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5D87" w14:textId="2B26349B" w:rsidR="00B70F83" w:rsidRDefault="00B70F83" w:rsidP="00B70F8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B2565">
        <w:rPr>
          <w:b/>
          <w:noProof/>
          <w:sz w:val="24"/>
        </w:rPr>
        <w:t>RAN WG2</w:t>
      </w:r>
      <w:r>
        <w:rPr>
          <w:b/>
          <w:noProof/>
          <w:sz w:val="24"/>
        </w:rPr>
        <w:t xml:space="preserve"> </w:t>
      </w:r>
      <w:r w:rsidR="009A4A3E" w:rsidRPr="009A4A3E">
        <w:rPr>
          <w:b/>
          <w:noProof/>
          <w:sz w:val="24"/>
        </w:rPr>
        <w:t>Meeting #101</w:t>
      </w:r>
      <w:r>
        <w:rPr>
          <w:b/>
          <w:i/>
          <w:noProof/>
          <w:sz w:val="28"/>
        </w:rPr>
        <w:tab/>
      </w:r>
      <w:r w:rsidR="009A4A3E">
        <w:rPr>
          <w:b/>
          <w:i/>
          <w:noProof/>
          <w:sz w:val="28"/>
        </w:rPr>
        <w:t>R2-</w:t>
      </w:r>
      <w:r w:rsidR="00804819">
        <w:rPr>
          <w:b/>
          <w:i/>
          <w:noProof/>
          <w:sz w:val="28"/>
        </w:rPr>
        <w:t>180xxxx</w:t>
      </w:r>
    </w:p>
    <w:p w14:paraId="143CC2C3" w14:textId="2BE7BEE8" w:rsidR="00B70F83" w:rsidRDefault="009A4A3E" w:rsidP="00B70F83">
      <w:pPr>
        <w:pStyle w:val="CRCoverPage"/>
        <w:outlineLvl w:val="0"/>
        <w:rPr>
          <w:b/>
          <w:noProof/>
          <w:sz w:val="24"/>
        </w:rPr>
      </w:pPr>
      <w:r w:rsidRPr="009A4A3E">
        <w:rPr>
          <w:b/>
          <w:noProof/>
          <w:sz w:val="24"/>
        </w:rPr>
        <w:t>Athens, Greece, 26th February - 2nd March 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B70F83" w14:paraId="2F7AE0E7" w14:textId="77777777" w:rsidTr="007D04D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6796" w14:textId="77777777" w:rsidR="00B70F83" w:rsidRDefault="00B70F83" w:rsidP="0037540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CR-Form-v11.2</w:t>
            </w:r>
          </w:p>
        </w:tc>
      </w:tr>
      <w:tr w:rsidR="00B70F83" w14:paraId="211DB681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12B7B1" w14:textId="77777777" w:rsidR="00B70F83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70F83" w14:paraId="706AEB9A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EF24FE" w14:textId="77777777" w:rsidR="00B70F83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14:paraId="4651E4CB" w14:textId="77777777" w:rsidTr="0037540C">
        <w:tc>
          <w:tcPr>
            <w:tcW w:w="142" w:type="dxa"/>
            <w:tcBorders>
              <w:left w:val="single" w:sz="4" w:space="0" w:color="auto"/>
            </w:tcBorders>
          </w:tcPr>
          <w:p w14:paraId="50DD7026" w14:textId="77777777" w:rsidR="00B70F83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14:paraId="5A244FB9" w14:textId="35C8D8A8" w:rsidR="00B70F83" w:rsidRDefault="00CB2565" w:rsidP="0037540C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3E1357F4" w14:textId="77777777" w:rsidR="00B70F83" w:rsidRDefault="00B70F83" w:rsidP="0037540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220D20" w14:textId="77777777" w:rsidR="00B70F83" w:rsidRDefault="00B70F83" w:rsidP="0037540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CRNum</w:t>
            </w:r>
          </w:p>
        </w:tc>
        <w:tc>
          <w:tcPr>
            <w:tcW w:w="709" w:type="dxa"/>
          </w:tcPr>
          <w:p w14:paraId="405E442A" w14:textId="77777777" w:rsidR="00B70F83" w:rsidRDefault="00B70F83" w:rsidP="0037540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14:paraId="7B69DA4B" w14:textId="77777777" w:rsidR="00B70F83" w:rsidRDefault="00B70F83" w:rsidP="0037540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693" w:type="dxa"/>
          </w:tcPr>
          <w:p w14:paraId="26E863B0" w14:textId="77777777" w:rsidR="00B70F83" w:rsidRDefault="00B70F83" w:rsidP="0037540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14:paraId="3C4514E7" w14:textId="74A3CA15" w:rsidR="00B70F83" w:rsidRDefault="009A4A3E" w:rsidP="0037540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15</w:t>
            </w:r>
            <w:r w:rsidR="00CB2565">
              <w:rPr>
                <w:b/>
                <w:noProof/>
                <w:sz w:val="32"/>
              </w:rPr>
              <w:t>.0.1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3FC413" w14:textId="77777777" w:rsidR="00B70F83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14:paraId="2E183CE6" w14:textId="77777777" w:rsidTr="007D04D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C31C0F" w14:textId="77777777" w:rsidR="00B70F83" w:rsidRDefault="00B70F83" w:rsidP="0037540C">
            <w:pPr>
              <w:pStyle w:val="CRCoverPage"/>
              <w:spacing w:after="0"/>
              <w:rPr>
                <w:noProof/>
              </w:rPr>
            </w:pPr>
          </w:p>
        </w:tc>
      </w:tr>
      <w:tr w:rsidR="00B70F83" w14:paraId="57724238" w14:textId="77777777" w:rsidTr="007D04D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2E50809" w14:textId="77777777" w:rsidR="00B70F83" w:rsidRPr="00F25D98" w:rsidRDefault="00B70F83" w:rsidP="0037540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70F83" w14:paraId="5DEA4CA7" w14:textId="77777777" w:rsidTr="007D04DA">
        <w:tc>
          <w:tcPr>
            <w:tcW w:w="9641" w:type="dxa"/>
            <w:gridSpan w:val="9"/>
          </w:tcPr>
          <w:p w14:paraId="55634F69" w14:textId="77777777" w:rsidR="00B70F83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08B96E3" w14:textId="77777777" w:rsidR="00B70F83" w:rsidRDefault="00B70F83" w:rsidP="00B70F8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77B7D" w14:paraId="0A7ED542" w14:textId="77777777" w:rsidTr="0037540C">
        <w:tc>
          <w:tcPr>
            <w:tcW w:w="2835" w:type="dxa"/>
          </w:tcPr>
          <w:p w14:paraId="06282B61" w14:textId="77777777" w:rsidR="00B70F83" w:rsidRDefault="00B70F83" w:rsidP="0037540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E14E275" w14:textId="77777777" w:rsidR="00B70F83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2408D03" w14:textId="77777777" w:rsidR="00B70F83" w:rsidRDefault="00B70F83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6E72E5" w14:textId="77777777" w:rsidR="00B70F83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3AADFC" w14:textId="1FC8DF08" w:rsidR="00B70F83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7315A84" w14:textId="77777777" w:rsidR="00B70F83" w:rsidRDefault="00B70F83" w:rsidP="0037540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B6A35C0" w14:textId="7820F285" w:rsidR="00B70F83" w:rsidRDefault="00813A4A" w:rsidP="0037540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49CB848" w14:textId="77777777" w:rsidR="00B70F83" w:rsidRDefault="00B70F83" w:rsidP="0037540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B56581C" w14:textId="77777777" w:rsidR="00B70F83" w:rsidRDefault="00B70F83" w:rsidP="0037540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EC80976" w14:textId="77777777" w:rsidR="00B70F83" w:rsidRDefault="00B70F83" w:rsidP="00B70F83">
      <w:pPr>
        <w:rPr>
          <w:sz w:val="8"/>
          <w:szCs w:val="8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B70F83" w14:paraId="2E402922" w14:textId="77777777" w:rsidTr="007D04DA">
        <w:tc>
          <w:tcPr>
            <w:tcW w:w="9641" w:type="dxa"/>
            <w:gridSpan w:val="11"/>
          </w:tcPr>
          <w:p w14:paraId="1B1FCE75" w14:textId="77777777" w:rsidR="00B70F83" w:rsidRDefault="00B70F83" w:rsidP="0037540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5C777C4E" w14:textId="77777777" w:rsidTr="007D04D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E76D3E4" w14:textId="77777777" w:rsidR="00813A4A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ABCA29" w14:textId="0833F7AE" w:rsidR="00813A4A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Corrections on EN-DC </w:t>
            </w:r>
            <w:r w:rsidR="00D03C51">
              <w:rPr>
                <w:noProof/>
              </w:rPr>
              <w:t>- CSI L1 parameters</w:t>
            </w:r>
          </w:p>
        </w:tc>
      </w:tr>
      <w:tr w:rsidR="00813A4A" w14:paraId="30BC49F7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6EE8AE60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6F76843F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23272D8A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26E63EB" w14:textId="77777777" w:rsidR="00813A4A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FC0A63" w14:textId="3B9CC4BA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14:paraId="165D227D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310ADC1A" w14:textId="77777777" w:rsidR="00813A4A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AAAA8A" w14:textId="3A6DADF5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813A4A" w14:paraId="01EC1A9C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0E00CB49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14:paraId="4F8379FF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14:paraId="3A148AF7" w14:textId="77777777" w:rsidTr="0037540C">
        <w:tc>
          <w:tcPr>
            <w:tcW w:w="1843" w:type="dxa"/>
            <w:tcBorders>
              <w:left w:val="single" w:sz="4" w:space="0" w:color="auto"/>
            </w:tcBorders>
          </w:tcPr>
          <w:p w14:paraId="59C58685" w14:textId="77777777" w:rsidR="00813A4A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260" w:type="dxa"/>
            <w:gridSpan w:val="5"/>
            <w:shd w:val="pct30" w:color="FFFF00" w:fill="auto"/>
          </w:tcPr>
          <w:p w14:paraId="09C690D6" w14:textId="47A5CFC6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813A4A">
              <w:rPr>
                <w:noProof/>
              </w:rPr>
              <w:t>NR_newRAT-Core</w:t>
            </w:r>
          </w:p>
        </w:tc>
        <w:tc>
          <w:tcPr>
            <w:tcW w:w="994" w:type="dxa"/>
            <w:gridSpan w:val="2"/>
            <w:tcBorders>
              <w:left w:val="nil"/>
            </w:tcBorders>
          </w:tcPr>
          <w:p w14:paraId="21AF172B" w14:textId="77777777" w:rsidR="00813A4A" w:rsidRDefault="00813A4A" w:rsidP="00813A4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551893A7" w14:textId="77777777" w:rsidR="00813A4A" w:rsidRDefault="00813A4A" w:rsidP="00813A4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E54F00" w14:textId="68394834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2018-0</w:t>
            </w:r>
            <w:r w:rsidR="009A4A3E">
              <w:rPr>
                <w:noProof/>
              </w:rPr>
              <w:t>2</w:t>
            </w:r>
            <w:r>
              <w:rPr>
                <w:noProof/>
              </w:rPr>
              <w:t>-05</w:t>
            </w:r>
          </w:p>
        </w:tc>
      </w:tr>
      <w:tr w:rsidR="00813A4A" w14:paraId="04EFB562" w14:textId="77777777" w:rsidTr="007D04DA">
        <w:tc>
          <w:tcPr>
            <w:tcW w:w="1843" w:type="dxa"/>
            <w:tcBorders>
              <w:left w:val="single" w:sz="4" w:space="0" w:color="auto"/>
            </w:tcBorders>
          </w:tcPr>
          <w:p w14:paraId="41240903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14:paraId="1E7A856B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14:paraId="5D5D1EBB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14:paraId="5870C300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F5B362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14:paraId="70D79FD5" w14:textId="77777777" w:rsidTr="0037540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B0E30F6" w14:textId="77777777" w:rsidR="00813A4A" w:rsidRDefault="00813A4A" w:rsidP="00813A4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14:paraId="6A794EB1" w14:textId="3F20C3EF" w:rsidR="00813A4A" w:rsidRDefault="00813A4A" w:rsidP="00813A4A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14:paraId="4ACCC9EC" w14:textId="77777777" w:rsidR="00813A4A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14:paraId="2D6B329C" w14:textId="77777777" w:rsidR="00813A4A" w:rsidRDefault="00813A4A" w:rsidP="00813A4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815647" w14:textId="71E5B241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Rel-15</w:t>
            </w:r>
          </w:p>
        </w:tc>
      </w:tr>
      <w:tr w:rsidR="00813A4A" w14:paraId="0414FBE6" w14:textId="77777777" w:rsidTr="007D04D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1B9782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14:paraId="0C9003B6" w14:textId="77777777" w:rsidR="00813A4A" w:rsidRDefault="00813A4A" w:rsidP="00813A4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BEB1A69" w14:textId="77777777" w:rsidR="00813A4A" w:rsidRDefault="00813A4A" w:rsidP="00813A4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60F7F3" w14:textId="77777777" w:rsidR="00813A4A" w:rsidRPr="007C2097" w:rsidRDefault="00813A4A" w:rsidP="00813A4A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13A4A" w14:paraId="71CE2E77" w14:textId="77777777" w:rsidTr="007D04DA">
        <w:tc>
          <w:tcPr>
            <w:tcW w:w="1843" w:type="dxa"/>
          </w:tcPr>
          <w:p w14:paraId="34105922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14:paraId="72383821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558B554B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D97B67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487FF0" w14:textId="56E1F504" w:rsidR="00813A4A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="00813A4A">
              <w:rPr>
                <w:noProof/>
              </w:rPr>
              <w:t>orrec</w:t>
            </w:r>
            <w:r>
              <w:rPr>
                <w:noProof/>
              </w:rPr>
              <w:t xml:space="preserve">tions </w:t>
            </w:r>
            <w:r w:rsidR="00813A4A">
              <w:rPr>
                <w:noProof/>
              </w:rPr>
              <w:t xml:space="preserve">identified during ASN.1 review </w:t>
            </w:r>
            <w:r>
              <w:rPr>
                <w:noProof/>
              </w:rPr>
              <w:t>(RAN2 NR AH 1801)</w:t>
            </w:r>
            <w:r w:rsidR="00A63B3A">
              <w:rPr>
                <w:noProof/>
              </w:rPr>
              <w:t>, and email discussions after  the AH.</w:t>
            </w:r>
          </w:p>
          <w:p w14:paraId="75B91EA0" w14:textId="77777777" w:rsidR="009A4A3E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59DB93E" w14:textId="77777777" w:rsidR="009A4A3E" w:rsidRDefault="009A4A3E" w:rsidP="00813A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is based on</w:t>
            </w:r>
          </w:p>
          <w:p w14:paraId="6B5FCEBF" w14:textId="09678417" w:rsidR="00A63B3A" w:rsidRDefault="00A63B3A" w:rsidP="00813A4A">
            <w:pPr>
              <w:pStyle w:val="CRCoverPage"/>
              <w:spacing w:after="0"/>
              <w:ind w:left="100"/>
              <w:rPr>
                <w:noProof/>
              </w:rPr>
            </w:pPr>
            <w:r w:rsidRPr="00A63B3A">
              <w:rPr>
                <w:noProof/>
              </w:rPr>
              <w:t>R2-1801218</w:t>
            </w:r>
            <w:r w:rsidRPr="00A63B3A">
              <w:rPr>
                <w:noProof/>
              </w:rPr>
              <w:tab/>
              <w:t>Baseline TS 38331 v1.0.1 for ASN.1 review</w:t>
            </w:r>
          </w:p>
        </w:tc>
      </w:tr>
      <w:tr w:rsidR="00813A4A" w14:paraId="67BE78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D540B44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C41148E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77C61B4F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147804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025208" w14:textId="7781547C" w:rsidR="00813A4A" w:rsidRDefault="00813A4A" w:rsidP="00813A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To be completed.</w:t>
            </w:r>
          </w:p>
          <w:p w14:paraId="37930BEA" w14:textId="1F3CD505" w:rsidR="00AE2CF2" w:rsidRDefault="00AE2CF2" w:rsidP="00813A4A">
            <w:pPr>
              <w:pStyle w:val="CRCoverPage"/>
              <w:spacing w:after="0"/>
              <w:rPr>
                <w:noProof/>
              </w:rPr>
            </w:pPr>
          </w:p>
          <w:p w14:paraId="3DA6D5D6" w14:textId="44663E58" w:rsidR="00813A4A" w:rsidRDefault="00813A4A" w:rsidP="00813A4A">
            <w:pPr>
              <w:pStyle w:val="CRCoverPage"/>
              <w:spacing w:after="0"/>
              <w:rPr>
                <w:noProof/>
              </w:rPr>
            </w:pPr>
          </w:p>
          <w:p w14:paraId="0A68EF3D" w14:textId="77777777" w:rsidR="00813A4A" w:rsidRPr="00311B3C" w:rsidRDefault="00813A4A" w:rsidP="00813A4A">
            <w:pPr>
              <w:pStyle w:val="CRCoverPage"/>
              <w:spacing w:after="0"/>
            </w:pPr>
            <w:r w:rsidRPr="00311B3C">
              <w:rPr>
                <w:noProof/>
                <w:highlight w:val="yellow"/>
              </w:rPr>
              <w:t>Guidance for CR editors:</w:t>
            </w:r>
          </w:p>
          <w:p w14:paraId="76AE9EB8" w14:textId="6BD375C1" w:rsidR="00813A4A" w:rsidRPr="00311B3C" w:rsidRDefault="00813A4A" w:rsidP="00813A4A">
            <w:pPr>
              <w:pStyle w:val="CRCoverPage"/>
              <w:numPr>
                <w:ilvl w:val="0"/>
                <w:numId w:val="45"/>
              </w:numPr>
              <w:spacing w:after="0"/>
            </w:pPr>
            <w:r w:rsidRPr="00311B3C">
              <w:rPr>
                <w:noProof/>
                <w:highlight w:val="yellow"/>
              </w:rPr>
              <w:t>To avoid change marks for language formatting (typically happens when many users edit the same doc), please do the following word setting:</w:t>
            </w:r>
          </w:p>
          <w:p w14:paraId="240BF574" w14:textId="77777777" w:rsidR="00813A4A" w:rsidRPr="00311B3C" w:rsidRDefault="00813A4A" w:rsidP="00813A4A">
            <w:pPr>
              <w:pStyle w:val="CRCoverPage"/>
              <w:spacing w:after="0"/>
              <w:ind w:left="284"/>
            </w:pPr>
          </w:p>
          <w:p w14:paraId="79D41950" w14:textId="5A11E9B9" w:rsidR="00813A4A" w:rsidRDefault="00813A4A" w:rsidP="00813A4A">
            <w:pPr>
              <w:pStyle w:val="CRCoverPage"/>
              <w:spacing w:after="0"/>
              <w:ind w:left="720"/>
              <w:rPr>
                <w:noProof/>
              </w:rPr>
            </w:pPr>
            <w:r w:rsidRPr="00311B3C">
              <w:rPr>
                <w:noProof/>
                <w:highlight w:val="yellow"/>
              </w:rPr>
              <w:t>Review panel =&gt; Language =&gt; Set proofing languge =&gt; Detect automatically =&gt; OFF</w:t>
            </w:r>
          </w:p>
          <w:p w14:paraId="7C405258" w14:textId="4AA3E8A3" w:rsidR="00813A4A" w:rsidRDefault="00813A4A" w:rsidP="00813A4A">
            <w:pPr>
              <w:pStyle w:val="CRCoverPage"/>
              <w:spacing w:after="0"/>
              <w:ind w:left="720"/>
              <w:rPr>
                <w:noProof/>
              </w:rPr>
            </w:pPr>
          </w:p>
          <w:p w14:paraId="0D2099FF" w14:textId="57AF865B" w:rsidR="00813A4A" w:rsidRDefault="00813A4A" w:rsidP="00813A4A">
            <w:pPr>
              <w:pStyle w:val="CRCoverPage"/>
              <w:numPr>
                <w:ilvl w:val="0"/>
                <w:numId w:val="45"/>
              </w:numPr>
              <w:spacing w:after="0"/>
            </w:pPr>
            <w:r w:rsidRPr="00813A4A">
              <w:rPr>
                <w:noProof/>
                <w:highlight w:val="yellow"/>
              </w:rPr>
              <w:t>Set the “User name” to indicate the company name.</w:t>
            </w:r>
          </w:p>
          <w:p w14:paraId="03C22A9A" w14:textId="77777777" w:rsidR="00CF036E" w:rsidRDefault="00CF036E" w:rsidP="00CF036E">
            <w:pPr>
              <w:pStyle w:val="CRCoverPage"/>
              <w:spacing w:after="0"/>
              <w:ind w:left="720"/>
            </w:pPr>
          </w:p>
          <w:p w14:paraId="35839312" w14:textId="710A2DD1" w:rsidR="00CF036E" w:rsidRPr="00CF036E" w:rsidRDefault="00CF036E" w:rsidP="00CF036E">
            <w:pPr>
              <w:pStyle w:val="CRCoverPage"/>
              <w:numPr>
                <w:ilvl w:val="0"/>
                <w:numId w:val="45"/>
              </w:numPr>
              <w:spacing w:after="0"/>
            </w:pPr>
            <w:r w:rsidRPr="00CF036E">
              <w:rPr>
                <w:noProof/>
                <w:highlight w:val="yellow"/>
              </w:rPr>
              <w:t>When storing the CR in 3GPP folder, companies should add their Company ID (one letter) to the file name</w:t>
            </w:r>
            <w:r>
              <w:rPr>
                <w:noProof/>
                <w:highlight w:val="yellow"/>
              </w:rPr>
              <w:t xml:space="preserve"> (see RIL)</w:t>
            </w:r>
            <w:r w:rsidRPr="00CF036E">
              <w:rPr>
                <w:noProof/>
                <w:highlight w:val="yellow"/>
              </w:rPr>
              <w:t>.</w:t>
            </w:r>
          </w:p>
          <w:p w14:paraId="594CF0FE" w14:textId="51DC49A6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14:paraId="08242928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6129A24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12B0150C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3F01D64A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4B950E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A23CC2" w14:textId="77777777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14:paraId="47356E4A" w14:textId="77777777" w:rsidTr="007D04DA">
        <w:tc>
          <w:tcPr>
            <w:tcW w:w="2268" w:type="dxa"/>
            <w:gridSpan w:val="2"/>
          </w:tcPr>
          <w:p w14:paraId="4486995E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14:paraId="7AB685BC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13A4A" w14:paraId="574115F0" w14:textId="77777777" w:rsidTr="007D04DA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7D4E36C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259E91" w14:textId="77777777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13A4A" w14:paraId="1E565449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6F37C5D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75F6F65D" w14:textId="77777777" w:rsidR="00813A4A" w:rsidRDefault="00813A4A" w:rsidP="00813A4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77B7D" w14:paraId="13DD31B5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70EC29CA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3035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A2249E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14:paraId="44638030" w14:textId="77777777" w:rsidR="00813A4A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14:paraId="38399385" w14:textId="77777777" w:rsidR="00813A4A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77B7D" w14:paraId="0B46A868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7C89ECF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6812B90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710E47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14:paraId="703D80E6" w14:textId="77777777" w:rsidR="00813A4A" w:rsidRDefault="00813A4A" w:rsidP="00813A4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86DFDC" w14:textId="77777777" w:rsidR="00813A4A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7B7D" w14:paraId="02680953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30B75B14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2DC8B4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795FB1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14:paraId="7358F7A1" w14:textId="77777777" w:rsidR="00813A4A" w:rsidRDefault="00813A4A" w:rsidP="00813A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3720DA6B" w14:textId="77777777" w:rsidR="00813A4A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77B7D" w14:paraId="239104CB" w14:textId="77777777" w:rsidTr="0037540C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3A6F72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8D24E66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164B56" w14:textId="77777777" w:rsidR="00813A4A" w:rsidRDefault="00813A4A" w:rsidP="00813A4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14:paraId="0D55097F" w14:textId="77777777" w:rsidR="00813A4A" w:rsidRDefault="00813A4A" w:rsidP="00813A4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125A0C28" w14:textId="77777777" w:rsidR="00813A4A" w:rsidRDefault="00813A4A" w:rsidP="00813A4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13A4A" w14:paraId="68EF88B2" w14:textId="77777777" w:rsidTr="007D04DA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0D71A44F" w14:textId="77777777" w:rsidR="00813A4A" w:rsidRDefault="00813A4A" w:rsidP="00813A4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14:paraId="5BB925E4" w14:textId="77777777" w:rsidR="00813A4A" w:rsidRDefault="00813A4A" w:rsidP="00813A4A">
            <w:pPr>
              <w:pStyle w:val="CRCoverPage"/>
              <w:spacing w:after="0"/>
              <w:rPr>
                <w:noProof/>
              </w:rPr>
            </w:pPr>
          </w:p>
        </w:tc>
      </w:tr>
      <w:tr w:rsidR="00813A4A" w14:paraId="3C70B371" w14:textId="77777777" w:rsidTr="007D04DA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C11F2" w14:textId="77777777" w:rsidR="00813A4A" w:rsidRDefault="00813A4A" w:rsidP="00813A4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293F5E" w14:textId="77777777" w:rsidR="00813A4A" w:rsidRDefault="00813A4A" w:rsidP="00813A4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825DA8D" w14:textId="77777777" w:rsidR="00B70F83" w:rsidRDefault="00B70F83" w:rsidP="00B70F83">
      <w:pPr>
        <w:rPr>
          <w:noProof/>
        </w:rPr>
        <w:sectPr w:rsidR="00B70F8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BB28F6A" w14:textId="77777777" w:rsidR="00695679" w:rsidRPr="00000A61" w:rsidRDefault="00695679" w:rsidP="00695679">
      <w:pPr>
        <w:pStyle w:val="Heading3"/>
      </w:pPr>
      <w:bookmarkStart w:id="1" w:name="_Toc491180907"/>
      <w:bookmarkStart w:id="2" w:name="_Toc493510607"/>
      <w:bookmarkStart w:id="3" w:name="_Toc500942713"/>
      <w:bookmarkStart w:id="4" w:name="_Toc505697530"/>
      <w:bookmarkStart w:id="5" w:name="_Toc470095101"/>
      <w:r w:rsidRPr="00000A61">
        <w:lastRenderedPageBreak/>
        <w:t>6.3.2</w:t>
      </w:r>
      <w:r w:rsidRPr="00000A61">
        <w:tab/>
        <w:t>Radio resource control information elements</w:t>
      </w:r>
      <w:bookmarkEnd w:id="1"/>
      <w:bookmarkEnd w:id="2"/>
      <w:bookmarkEnd w:id="3"/>
      <w:bookmarkEnd w:id="4"/>
    </w:p>
    <w:p w14:paraId="1526AAEE" w14:textId="71150F4A" w:rsidR="00FD21CA" w:rsidRPr="0061257F" w:rsidRDefault="00FD21CA" w:rsidP="00D42934">
      <w:bookmarkStart w:id="6" w:name="_Toc487673548"/>
      <w:bookmarkStart w:id="7" w:name="_Toc505697531"/>
      <w:bookmarkStart w:id="8" w:name="_Toc491180908"/>
      <w:bookmarkStart w:id="9" w:name="_Toc493510608"/>
      <w:r w:rsidRPr="00FD21CA">
        <w:t>[AdditionalSpectrumEmission, Alpha, ARFCN-ValueNR</w:t>
      </w:r>
      <w:r w:rsidR="0061257F">
        <w:t xml:space="preserve">, </w:t>
      </w:r>
      <w:r w:rsidR="0061257F" w:rsidRPr="0061257F">
        <w:t>BandwidthPart-Config</w:t>
      </w:r>
      <w:bookmarkStart w:id="10" w:name="_Toc505697535"/>
      <w:bookmarkStart w:id="11" w:name="_Toc500942716"/>
      <w:bookmarkEnd w:id="6"/>
      <w:bookmarkEnd w:id="7"/>
      <w:r w:rsidR="0061257F">
        <w:t xml:space="preserve">, </w:t>
      </w:r>
      <w:r w:rsidRPr="0061257F">
        <w:t>BeamFailureDetectionConfig, BeamFailureRecoveryConfig, CellGroupConfig</w:t>
      </w:r>
      <w:r w:rsidR="00D42934">
        <w:t xml:space="preserve">, </w:t>
      </w:r>
      <w:r w:rsidRPr="0061257F">
        <w:t>ControlResourceSet, CrossCarrierSchedulingConfig</w:t>
      </w:r>
      <w:r w:rsidR="0061257F">
        <w:t>]</w:t>
      </w:r>
      <w:r>
        <w:rPr>
          <w:i/>
          <w:noProof/>
        </w:rPr>
        <w:t xml:space="preserve"> </w:t>
      </w:r>
    </w:p>
    <w:p w14:paraId="6E20CAE9" w14:textId="529C32D2" w:rsidR="00E873B0" w:rsidRPr="00000A61" w:rsidRDefault="00E873B0" w:rsidP="00E873B0">
      <w:pPr>
        <w:pStyle w:val="Heading4"/>
        <w:rPr>
          <w:ins w:id="12" w:author="Huawei" w:date="2018-02-26T18:38:00Z"/>
        </w:rPr>
      </w:pPr>
      <w:bookmarkStart w:id="13" w:name="_Toc500942720"/>
      <w:bookmarkStart w:id="14" w:name="_Toc505697541"/>
      <w:bookmarkStart w:id="15" w:name="_Toc487673639"/>
      <w:bookmarkEnd w:id="10"/>
      <w:bookmarkEnd w:id="11"/>
      <w:ins w:id="16" w:author="Huawei" w:date="2018-02-26T18:38:00Z">
        <w:r w:rsidRPr="00000A61">
          <w:t>–</w:t>
        </w:r>
        <w:r w:rsidRPr="00000A61">
          <w:tab/>
        </w:r>
      </w:ins>
      <w:ins w:id="17" w:author="Huawei" w:date="2018-02-26T18:40:00Z">
        <w:r w:rsidRPr="005B3AA8">
          <w:rPr>
            <w:i/>
          </w:rPr>
          <w:t>CSI-</w:t>
        </w:r>
      </w:ins>
      <w:ins w:id="18" w:author="Huawei" w:date="2018-02-26T18:38:00Z">
        <w:r w:rsidRPr="00E873B0">
          <w:rPr>
            <w:i/>
          </w:rPr>
          <w:t>AperiodicTriggerStateList</w:t>
        </w:r>
      </w:ins>
    </w:p>
    <w:p w14:paraId="7B153FF5" w14:textId="226D42F2" w:rsidR="00E873B0" w:rsidRPr="00000A61" w:rsidRDefault="00E873B0" w:rsidP="00E873B0">
      <w:pPr>
        <w:rPr>
          <w:ins w:id="19" w:author="Huawei" w:date="2018-02-26T18:38:00Z"/>
        </w:rPr>
      </w:pPr>
      <w:ins w:id="20" w:author="Huawei" w:date="2018-02-26T18:38:00Z">
        <w:r w:rsidRPr="00000A61">
          <w:t xml:space="preserve">The </w:t>
        </w:r>
      </w:ins>
      <w:ins w:id="21" w:author="Huawei" w:date="2018-02-26T18:40:00Z">
        <w:r w:rsidRPr="005B3AA8">
          <w:rPr>
            <w:i/>
          </w:rPr>
          <w:t>CSI-</w:t>
        </w:r>
      </w:ins>
      <w:ins w:id="22" w:author="Huawei" w:date="2018-02-26T18:38:00Z">
        <w:r w:rsidRPr="00E873B0">
          <w:rPr>
            <w:i/>
          </w:rPr>
          <w:t>AperiodicTriggerStateList</w:t>
        </w:r>
        <w:r w:rsidRPr="00000A61">
          <w:rPr>
            <w:i/>
          </w:rPr>
          <w:t xml:space="preserve"> </w:t>
        </w:r>
        <w:r w:rsidRPr="00000A61">
          <w:t xml:space="preserve">IE is used to configure the UE </w:t>
        </w:r>
        <w:r>
          <w:t xml:space="preserve">with </w:t>
        </w:r>
      </w:ins>
      <w:ins w:id="23" w:author="Huawei" w:date="2018-02-26T18:47:00Z">
        <w:r w:rsidR="00A06BDC">
          <w:t xml:space="preserve">list of </w:t>
        </w:r>
      </w:ins>
      <w:ins w:id="24" w:author="Huawei" w:date="2018-02-26T18:38:00Z">
        <w:r>
          <w:t xml:space="preserve">trigger states </w:t>
        </w:r>
        <w:r w:rsidRPr="00000A61">
          <w:t xml:space="preserve">for measuring </w:t>
        </w:r>
      </w:ins>
      <w:ins w:id="25" w:author="Huawei" w:date="2018-02-26T18:39:00Z">
        <w:r>
          <w:t xml:space="preserve">aperiodic </w:t>
        </w:r>
      </w:ins>
      <w:ins w:id="26" w:author="Huawei" w:date="2018-02-26T18:38:00Z">
        <w:r w:rsidRPr="00000A61">
          <w:t>CSI-RS (reference signals) and for reporting those measurements on L1 (PUCCH) as channel state information. See also 38.214, section 5.2.</w:t>
        </w:r>
      </w:ins>
    </w:p>
    <w:p w14:paraId="794388D2" w14:textId="0C6E7270" w:rsidR="00E873B0" w:rsidRPr="00000A61" w:rsidRDefault="00E873B0" w:rsidP="00E873B0">
      <w:pPr>
        <w:pStyle w:val="TH"/>
        <w:rPr>
          <w:ins w:id="27" w:author="Huawei" w:date="2018-02-26T18:38:00Z"/>
        </w:rPr>
      </w:pPr>
      <w:ins w:id="28" w:author="Huawei" w:date="2018-02-26T18:40:00Z">
        <w:r w:rsidRPr="003A1076">
          <w:rPr>
            <w:i/>
          </w:rPr>
          <w:t>CSI-</w:t>
        </w:r>
      </w:ins>
      <w:ins w:id="29" w:author="Huawei" w:date="2018-02-26T18:39:00Z">
        <w:r w:rsidRPr="00E873B0">
          <w:rPr>
            <w:i/>
          </w:rPr>
          <w:t>AperiodicTriggerStateList</w:t>
        </w:r>
      </w:ins>
      <w:ins w:id="30" w:author="Huawei" w:date="2018-02-26T18:38:00Z">
        <w:r w:rsidRPr="00000A61">
          <w:rPr>
            <w:bCs/>
            <w:i/>
            <w:iCs/>
          </w:rPr>
          <w:t xml:space="preserve"> </w:t>
        </w:r>
        <w:r w:rsidRPr="00000A61">
          <w:t>information element</w:t>
        </w:r>
      </w:ins>
    </w:p>
    <w:p w14:paraId="2EE4D301" w14:textId="77777777" w:rsidR="00E873B0" w:rsidRPr="00D02B97" w:rsidRDefault="00E873B0" w:rsidP="00E873B0">
      <w:pPr>
        <w:pStyle w:val="PL"/>
        <w:rPr>
          <w:ins w:id="31" w:author="Huawei" w:date="2018-02-26T18:38:00Z"/>
          <w:color w:val="808080"/>
        </w:rPr>
      </w:pPr>
      <w:ins w:id="32" w:author="Huawei" w:date="2018-02-26T18:38:00Z">
        <w:r w:rsidRPr="00D02B97">
          <w:rPr>
            <w:color w:val="808080"/>
          </w:rPr>
          <w:t>-- ASN1START</w:t>
        </w:r>
      </w:ins>
    </w:p>
    <w:p w14:paraId="1B7FAACD" w14:textId="167F0E09" w:rsidR="00E873B0" w:rsidRPr="00D02B97" w:rsidRDefault="00E873B0" w:rsidP="00E873B0">
      <w:pPr>
        <w:pStyle w:val="PL"/>
        <w:rPr>
          <w:ins w:id="33" w:author="Huawei" w:date="2018-02-26T18:38:00Z"/>
          <w:color w:val="808080"/>
        </w:rPr>
      </w:pPr>
      <w:ins w:id="34" w:author="Huawei" w:date="2018-02-26T18:38:00Z">
        <w:r w:rsidRPr="00D02B97">
          <w:rPr>
            <w:color w:val="808080"/>
          </w:rPr>
          <w:t>-- TAG-CSI-</w:t>
        </w:r>
      </w:ins>
      <w:ins w:id="35" w:author="Huawei" w:date="2018-02-26T18:40:00Z">
        <w:r>
          <w:rPr>
            <w:color w:val="808080"/>
          </w:rPr>
          <w:t>APERIODICTRIGGERSTATELIST</w:t>
        </w:r>
      </w:ins>
      <w:ins w:id="36" w:author="Huawei" w:date="2018-02-26T18:38:00Z">
        <w:r w:rsidRPr="00D02B97">
          <w:rPr>
            <w:color w:val="808080"/>
          </w:rPr>
          <w:t>-START</w:t>
        </w:r>
      </w:ins>
    </w:p>
    <w:p w14:paraId="0BC8415C" w14:textId="77777777" w:rsidR="00E873B0" w:rsidRPr="00000A61" w:rsidRDefault="00E873B0" w:rsidP="00E873B0">
      <w:pPr>
        <w:pStyle w:val="PL"/>
        <w:rPr>
          <w:ins w:id="37" w:author="Huawei" w:date="2018-02-26T18:38:00Z"/>
        </w:rPr>
      </w:pPr>
    </w:p>
    <w:p w14:paraId="29EE59F5" w14:textId="7A94230C" w:rsidR="00A06BDC" w:rsidRDefault="00A06BDC" w:rsidP="00E873B0">
      <w:pPr>
        <w:pStyle w:val="PL"/>
        <w:rPr>
          <w:ins w:id="38" w:author="Huawei" w:date="2018-02-26T18:46:00Z"/>
        </w:rPr>
      </w:pPr>
      <w:ins w:id="39" w:author="Huawei" w:date="2018-02-26T18:46:00Z">
        <w:r>
          <w:t>AperiodicTriggerStateList</w:t>
        </w:r>
        <w:r w:rsidR="00AE5949">
          <w:t xml:space="preserve"> ::=</w:t>
        </w:r>
        <w:r w:rsidR="00AE5949">
          <w:tab/>
        </w:r>
        <w:r w:rsidRPr="00A06BDC">
          <w:t>SEQUENCE (S</w:t>
        </w:r>
        <w:r>
          <w:t>IZE (1..</w:t>
        </w:r>
      </w:ins>
      <w:ins w:id="40" w:author="Huawei" w:date="2018-03-03T17:08:00Z">
        <w:r w:rsidR="0047007E" w:rsidRPr="0047007E">
          <w:rPr>
            <w:rFonts w:eastAsia="DengXian"/>
          </w:rPr>
          <w:t xml:space="preserve"> </w:t>
        </w:r>
        <w:r w:rsidR="0047007E" w:rsidRPr="003B427C">
          <w:rPr>
            <w:rFonts w:eastAsia="DengXian"/>
          </w:rPr>
          <w:t>maxNrOf</w:t>
        </w:r>
        <w:r w:rsidR="0047007E">
          <w:rPr>
            <w:rFonts w:eastAsia="DengXian"/>
          </w:rPr>
          <w:t>CSI-</w:t>
        </w:r>
        <w:r w:rsidR="0047007E" w:rsidRPr="003B427C">
          <w:rPr>
            <w:rFonts w:eastAsia="DengXian"/>
          </w:rPr>
          <w:t>AperiodicTriggers</w:t>
        </w:r>
      </w:ins>
      <w:ins w:id="41" w:author="Huawei" w:date="2018-02-26T18:46:00Z">
        <w:r w:rsidRPr="00A06BDC">
          <w:t xml:space="preserve">)) OF AperiodicTriggerState </w:t>
        </w:r>
      </w:ins>
    </w:p>
    <w:p w14:paraId="5A5FBE6D" w14:textId="77777777" w:rsidR="00E873B0" w:rsidRDefault="00E873B0" w:rsidP="00E873B0">
      <w:pPr>
        <w:pStyle w:val="PL"/>
        <w:rPr>
          <w:ins w:id="42" w:author="Huawei" w:date="2018-02-26T18:48:00Z"/>
          <w:color w:val="808080"/>
        </w:rPr>
      </w:pPr>
    </w:p>
    <w:p w14:paraId="31F2F4F4" w14:textId="08A1DC7F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3" w:author="Huawei" w:date="2018-02-26T18:48:00Z"/>
          <w:rFonts w:ascii="Courier New" w:hAnsi="Courier New"/>
          <w:noProof/>
          <w:sz w:val="16"/>
          <w:lang w:eastAsia="sv-SE"/>
        </w:rPr>
      </w:pPr>
      <w:ins w:id="44" w:author="Huawei" w:date="2018-02-26T18:48:00Z">
        <w:r>
          <w:rPr>
            <w:rFonts w:ascii="Courier New" w:hAnsi="Courier New"/>
            <w:noProof/>
            <w:sz w:val="16"/>
            <w:lang w:eastAsia="sv-SE"/>
          </w:rPr>
          <w:t>AperiodicTriggerState ::=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>SEQUENCE {</w:t>
        </w:r>
      </w:ins>
    </w:p>
    <w:p w14:paraId="50AC0FFB" w14:textId="6A569904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5" w:author="Huawei" w:date="2018-02-26T18:48:00Z"/>
          <w:rFonts w:ascii="Courier New" w:hAnsi="Courier New"/>
          <w:noProof/>
          <w:sz w:val="16"/>
          <w:lang w:eastAsia="sv-SE"/>
        </w:rPr>
      </w:pPr>
      <w:ins w:id="46" w:author="Huawei" w:date="2018-02-26T18:48:00Z">
        <w:r w:rsidRPr="008A1C68">
          <w:rPr>
            <w:rFonts w:ascii="Courier New" w:hAnsi="Courier New"/>
            <w:noProof/>
            <w:sz w:val="16"/>
            <w:lang w:eastAsia="sv-SE"/>
          </w:rPr>
          <w:tab/>
          <w:t>associatedReportCo</w:t>
        </w:r>
        <w:r>
          <w:rPr>
            <w:rFonts w:ascii="Courier New" w:hAnsi="Courier New"/>
            <w:noProof/>
            <w:sz w:val="16"/>
            <w:lang w:eastAsia="sv-SE"/>
          </w:rPr>
          <w:t>nfigInfo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  <w:t>SEQUENCE (SIZE(1.. maxNrofReportConfigPerAperiodicTrigger</w:t>
        </w:r>
        <w:r w:rsidR="008D2003">
          <w:rPr>
            <w:rFonts w:ascii="Courier New" w:hAnsi="Courier New"/>
            <w:noProof/>
            <w:sz w:val="16"/>
            <w:lang w:eastAsia="sv-SE"/>
          </w:rPr>
          <w:t>)) OF A</w:t>
        </w:r>
        <w:r w:rsidRPr="008A1C68">
          <w:rPr>
            <w:rFonts w:ascii="Courier New" w:hAnsi="Courier New"/>
            <w:noProof/>
            <w:sz w:val="16"/>
            <w:lang w:eastAsia="sv-SE"/>
          </w:rPr>
          <w:t>ssociatedReportConfigInfo</w:t>
        </w:r>
      </w:ins>
    </w:p>
    <w:p w14:paraId="73EDEAC5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7" w:author="Huawei" w:date="2018-02-26T18:50:00Z"/>
          <w:rFonts w:ascii="Courier New" w:hAnsi="Courier New"/>
          <w:noProof/>
          <w:sz w:val="16"/>
          <w:lang w:eastAsia="sv-SE"/>
        </w:rPr>
      </w:pPr>
      <w:ins w:id="48" w:author="Huawei" w:date="2018-02-26T18:48:00Z">
        <w:r w:rsidRPr="008A1C6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55AB1566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9" w:author="Huawei" w:date="2018-02-26T18:50:00Z"/>
          <w:rFonts w:ascii="Courier New" w:hAnsi="Courier New"/>
          <w:noProof/>
          <w:sz w:val="16"/>
          <w:lang w:eastAsia="sv-SE"/>
        </w:rPr>
      </w:pPr>
    </w:p>
    <w:p w14:paraId="21DDE8B7" w14:textId="7D14F871" w:rsidR="00AE5949" w:rsidRPr="008A1C68" w:rsidRDefault="008D2003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0" w:author="Huawei" w:date="2018-02-26T18:50:00Z"/>
          <w:rFonts w:ascii="Courier New" w:hAnsi="Courier New"/>
          <w:noProof/>
          <w:sz w:val="16"/>
          <w:lang w:eastAsia="sv-SE"/>
        </w:rPr>
      </w:pPr>
      <w:ins w:id="51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>A</w:t>
        </w:r>
        <w:r w:rsidR="00AE5949" w:rsidRPr="008A1C68">
          <w:rPr>
            <w:rFonts w:ascii="Courier New" w:hAnsi="Courier New"/>
            <w:noProof/>
            <w:sz w:val="16"/>
            <w:lang w:eastAsia="sv-SE"/>
          </w:rPr>
          <w:t>ssociatedReportConfigInfo ::=</w:t>
        </w:r>
        <w:r w:rsidR="00AE5949" w:rsidRPr="008A1C68">
          <w:rPr>
            <w:rFonts w:ascii="Courier New" w:hAnsi="Courier New"/>
            <w:noProof/>
            <w:sz w:val="16"/>
            <w:lang w:eastAsia="sv-SE"/>
          </w:rPr>
          <w:tab/>
        </w:r>
        <w:r w:rsidR="00AE5949" w:rsidRPr="008A1C68">
          <w:rPr>
            <w:rFonts w:ascii="Courier New" w:hAnsi="Courier New"/>
            <w:noProof/>
            <w:sz w:val="16"/>
            <w:lang w:eastAsia="sv-SE"/>
          </w:rPr>
          <w:tab/>
        </w:r>
        <w:r w:rsidR="00AE5949" w:rsidRPr="008A1C68">
          <w:rPr>
            <w:rFonts w:ascii="Courier New" w:hAnsi="Courier New"/>
            <w:noProof/>
            <w:sz w:val="16"/>
            <w:lang w:eastAsia="sv-SE"/>
          </w:rPr>
          <w:tab/>
        </w:r>
        <w:r w:rsidR="00AE5949" w:rsidRPr="008A1C68">
          <w:rPr>
            <w:rFonts w:ascii="Courier New" w:hAnsi="Courier New"/>
            <w:noProof/>
            <w:sz w:val="16"/>
            <w:lang w:eastAsia="sv-SE"/>
          </w:rPr>
          <w:tab/>
          <w:t>SEQUENCE {</w:t>
        </w:r>
      </w:ins>
    </w:p>
    <w:p w14:paraId="5935766B" w14:textId="291ED73A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" w:author="Huawei" w:date="2018-02-26T18:50:00Z"/>
          <w:rFonts w:ascii="Courier New" w:hAnsi="Courier New"/>
          <w:noProof/>
          <w:sz w:val="16"/>
          <w:lang w:eastAsia="sv-SE"/>
        </w:rPr>
      </w:pPr>
      <w:ins w:id="53" w:author="Huawei" w:date="2018-02-26T18:50:00Z"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-- </w:t>
        </w:r>
      </w:ins>
      <w:ins w:id="54" w:author="Huawei" w:date="2018-03-04T16:44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>T</w:t>
        </w:r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he</w:t>
        </w:r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reportConfigId </w:t>
        </w:r>
      </w:ins>
      <w:ins w:id="55" w:author="Huawei" w:date="2018-03-04T17:07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of one of the </w:t>
        </w:r>
      </w:ins>
      <w:ins w:id="56" w:author="Huawei" w:date="2018-03-04T16:44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>CSI-ReportConfig</w:t>
        </w:r>
      </w:ins>
      <w:ins w:id="57" w:author="Huawei" w:date="2018-03-04T17:06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ToAddMod</w:t>
        </w:r>
      </w:ins>
      <w:ins w:id="58" w:author="Huawei" w:date="2018-03-04T17:08:00Z">
        <w:r w:rsidR="00A550A3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configured in CSI-MeasConfig</w:t>
        </w:r>
      </w:ins>
    </w:p>
    <w:p w14:paraId="730CBAB7" w14:textId="77777777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" w:author="Huawei" w:date="2018-02-26T18:50:00Z"/>
          <w:rFonts w:ascii="Courier New" w:hAnsi="Courier New"/>
          <w:noProof/>
          <w:sz w:val="16"/>
          <w:lang w:eastAsia="sv-SE"/>
        </w:rPr>
      </w:pPr>
      <w:ins w:id="60" w:author="Huawei" w:date="2018-02-26T18:50:00Z">
        <w:r w:rsidRPr="008A1C68">
          <w:rPr>
            <w:rFonts w:ascii="Courier New" w:hAnsi="Courier New"/>
            <w:noProof/>
            <w:sz w:val="16"/>
            <w:lang w:eastAsia="sv-SE"/>
          </w:rPr>
          <w:tab/>
          <w:t>reportConfigId</w:t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ab/>
          <w:t>CSI-ReportConfigId,</w:t>
        </w:r>
      </w:ins>
    </w:p>
    <w:p w14:paraId="4A63E223" w14:textId="77777777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" w:author="Huawei" w:date="2018-02-26T18:50:00Z"/>
          <w:rFonts w:ascii="Courier New" w:hAnsi="Courier New"/>
          <w:noProof/>
          <w:sz w:val="16"/>
          <w:lang w:eastAsia="sv-SE"/>
        </w:rPr>
      </w:pPr>
    </w:p>
    <w:p w14:paraId="38C86433" w14:textId="4C8F847A" w:rsidR="00511E15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" w:author="Huawei" w:date="2018-03-04T12:36:00Z"/>
          <w:rFonts w:ascii="Courier New" w:hAnsi="Courier New"/>
          <w:noProof/>
          <w:sz w:val="16"/>
          <w:lang w:eastAsia="sv-SE"/>
        </w:rPr>
      </w:pPr>
      <w:ins w:id="63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-- </w:t>
        </w:r>
      </w:ins>
      <w:ins w:id="64" w:author="Huawei" w:date="2018-03-04T12:38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Indicates </w:t>
        </w:r>
      </w:ins>
      <w:ins w:id="65" w:author="Huawei" w:date="2018-03-04T12:44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a</w:t>
        </w:r>
      </w:ins>
      <w:ins w:id="66" w:author="Huawei" w:date="2018-03-04T12:38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NZP-CSI-RS-ResourceSet for channel measurement and </w:t>
        </w:r>
      </w:ins>
      <w:ins w:id="67" w:author="Huawei" w:date="2018-03-04T12:45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provides </w:t>
        </w:r>
      </w:ins>
      <w:ins w:id="68" w:author="Huawei" w:date="2018-03-04T12:38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QCL information</w:t>
        </w:r>
      </w:ins>
      <w:ins w:id="69" w:author="Huawei" w:date="2018-03-04T12:45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per resource in this NZP-CSI-RS-ResourceSet</w:t>
        </w:r>
      </w:ins>
    </w:p>
    <w:p w14:paraId="7B5063B1" w14:textId="77777777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" w:author="Huawei" w:date="2018-02-26T18:50:00Z"/>
          <w:rFonts w:ascii="Courier New" w:hAnsi="Courier New"/>
          <w:noProof/>
          <w:sz w:val="16"/>
          <w:lang w:eastAsia="sv-SE"/>
        </w:rPr>
      </w:pPr>
      <w:ins w:id="71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ab/>
          <w:t>nzp-CSI-RS-R</w:t>
        </w:r>
        <w:r w:rsidRPr="008A1C68">
          <w:rPr>
            <w:rFonts w:ascii="Courier New" w:hAnsi="Courier New"/>
            <w:noProof/>
            <w:sz w:val="16"/>
            <w:lang w:eastAsia="sv-SE"/>
          </w:rPr>
          <w:t>esourcesfo</w:t>
        </w:r>
        <w:r>
          <w:rPr>
            <w:rFonts w:ascii="Courier New" w:hAnsi="Courier New"/>
            <w:noProof/>
            <w:sz w:val="16"/>
            <w:lang w:eastAsia="sv-SE"/>
          </w:rPr>
          <w:t>rChannel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A1C68">
          <w:rPr>
            <w:rFonts w:ascii="Courier New" w:hAnsi="Courier New"/>
            <w:noProof/>
            <w:sz w:val="16"/>
            <w:lang w:eastAsia="sv-SE"/>
          </w:rPr>
          <w:t>CSI-R</w:t>
        </w:r>
        <w:r>
          <w:rPr>
            <w:rFonts w:ascii="Courier New" w:hAnsi="Courier New"/>
            <w:noProof/>
            <w:sz w:val="16"/>
            <w:lang w:eastAsia="sv-SE"/>
          </w:rPr>
          <w:t>esourceSet-and-QCL-Info</w:t>
        </w:r>
        <w:r w:rsidRPr="008A1C6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60D7D21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" w:author="Huawei" w:date="2018-02-26T18:50:00Z"/>
          <w:rFonts w:ascii="Courier New" w:hAnsi="Courier New"/>
          <w:noProof/>
          <w:sz w:val="16"/>
          <w:lang w:eastAsia="sv-SE"/>
        </w:rPr>
      </w:pPr>
    </w:p>
    <w:p w14:paraId="238591EB" w14:textId="4DF2BFB8" w:rsidR="00511E15" w:rsidRPr="004F7DC4" w:rsidRDefault="00511E15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" w:author="Huawei" w:date="2018-03-04T12:44:00Z"/>
          <w:rFonts w:ascii="Courier New" w:hAnsi="Courier New"/>
          <w:noProof/>
          <w:color w:val="808080"/>
          <w:sz w:val="16"/>
          <w:lang w:eastAsia="sv-SE"/>
        </w:rPr>
      </w:pPr>
      <w:ins w:id="74" w:author="Huawei" w:date="2018-03-04T12:43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-- Indicates </w:t>
        </w:r>
      </w:ins>
      <w:ins w:id="75" w:author="Huawei" w:date="2018-03-04T12:44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a CSI-IM-ResourceSet for interference measurement</w:t>
        </w:r>
      </w:ins>
      <w:ins w:id="76" w:author="Huawei" w:date="2018-03-04T16:16:00Z">
        <w:r w:rsidR="001105B6" w:rsidRPr="004F7DC4">
          <w:rPr>
            <w:rFonts w:ascii="Courier New" w:hAnsi="Courier New"/>
            <w:noProof/>
            <w:color w:val="808080"/>
            <w:sz w:val="16"/>
            <w:lang w:eastAsia="sv-SE"/>
          </w:rPr>
          <w:t>.</w:t>
        </w:r>
      </w:ins>
      <w:ins w:id="77" w:author="Huawei" w:date="2018-03-04T12:44:00Z">
        <w:r w:rsidR="001105B6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T</w:t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he indicated CSI-IM-ResourceSet should have exactly the same number of</w:t>
        </w:r>
      </w:ins>
    </w:p>
    <w:p w14:paraId="41355522" w14:textId="731F0CF8" w:rsidR="00511E15" w:rsidRPr="004F7DC4" w:rsidRDefault="00511E15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" w:author="Huawei" w:date="2018-03-04T12:46:00Z"/>
          <w:rFonts w:ascii="Courier New" w:hAnsi="Courier New"/>
          <w:noProof/>
          <w:color w:val="808080"/>
          <w:sz w:val="16"/>
          <w:lang w:eastAsia="sv-SE"/>
        </w:rPr>
      </w:pPr>
      <w:ins w:id="79" w:author="Huawei" w:date="2018-03-04T12:46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resources like the </w:t>
        </w:r>
      </w:ins>
      <w:ins w:id="80" w:author="Huawei" w:date="2018-03-04T12:47:00Z">
        <w:r w:rsidR="002B43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NZP-CSI-RS-ResourceSet indicated in nzp-CSI-RS-ResourcesforChannel.</w:t>
        </w:r>
      </w:ins>
    </w:p>
    <w:p w14:paraId="0EB1BBEC" w14:textId="42365AB6" w:rsidR="00D74BAD" w:rsidRPr="004F7DC4" w:rsidRDefault="002B43AD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" w:author="Huawei" w:date="2018-03-04T16:31:00Z"/>
          <w:rFonts w:ascii="Courier New" w:hAnsi="Courier New"/>
          <w:noProof/>
          <w:color w:val="808080"/>
          <w:sz w:val="16"/>
          <w:lang w:eastAsia="sv-SE"/>
        </w:rPr>
      </w:pPr>
      <w:ins w:id="82" w:author="Huawei" w:date="2018-03-04T12:47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</w:t>
        </w:r>
      </w:ins>
      <w:ins w:id="83" w:author="Huawei" w:date="2018-03-04T16:31:00Z">
        <w:r w:rsidR="00D74B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This field can only be present if the CSI-ReportConfig </w:t>
        </w:r>
      </w:ins>
      <w:ins w:id="84" w:author="Huawei" w:date="2018-03-04T16:32:00Z">
        <w:r w:rsidR="00D74B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identified by reportConfigId includes csi-IM-ResourcesForInterference. If present,</w:t>
        </w:r>
      </w:ins>
      <w:ins w:id="85" w:author="Huawei" w:date="2018-03-04T16:31:00Z">
        <w:r w:rsidR="00D74B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</w:p>
    <w:p w14:paraId="56E60BFF" w14:textId="776BE7C0" w:rsidR="00D74BAD" w:rsidRPr="004F7DC4" w:rsidRDefault="00D74BAD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6" w:author="Huawei" w:date="2018-03-04T16:36:00Z"/>
          <w:rFonts w:ascii="Courier New" w:hAnsi="Courier New"/>
          <w:noProof/>
          <w:color w:val="808080"/>
          <w:sz w:val="16"/>
          <w:lang w:eastAsia="sv-SE"/>
        </w:rPr>
      </w:pPr>
      <w:ins w:id="87" w:author="Huawei" w:date="2018-03-04T16:32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its </w:t>
        </w:r>
      </w:ins>
      <w:ins w:id="88" w:author="Huawei" w:date="2018-03-04T12:47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value </w:t>
        </w:r>
      </w:ins>
      <w:ins w:id="89" w:author="Huawei" w:date="2018-03-04T16:37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is </w:t>
        </w:r>
      </w:ins>
      <w:ins w:id="90" w:author="Huawei" w:date="2018-03-04T12:47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the</w:t>
        </w:r>
        <w:r w:rsidR="002B43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  <w:ins w:id="91" w:author="Huawei" w:date="2018-03-04T12:48:00Z">
        <w:r w:rsidR="002B43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</w:t>
        </w:r>
      </w:ins>
      <w:ins w:id="92" w:author="Huawei" w:date="2018-03-04T12:40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ndex </w:t>
        </w:r>
      </w:ins>
      <w:ins w:id="93" w:author="Huawei" w:date="2018-03-04T16:3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of an </w:t>
        </w:r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entry in </w:t>
        </w:r>
      </w:ins>
      <w:ins w:id="94" w:author="Huawei" w:date="2018-03-04T16:34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csi-IM-ResourceSetList</w:t>
        </w:r>
      </w:ins>
      <w:ins w:id="95" w:author="Huawei" w:date="2018-03-04T16:3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included in the CSI-ResourceConfig ident</w:t>
        </w:r>
      </w:ins>
      <w:ins w:id="96" w:author="Huawei" w:date="2018-03-04T16:36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ified by </w:t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</w:p>
    <w:p w14:paraId="22CDC0A1" w14:textId="77777777" w:rsidR="00EF0187" w:rsidRPr="004F7DC4" w:rsidRDefault="00D74BAD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7" w:author="Huawei" w:date="2018-03-04T12:42:00Z"/>
          <w:rFonts w:ascii="Courier New" w:hAnsi="Courier New"/>
          <w:noProof/>
          <w:color w:val="808080"/>
          <w:sz w:val="16"/>
          <w:lang w:eastAsia="sv-SE"/>
        </w:rPr>
      </w:pPr>
      <w:ins w:id="98" w:author="Huawei" w:date="2018-03-04T16:36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 csi-IM-ResourcesForInterference</w:t>
        </w:r>
      </w:ins>
      <w:ins w:id="99" w:author="Huawei" w:date="2018-03-04T16:38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  <w:ins w:id="100" w:author="Huawei" w:date="2018-03-04T16:39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included in the CSI-ReportConfig identified by reportConfigId.</w:t>
        </w:r>
      </w:ins>
      <w:ins w:id="101" w:author="Huawei" w:date="2018-03-04T16:40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Value </w:t>
        </w:r>
      </w:ins>
      <w:ins w:id="102" w:author="Huawei" w:date="2018-03-04T12:42:00Z">
        <w:r w:rsidR="00EF0187" w:rsidRPr="004F7DC4">
          <w:rPr>
            <w:rFonts w:ascii="Courier New" w:hAnsi="Courier New"/>
            <w:noProof/>
            <w:color w:val="808080"/>
            <w:sz w:val="16"/>
            <w:lang w:eastAsia="sv-SE"/>
          </w:rPr>
          <w:t>1 refers to the first entry in</w:t>
        </w:r>
      </w:ins>
    </w:p>
    <w:p w14:paraId="5D6F8497" w14:textId="6A84907E" w:rsidR="00511E15" w:rsidRPr="004F7DC4" w:rsidRDefault="00EF0187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" w:author="Huawei" w:date="2018-03-04T12:42:00Z"/>
          <w:rFonts w:ascii="Courier New" w:hAnsi="Courier New"/>
          <w:noProof/>
          <w:color w:val="808080"/>
          <w:sz w:val="16"/>
          <w:lang w:eastAsia="sv-SE"/>
        </w:rPr>
      </w:pPr>
      <w:ins w:id="104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in that </w:t>
        </w:r>
      </w:ins>
      <w:ins w:id="105" w:author="Huawei" w:date="2018-03-04T12:43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csi-IM-ResourceSet</w:t>
        </w:r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List</w:t>
        </w:r>
        <w:r w:rsidR="00D74B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,</w:t>
        </w:r>
      </w:ins>
      <w:ins w:id="106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  <w:ins w:id="107" w:author="Huawei" w:date="2018-03-04T12:43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2 to the</w:t>
        </w:r>
      </w:ins>
      <w:ins w:id="108" w:author="Huawei" w:date="2018-03-04T16:27:00Z">
        <w:r w:rsidR="00D74BAD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  <w:ins w:id="109" w:author="Huawei" w:date="2018-03-04T12:43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second</w:t>
        </w:r>
      </w:ins>
      <w:ins w:id="110" w:author="Huawei" w:date="2018-03-04T16:24:00Z">
        <w:r w:rsidR="001105B6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</w:t>
        </w:r>
      </w:ins>
      <w:ins w:id="111" w:author="Huawei" w:date="2018-03-04T12:43:00Z">
        <w:r w:rsidR="00511E1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entry, and so on.</w:t>
        </w:r>
      </w:ins>
    </w:p>
    <w:p w14:paraId="3CEB1793" w14:textId="19BA93F6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" w:author="Huawei" w:date="2018-02-26T18:50:00Z"/>
          <w:rFonts w:ascii="Courier New" w:hAnsi="Courier New"/>
          <w:noProof/>
          <w:sz w:val="16"/>
          <w:lang w:eastAsia="sv-SE"/>
        </w:rPr>
      </w:pPr>
      <w:ins w:id="113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ab/>
          <w:t>csi-IM-ResourcesforInteference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114" w:author="Huawei" w:date="2018-03-04T12:39:00Z">
        <w:r w:rsidR="00511E15">
          <w:rPr>
            <w:rFonts w:ascii="Courier New" w:hAnsi="Courier New"/>
            <w:noProof/>
            <w:sz w:val="16"/>
            <w:lang w:eastAsia="sv-SE"/>
          </w:rPr>
          <w:t>INTEGER(1..</w:t>
        </w:r>
        <w:r w:rsidR="00511E15" w:rsidRPr="00511E15">
          <w:t xml:space="preserve"> </w:t>
        </w:r>
        <w:r w:rsidR="00511E15" w:rsidRPr="00511E15">
          <w:rPr>
            <w:rFonts w:ascii="Courier New" w:hAnsi="Courier New"/>
            <w:noProof/>
            <w:sz w:val="16"/>
            <w:lang w:eastAsia="sv-SE"/>
          </w:rPr>
          <w:t>maxNr</w:t>
        </w:r>
        <w:r w:rsidR="00E14B58">
          <w:rPr>
            <w:rFonts w:ascii="Courier New" w:hAnsi="Courier New"/>
            <w:noProof/>
            <w:sz w:val="16"/>
            <w:lang w:eastAsia="sv-SE"/>
          </w:rPr>
          <w:t>ofCSI-IM-ResourceSetsPer</w:t>
        </w:r>
        <w:r w:rsidR="00511E15" w:rsidRPr="00511E15">
          <w:rPr>
            <w:rFonts w:ascii="Courier New" w:hAnsi="Courier New"/>
            <w:noProof/>
            <w:sz w:val="16"/>
            <w:lang w:eastAsia="sv-SE"/>
          </w:rPr>
          <w:t>Config</w:t>
        </w:r>
        <w:r w:rsidR="00511E15">
          <w:rPr>
            <w:rFonts w:ascii="Courier New" w:hAnsi="Courier New"/>
            <w:noProof/>
            <w:sz w:val="16"/>
            <w:lang w:eastAsia="sv-SE"/>
          </w:rPr>
          <w:t>)</w:t>
        </w:r>
      </w:ins>
      <w:ins w:id="115" w:author="Huawei" w:date="2018-03-04T12:40:00Z">
        <w:r w:rsidR="00511E15">
          <w:rPr>
            <w:rFonts w:ascii="Courier New" w:hAnsi="Courier New"/>
            <w:noProof/>
            <w:sz w:val="16"/>
            <w:lang w:eastAsia="sv-SE"/>
          </w:rPr>
          <w:tab/>
        </w:r>
      </w:ins>
      <w:ins w:id="116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ab/>
          <w:t xml:space="preserve">OPTIONAL, </w:t>
        </w:r>
        <w:r w:rsidR="00EF1EC5">
          <w:rPr>
            <w:rFonts w:ascii="Courier New" w:hAnsi="Courier New"/>
            <w:noProof/>
            <w:sz w:val="16"/>
            <w:lang w:eastAsia="sv-SE"/>
          </w:rPr>
          <w:t xml:space="preserve">--Cond </w:t>
        </w:r>
        <w:r>
          <w:rPr>
            <w:rFonts w:ascii="Courier New" w:hAnsi="Courier New"/>
            <w:noProof/>
            <w:sz w:val="16"/>
            <w:lang w:eastAsia="sv-SE"/>
          </w:rPr>
          <w:t>CSI-IM-forInterference</w:t>
        </w:r>
      </w:ins>
    </w:p>
    <w:p w14:paraId="21F441A3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7" w:author="Huawei" w:date="2018-02-26T18:50:00Z"/>
          <w:rFonts w:ascii="Courier New" w:hAnsi="Courier New"/>
          <w:noProof/>
          <w:sz w:val="16"/>
          <w:lang w:eastAsia="sv-SE"/>
        </w:rPr>
      </w:pPr>
    </w:p>
    <w:p w14:paraId="20DBA593" w14:textId="77777777" w:rsidR="00D74BAD" w:rsidRDefault="00D74BAD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" w:author="Huawei" w:date="2018-03-04T16:29:00Z"/>
          <w:rFonts w:ascii="Courier New" w:hAnsi="Courier New"/>
          <w:noProof/>
          <w:sz w:val="16"/>
          <w:lang w:eastAsia="sv-SE"/>
        </w:rPr>
      </w:pPr>
    </w:p>
    <w:p w14:paraId="7D9D6E1C" w14:textId="4C70E933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20" w:author="Huawei" w:date="2018-03-04T16:4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Indicates a NZP-CSI-RS-ResourceSet for interference measurement. The indicated NZP-CSI-RS-ResourceSet should have exactly the same number of</w:t>
        </w:r>
      </w:ins>
    </w:p>
    <w:p w14:paraId="1B9626BA" w14:textId="77777777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22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 resources like the NZP-CSI-RS-ResourceSet indicated in nzp-CSI-RS-ResourcesforChannel.</w:t>
        </w:r>
      </w:ins>
    </w:p>
    <w:p w14:paraId="6A587F77" w14:textId="0E222DD2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24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This field can only be present if the CSI-ReportConfig identified by reportConfigId includes </w:t>
        </w:r>
      </w:ins>
      <w:ins w:id="125" w:author="Huawei" w:date="2018-03-04T16:41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nzp-CSI-RS-ResourcesForInterference</w:t>
        </w:r>
      </w:ins>
      <w:ins w:id="126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. If present, </w:t>
        </w:r>
      </w:ins>
    </w:p>
    <w:p w14:paraId="601EE686" w14:textId="27471C46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7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28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its value is the index of an entry in </w:t>
        </w:r>
      </w:ins>
      <w:ins w:id="129" w:author="Huawei" w:date="2018-03-04T16:42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nzp-CSI-RS-ResourceSetList </w:t>
        </w:r>
      </w:ins>
      <w:ins w:id="130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included in the CSI-ResourceConfig identified by  </w:t>
        </w:r>
      </w:ins>
    </w:p>
    <w:p w14:paraId="1C7E8AE8" w14:textId="60639B77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1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32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</w:t>
        </w:r>
      </w:ins>
      <w:ins w:id="133" w:author="Huawei" w:date="2018-03-04T16:42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nzp-CSI-RS-ResourcesForInterference </w:t>
        </w:r>
      </w:ins>
      <w:ins w:id="134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included in the CSI-ReportConfig identified by reportConfigId. Value 1 refers to the first entry in</w:t>
        </w:r>
      </w:ins>
    </w:p>
    <w:p w14:paraId="3DA3B328" w14:textId="239D5FD8" w:rsidR="00EF0187" w:rsidRPr="004F7DC4" w:rsidRDefault="00EF0187" w:rsidP="00EF01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" w:author="Huawei" w:date="2018-03-04T16:40:00Z"/>
          <w:rFonts w:ascii="Courier New" w:hAnsi="Courier New"/>
          <w:noProof/>
          <w:color w:val="808080"/>
          <w:sz w:val="16"/>
          <w:lang w:eastAsia="sv-SE"/>
        </w:rPr>
      </w:pPr>
      <w:ins w:id="136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in that </w:t>
        </w:r>
      </w:ins>
      <w:ins w:id="137" w:author="Huawei" w:date="2018-03-04T16:43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nzp-CSI-RS-ResourceSetList</w:t>
        </w:r>
      </w:ins>
      <w:ins w:id="138" w:author="Huawei" w:date="2018-03-04T16:4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, 2 to the second entry, and so on.</w:t>
        </w:r>
      </w:ins>
    </w:p>
    <w:p w14:paraId="359C13AB" w14:textId="14B6D82A" w:rsidR="00AE5949" w:rsidRPr="008A1C68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9" w:author="Huawei" w:date="2018-02-26T18:50:00Z"/>
          <w:rFonts w:ascii="Courier New" w:hAnsi="Courier New"/>
          <w:noProof/>
          <w:sz w:val="16"/>
          <w:lang w:eastAsia="sv-SE"/>
        </w:rPr>
      </w:pPr>
      <w:ins w:id="140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ab/>
          <w:t>nzp-CSI-RS-ResourcesforInterference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  <w:t>NZP-CSI-RS-ResourceSetId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="00422497">
          <w:rPr>
            <w:rFonts w:ascii="Courier New" w:hAnsi="Courier New"/>
            <w:noProof/>
            <w:sz w:val="16"/>
            <w:lang w:eastAsia="sv-SE"/>
          </w:rPr>
          <w:t>OPTIONAL</w:t>
        </w:r>
      </w:ins>
      <w:ins w:id="141" w:author="Huawei" w:date="2018-03-07T11:44:00Z">
        <w:r w:rsidR="007177D7">
          <w:rPr>
            <w:rFonts w:ascii="Courier New" w:hAnsi="Courier New"/>
            <w:noProof/>
            <w:sz w:val="16"/>
            <w:lang w:eastAsia="sv-SE"/>
          </w:rPr>
          <w:t>,</w:t>
        </w:r>
      </w:ins>
      <w:ins w:id="142" w:author="Huawei" w:date="2018-02-26T18:50:00Z">
        <w:r>
          <w:rPr>
            <w:rFonts w:ascii="Courier New" w:hAnsi="Courier New"/>
            <w:noProof/>
            <w:sz w:val="16"/>
            <w:lang w:eastAsia="sv-SE"/>
          </w:rPr>
          <w:t xml:space="preserve"> --Cond LinkedNZP-CSI-RS-forInterference</w:t>
        </w:r>
      </w:ins>
    </w:p>
    <w:p w14:paraId="458F7FBA" w14:textId="5167355D" w:rsidR="007177D7" w:rsidRDefault="007177D7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3" w:author="Huawei" w:date="2018-03-07T11:44:00Z"/>
          <w:rFonts w:ascii="Courier New" w:hAnsi="Courier New"/>
          <w:noProof/>
          <w:sz w:val="16"/>
          <w:lang w:eastAsia="sv-SE"/>
        </w:rPr>
      </w:pPr>
      <w:ins w:id="144" w:author="Huawei" w:date="2018-03-07T11:4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145" w:author="Huawei" w:date="2018-03-07T11:45:00Z">
        <w:r>
          <w:rPr>
            <w:rFonts w:ascii="Courier New" w:hAnsi="Courier New"/>
            <w:noProof/>
            <w:sz w:val="16"/>
            <w:lang w:eastAsia="sv-SE"/>
          </w:rPr>
          <w:t>...</w:t>
        </w:r>
      </w:ins>
    </w:p>
    <w:p w14:paraId="3FAB5592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6" w:author="Huawei" w:date="2018-02-26T18:50:00Z"/>
          <w:rFonts w:ascii="Courier New" w:hAnsi="Courier New"/>
          <w:noProof/>
          <w:sz w:val="16"/>
          <w:lang w:eastAsia="sv-SE"/>
        </w:rPr>
      </w:pPr>
      <w:ins w:id="147" w:author="Huawei" w:date="2018-02-26T18:50:00Z">
        <w:r w:rsidRPr="008A1C6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1F60CA0A" w14:textId="77777777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8" w:author="Huawei" w:date="2018-02-26T18:54:00Z"/>
          <w:rFonts w:ascii="Courier New" w:hAnsi="Courier New"/>
          <w:noProof/>
          <w:sz w:val="16"/>
          <w:lang w:eastAsia="sv-SE"/>
        </w:rPr>
      </w:pPr>
    </w:p>
    <w:p w14:paraId="7E2E9795" w14:textId="77777777" w:rsidR="003A1076" w:rsidRP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9" w:author="Huawei" w:date="2018-02-26T18:55:00Z"/>
          <w:rFonts w:ascii="Courier New" w:hAnsi="Courier New"/>
          <w:noProof/>
          <w:sz w:val="16"/>
          <w:lang w:eastAsia="sv-SE"/>
        </w:rPr>
      </w:pPr>
      <w:ins w:id="150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lastRenderedPageBreak/>
          <w:t>CSI-ResourceSet-and-QCL-Info ::=</w:t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  <w:t>SEQUENCE {</w:t>
        </w:r>
      </w:ins>
    </w:p>
    <w:p w14:paraId="5C7A3686" w14:textId="77777777" w:rsidR="003A1076" w:rsidRP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1" w:author="Huawei" w:date="2018-02-26T18:55:00Z"/>
          <w:rFonts w:ascii="Courier New" w:hAnsi="Courier New"/>
          <w:noProof/>
          <w:sz w:val="16"/>
          <w:lang w:eastAsia="sv-SE"/>
        </w:rPr>
      </w:pPr>
    </w:p>
    <w:p w14:paraId="64AE318E" w14:textId="3C3674F8" w:rsidR="005B3AA8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2" w:author="Huawei" w:date="2018-03-04T12:13:00Z"/>
          <w:rFonts w:ascii="Courier New" w:hAnsi="Courier New"/>
          <w:noProof/>
          <w:color w:val="808080"/>
          <w:sz w:val="16"/>
          <w:lang w:eastAsia="sv-SE"/>
        </w:rPr>
      </w:pPr>
      <w:ins w:id="153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Indication of a NZP-CSI-RS-ResourceSet within a csi-ResourceConfig</w:t>
        </w:r>
      </w:ins>
      <w:ins w:id="154" w:author="Huawei" w:date="2018-03-04T12:12:00Z">
        <w:r w:rsidR="005B3AA8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(1 corresponds to the first </w:t>
        </w:r>
      </w:ins>
      <w:ins w:id="155" w:author="Huawei" w:date="2018-03-04T12:13:00Z">
        <w:r w:rsidR="005B3AA8" w:rsidRPr="004F7DC4">
          <w:rPr>
            <w:rFonts w:ascii="Courier New" w:hAnsi="Courier New"/>
            <w:noProof/>
            <w:color w:val="808080"/>
            <w:sz w:val="16"/>
            <w:lang w:eastAsia="sv-SE"/>
          </w:rPr>
          <w:t>entry</w:t>
        </w:r>
      </w:ins>
      <w:ins w:id="156" w:author="Huawei" w:date="2018-03-04T12:12:00Z">
        <w:r w:rsidR="005B3AA8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in </w:t>
        </w:r>
      </w:ins>
      <w:ins w:id="157" w:author="Huawei" w:date="2018-03-04T12:13:00Z">
        <w:r w:rsidR="005B3AA8" w:rsidRPr="004F7DC4">
          <w:rPr>
            <w:rFonts w:ascii="Courier New" w:hAnsi="Courier New"/>
            <w:noProof/>
            <w:color w:val="808080"/>
            <w:sz w:val="16"/>
            <w:lang w:eastAsia="sv-SE"/>
          </w:rPr>
          <w:t>nzp-CSI-RS-ResourceSetList,</w:t>
        </w:r>
      </w:ins>
    </w:p>
    <w:p w14:paraId="578A9536" w14:textId="10321EA5" w:rsidR="003A1076" w:rsidRPr="004F7DC4" w:rsidRDefault="005B3AA8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8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59" w:author="Huawei" w:date="2018-03-04T12:13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</w:t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2 corresponds to the second entry, and so on).</w:t>
        </w:r>
      </w:ins>
    </w:p>
    <w:p w14:paraId="7A8B0CFC" w14:textId="04A4EA09" w:rsidR="003A1076" w:rsidRPr="003A1076" w:rsidRDefault="005B3AA8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0" w:author="Huawei" w:date="2018-02-26T18:55:00Z"/>
          <w:rFonts w:ascii="Courier New" w:hAnsi="Courier New"/>
          <w:noProof/>
          <w:sz w:val="16"/>
          <w:lang w:eastAsia="sv-SE"/>
        </w:rPr>
      </w:pPr>
      <w:ins w:id="161" w:author="Huawei" w:date="2018-02-26T18:55:00Z">
        <w:r>
          <w:rPr>
            <w:rFonts w:ascii="Courier New" w:hAnsi="Courier New"/>
            <w:noProof/>
            <w:sz w:val="16"/>
            <w:lang w:eastAsia="sv-SE"/>
          </w:rPr>
          <w:tab/>
          <w:t>resourceSetIndex</w:t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3A1076">
          <w:rPr>
            <w:rFonts w:ascii="Courier New" w:hAnsi="Courier New"/>
            <w:noProof/>
            <w:sz w:val="16"/>
            <w:lang w:eastAsia="sv-SE"/>
          </w:rPr>
          <w:tab/>
        </w:r>
      </w:ins>
      <w:ins w:id="162" w:author="Huawei" w:date="2018-03-04T12:12:00Z">
        <w:r>
          <w:rPr>
            <w:rFonts w:ascii="Courier New" w:hAnsi="Courier New"/>
            <w:noProof/>
            <w:sz w:val="16"/>
            <w:lang w:eastAsia="sv-SE"/>
          </w:rPr>
          <w:t>INTEGER (1..</w:t>
        </w:r>
        <w:r w:rsidRPr="005B3AA8">
          <w:rPr>
            <w:rFonts w:ascii="Courier New" w:hAnsi="Courier New"/>
            <w:noProof/>
            <w:sz w:val="16"/>
            <w:lang w:eastAsia="sv-SE"/>
          </w:rPr>
          <w:t>maxNrofNZ</w:t>
        </w:r>
        <w:r w:rsidR="00E14B58">
          <w:rPr>
            <w:rFonts w:ascii="Courier New" w:hAnsi="Courier New"/>
            <w:noProof/>
            <w:sz w:val="16"/>
            <w:lang w:eastAsia="sv-SE"/>
          </w:rPr>
          <w:t>P-CSI-RS-ResourceSetsPer</w:t>
        </w:r>
        <w:r w:rsidRPr="005B3AA8">
          <w:rPr>
            <w:rFonts w:ascii="Courier New" w:hAnsi="Courier New"/>
            <w:noProof/>
            <w:sz w:val="16"/>
            <w:lang w:eastAsia="sv-SE"/>
          </w:rPr>
          <w:t>Config</w:t>
        </w:r>
        <w:r>
          <w:rPr>
            <w:rFonts w:ascii="Courier New" w:hAnsi="Courier New"/>
            <w:noProof/>
            <w:sz w:val="16"/>
            <w:lang w:eastAsia="sv-SE"/>
          </w:rPr>
          <w:t>)</w:t>
        </w:r>
      </w:ins>
      <w:ins w:id="163" w:author="Huawei" w:date="2018-02-26T18:55:00Z">
        <w:r w:rsidR="003A1076" w:rsidRPr="003A1076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437E0D9E" w14:textId="77777777" w:rsidR="003A1076" w:rsidRP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4" w:author="Huawei" w:date="2018-02-26T18:55:00Z"/>
          <w:rFonts w:ascii="Courier New" w:hAnsi="Courier New"/>
          <w:noProof/>
          <w:sz w:val="16"/>
          <w:lang w:eastAsia="sv-SE"/>
        </w:rPr>
      </w:pPr>
    </w:p>
    <w:p w14:paraId="55DD39CB" w14:textId="77777777" w:rsidR="003A1076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66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List of references to TCI-States for providing the QCL source and QCL type for for each NZP-CSI-RS-Resource listed in nzp-CSI-RS-Resources</w:t>
        </w:r>
      </w:ins>
    </w:p>
    <w:p w14:paraId="22FF00F5" w14:textId="77777777" w:rsidR="003A1076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7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68" w:author="Huawei" w:date="2018-02-26T18:5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 of the NZP-CSI-and-SS-PBCH-ResourceSet identified by resourceSetId. qcl-info has the same number of items like nzp-CSI-RS-Resources in</w:t>
        </w:r>
      </w:ins>
    </w:p>
    <w:p w14:paraId="2BD4732C" w14:textId="77777777" w:rsidR="003A1076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9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70" w:author="Huawei" w:date="2018-02-26T18:5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the the NZP-CSI-and-SS-PBCH-ResourceSet identified by resourceSetId and first entry in qcl-info corresponds to first entry in </w:t>
        </w:r>
      </w:ins>
    </w:p>
    <w:p w14:paraId="1053335B" w14:textId="77777777" w:rsidR="003A1076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1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72" w:author="Huawei" w:date="2018-02-26T18:5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 xml:space="preserve">-- nzp-CSI-RS-Resources, second entry in qcl-info corresponds to second entry in nzp-CSI-RS-Resources, and so on. </w:t>
        </w:r>
      </w:ins>
    </w:p>
    <w:p w14:paraId="62E5F1C3" w14:textId="77777777" w:rsidR="003A1076" w:rsidRPr="004F7DC4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3" w:author="Huawei" w:date="2018-02-26T18:55:00Z"/>
          <w:rFonts w:ascii="Courier New" w:hAnsi="Courier New"/>
          <w:noProof/>
          <w:color w:val="808080"/>
          <w:sz w:val="16"/>
          <w:lang w:eastAsia="sv-SE"/>
        </w:rPr>
      </w:pPr>
      <w:ins w:id="174" w:author="Huawei" w:date="2018-02-26T18:55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 Corresponds to L1 parameter 'QCL-Info-aPeriodicReportingTrigger' (see 38.214, section 5.2.1.5.1)</w:t>
        </w:r>
      </w:ins>
    </w:p>
    <w:p w14:paraId="2A78BF86" w14:textId="0B465562" w:rsidR="003A1076" w:rsidRP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5" w:author="Huawei" w:date="2018-02-26T18:55:00Z"/>
          <w:rFonts w:ascii="Courier New" w:hAnsi="Courier New"/>
          <w:noProof/>
          <w:sz w:val="16"/>
          <w:lang w:eastAsia="sv-SE"/>
        </w:rPr>
      </w:pPr>
      <w:ins w:id="176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tab/>
          <w:t>qcl-info</w:t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</w:r>
        <w:r w:rsidRPr="003A1076">
          <w:rPr>
            <w:rFonts w:ascii="Courier New" w:hAnsi="Courier New"/>
            <w:noProof/>
            <w:sz w:val="16"/>
            <w:lang w:eastAsia="sv-SE"/>
          </w:rPr>
          <w:tab/>
          <w:t>SEQUENCE (SIZE(1.. maxNrof</w:t>
        </w:r>
      </w:ins>
      <w:ins w:id="177" w:author="Huawei" w:date="2018-03-05T19:11:00Z">
        <w:r w:rsidR="00934191">
          <w:rPr>
            <w:rFonts w:ascii="Courier New" w:hAnsi="Courier New"/>
            <w:noProof/>
            <w:sz w:val="16"/>
            <w:lang w:eastAsia="sv-SE"/>
          </w:rPr>
          <w:t>NZP-</w:t>
        </w:r>
      </w:ins>
      <w:ins w:id="178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t>CSI-RS-ResourcesPerSet)) OF TCI-StatedId</w:t>
        </w:r>
      </w:ins>
    </w:p>
    <w:p w14:paraId="755850EB" w14:textId="77777777" w:rsidR="003A1076" w:rsidRP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9" w:author="Huawei" w:date="2018-02-26T18:55:00Z"/>
          <w:rFonts w:ascii="Courier New" w:hAnsi="Courier New"/>
          <w:noProof/>
          <w:sz w:val="16"/>
          <w:lang w:eastAsia="sv-SE"/>
        </w:rPr>
      </w:pPr>
      <w:ins w:id="180" w:author="Huawei" w:date="2018-02-26T18:55:00Z">
        <w:r w:rsidRPr="003A1076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6457970" w14:textId="77777777" w:rsidR="003A1076" w:rsidRPr="008A1C68" w:rsidRDefault="003A1076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1" w:author="Huawei" w:date="2018-02-26T18:48:00Z"/>
          <w:rFonts w:ascii="Courier New" w:hAnsi="Courier New"/>
          <w:noProof/>
          <w:sz w:val="16"/>
          <w:lang w:eastAsia="sv-SE"/>
        </w:rPr>
      </w:pPr>
    </w:p>
    <w:p w14:paraId="0AB5A70C" w14:textId="002264AF" w:rsidR="00AE5949" w:rsidRDefault="00AE5949" w:rsidP="00AE594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2" w:author="Huawei" w:date="2018-02-26T18:53:00Z"/>
          <w:rFonts w:ascii="Courier New" w:hAnsi="Courier New"/>
          <w:noProof/>
          <w:color w:val="808080"/>
          <w:sz w:val="16"/>
          <w:lang w:eastAsia="sv-SE"/>
        </w:rPr>
      </w:pPr>
      <w:ins w:id="183" w:author="Huawei" w:date="2018-02-26T18:53:00Z">
        <w:r w:rsidRPr="003B427C">
          <w:rPr>
            <w:rFonts w:ascii="Courier New" w:eastAsia="DengXian" w:hAnsi="Courier New"/>
            <w:noProof/>
            <w:sz w:val="16"/>
            <w:lang w:eastAsia="sv-SE"/>
          </w:rPr>
          <w:t>maxNrOf</w:t>
        </w:r>
        <w:r>
          <w:rPr>
            <w:rFonts w:ascii="Courier New" w:eastAsia="DengXian" w:hAnsi="Courier New"/>
            <w:noProof/>
            <w:sz w:val="16"/>
            <w:lang w:eastAsia="sv-SE"/>
          </w:rPr>
          <w:t>CSI-</w:t>
        </w:r>
        <w:r w:rsidRPr="003B427C">
          <w:rPr>
            <w:rFonts w:ascii="Courier New" w:eastAsia="DengXian" w:hAnsi="Courier New"/>
            <w:noProof/>
            <w:sz w:val="16"/>
            <w:lang w:eastAsia="sv-SE"/>
          </w:rPr>
          <w:t>AperiodicTriggers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66B81">
          <w:rPr>
            <w:rFonts w:ascii="Courier New" w:hAnsi="Courier New"/>
            <w:noProof/>
            <w:sz w:val="16"/>
            <w:lang w:eastAsia="sv-SE"/>
          </w:rPr>
          <w:tab/>
        </w:r>
        <w:r w:rsidRPr="00866B81">
          <w:rPr>
            <w:rFonts w:ascii="Courier New" w:hAnsi="Courier New"/>
            <w:noProof/>
            <w:sz w:val="16"/>
            <w:lang w:eastAsia="sv-SE"/>
          </w:rPr>
          <w:tab/>
        </w:r>
        <w:r w:rsidRPr="00866B81">
          <w:rPr>
            <w:rFonts w:ascii="Courier New" w:hAnsi="Courier New"/>
            <w:noProof/>
            <w:sz w:val="16"/>
            <w:lang w:eastAsia="sv-SE"/>
          </w:rPr>
          <w:tab/>
        </w:r>
        <w:r w:rsidRPr="00866B81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="002A68A4">
          <w:rPr>
            <w:rFonts w:ascii="Courier New" w:hAnsi="Courier New"/>
            <w:noProof/>
            <w:sz w:val="16"/>
            <w:lang w:eastAsia="sv-SE"/>
          </w:rPr>
          <w:t xml:space="preserve"> ::= 127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color w:val="808080"/>
            <w:sz w:val="16"/>
            <w:lang w:eastAsia="sv-SE"/>
          </w:rPr>
          <w:t>-- Maximum number of triggers for aperiodic CSI reporting</w:t>
        </w:r>
      </w:ins>
    </w:p>
    <w:p w14:paraId="79C1C55B" w14:textId="75D628A9" w:rsidR="00AE5949" w:rsidRDefault="00AE5949" w:rsidP="00AE5949">
      <w:pPr>
        <w:pStyle w:val="PL"/>
        <w:rPr>
          <w:ins w:id="184" w:author="Huawei" w:date="2018-02-26T18:53:00Z"/>
        </w:rPr>
      </w:pPr>
      <w:ins w:id="185" w:author="Huawei" w:date="2018-02-26T18:53:00Z">
        <w:r>
          <w:t>maxNrofReportConfigPerAperiodicTrigger</w:t>
        </w:r>
        <w:r>
          <w:tab/>
        </w:r>
        <w:r>
          <w:tab/>
          <w:t>INTEGER ::= 16</w:t>
        </w:r>
        <w:r>
          <w:tab/>
        </w:r>
        <w:r>
          <w:tab/>
          <w:t>-- Maximum number of report configurations associated to a trigger state for aperiodic CSI reporting</w:t>
        </w:r>
      </w:ins>
    </w:p>
    <w:p w14:paraId="33E2C92A" w14:textId="77777777" w:rsidR="00AE5949" w:rsidRDefault="00AE5949" w:rsidP="00AE5949">
      <w:pPr>
        <w:pStyle w:val="PL"/>
        <w:rPr>
          <w:ins w:id="186" w:author="Huawei" w:date="2018-02-26T18:38:00Z"/>
          <w:color w:val="808080"/>
        </w:rPr>
      </w:pPr>
    </w:p>
    <w:p w14:paraId="261936CA" w14:textId="0B819AAB" w:rsidR="00E873B0" w:rsidRPr="00D02B97" w:rsidRDefault="00A06BDC" w:rsidP="00E873B0">
      <w:pPr>
        <w:pStyle w:val="PL"/>
        <w:rPr>
          <w:ins w:id="187" w:author="Huawei" w:date="2018-02-26T18:38:00Z"/>
          <w:color w:val="808080"/>
        </w:rPr>
      </w:pPr>
      <w:ins w:id="188" w:author="Huawei" w:date="2018-02-26T18:47:00Z">
        <w:r w:rsidRPr="00D02B97">
          <w:rPr>
            <w:color w:val="808080"/>
          </w:rPr>
          <w:t>-- TAG-CSI-</w:t>
        </w:r>
        <w:r>
          <w:rPr>
            <w:color w:val="808080"/>
          </w:rPr>
          <w:t>APERIODICTRIGGERSTATELIST</w:t>
        </w:r>
        <w:r w:rsidRPr="00D02B97">
          <w:rPr>
            <w:color w:val="808080"/>
          </w:rPr>
          <w:t>-</w:t>
        </w:r>
      </w:ins>
      <w:ins w:id="189" w:author="Huawei" w:date="2018-02-26T18:38:00Z">
        <w:r w:rsidR="00E873B0" w:rsidRPr="00D02B97">
          <w:rPr>
            <w:color w:val="808080"/>
          </w:rPr>
          <w:t xml:space="preserve">STOP </w:t>
        </w:r>
      </w:ins>
    </w:p>
    <w:p w14:paraId="30579908" w14:textId="77777777" w:rsidR="00E873B0" w:rsidRDefault="00E873B0" w:rsidP="00E873B0">
      <w:pPr>
        <w:pStyle w:val="PL"/>
        <w:rPr>
          <w:ins w:id="190" w:author="Huawei" w:date="2018-02-26T18:38:00Z"/>
        </w:rPr>
      </w:pPr>
      <w:ins w:id="191" w:author="Huawei" w:date="2018-02-26T18:38:00Z">
        <w:r w:rsidRPr="00D02B97">
          <w:rPr>
            <w:color w:val="808080"/>
          </w:rPr>
          <w:t>-- ASN1STOP</w:t>
        </w:r>
      </w:ins>
    </w:p>
    <w:p w14:paraId="0221DE8C" w14:textId="5ADBCDFD" w:rsidR="00E67DCF" w:rsidRPr="00000A61" w:rsidRDefault="00E67DCF" w:rsidP="00E67DCF">
      <w:pPr>
        <w:pStyle w:val="Heading4"/>
      </w:pPr>
      <w:r w:rsidRPr="00000A61">
        <w:t>–</w:t>
      </w:r>
      <w:r w:rsidRPr="00000A61">
        <w:tab/>
      </w:r>
      <w:r w:rsidRPr="00000A61">
        <w:rPr>
          <w:i/>
        </w:rPr>
        <w:t>CSI-MeasConfig</w:t>
      </w:r>
      <w:bookmarkEnd w:id="13"/>
      <w:bookmarkEnd w:id="14"/>
    </w:p>
    <w:p w14:paraId="68634319" w14:textId="4176E748" w:rsidR="00E67DCF" w:rsidRPr="00000A61" w:rsidRDefault="00E67DCF" w:rsidP="00E67DCF">
      <w:r w:rsidRPr="00000A61">
        <w:t xml:space="preserve">The </w:t>
      </w:r>
      <w:r w:rsidRPr="00000A61">
        <w:rPr>
          <w:i/>
        </w:rPr>
        <w:t xml:space="preserve">CSI-MeasConfig </w:t>
      </w:r>
      <w:r w:rsidRPr="00000A61">
        <w:t xml:space="preserve">IE is used to configure the UE for measuring CSI-RS (reference signals) and for reporting those measurements on L1 (PUCCH, PUSCH) as channel state information. </w:t>
      </w:r>
      <w:r w:rsidR="003359AD" w:rsidRPr="00000A61">
        <w:t>See also 38.214, section 5.2.</w:t>
      </w:r>
    </w:p>
    <w:p w14:paraId="431216A9" w14:textId="77777777" w:rsidR="00E67DCF" w:rsidRPr="00000A61" w:rsidRDefault="00E67DCF" w:rsidP="00E67DCF">
      <w:pPr>
        <w:pStyle w:val="TH"/>
      </w:pPr>
      <w:r w:rsidRPr="00000A61">
        <w:rPr>
          <w:bCs/>
          <w:i/>
          <w:iCs/>
        </w:rPr>
        <w:t xml:space="preserve">CSI-MeasConfig </w:t>
      </w:r>
      <w:r w:rsidRPr="00000A61">
        <w:t>information element</w:t>
      </w:r>
    </w:p>
    <w:p w14:paraId="27FC368D" w14:textId="77777777" w:rsidR="00E67DCF" w:rsidRPr="00D02B97" w:rsidRDefault="00E67DCF" w:rsidP="00CE00FD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11C57AF2" w14:textId="77777777" w:rsidR="00E67DCF" w:rsidRPr="00D02B97" w:rsidRDefault="00E67DCF" w:rsidP="00CE00FD">
      <w:pPr>
        <w:pStyle w:val="PL"/>
        <w:rPr>
          <w:color w:val="808080"/>
        </w:rPr>
      </w:pPr>
      <w:r w:rsidRPr="00D02B97">
        <w:rPr>
          <w:color w:val="808080"/>
        </w:rPr>
        <w:t>-- TAG-CSI-MEAS-CONFIG-START</w:t>
      </w:r>
    </w:p>
    <w:p w14:paraId="600A4079" w14:textId="77777777" w:rsidR="00E67DCF" w:rsidRPr="00000A61" w:rsidRDefault="00E67DCF" w:rsidP="00CE00FD">
      <w:pPr>
        <w:pStyle w:val="PL"/>
      </w:pPr>
    </w:p>
    <w:p w14:paraId="04584265" w14:textId="13500477" w:rsidR="00E67DCF" w:rsidRPr="00D02B97" w:rsidDel="00BC41F2" w:rsidRDefault="00E67DCF" w:rsidP="00CE00FD">
      <w:pPr>
        <w:pStyle w:val="PL"/>
        <w:rPr>
          <w:del w:id="192" w:author="Rapporteur" w:date="2018-02-06T18:23:00Z"/>
          <w:color w:val="808080"/>
        </w:rPr>
      </w:pPr>
      <w:del w:id="193" w:author="Rapporteur" w:date="2018-02-06T18:23:00Z">
        <w:r w:rsidRPr="00D02B97" w:rsidDel="00BC41F2">
          <w:rPr>
            <w:color w:val="808080"/>
          </w:rPr>
          <w:delText>-- Top level parameter for CSI/BM framework. Contains lists of  reporting, resource, and link configurations (see 38.214, section 5.2)</w:delText>
        </w:r>
      </w:del>
    </w:p>
    <w:p w14:paraId="48F7C766" w14:textId="77777777" w:rsidR="00E67DCF" w:rsidRPr="00000A61" w:rsidRDefault="00E67DCF" w:rsidP="00CE00FD">
      <w:pPr>
        <w:pStyle w:val="PL"/>
      </w:pPr>
      <w:r w:rsidRPr="00000A61">
        <w:t>CSI-MeasConfig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DB8EE3F" w14:textId="3381D876" w:rsidR="008D3D03" w:rsidRDefault="000B1A7D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4" w:author="Huawei" w:date="2018-02-20T11:53:00Z"/>
          <w:rFonts w:ascii="Courier New" w:eastAsia="DengXian" w:hAnsi="Courier New"/>
          <w:noProof/>
          <w:sz w:val="16"/>
          <w:lang w:eastAsia="sv-SE"/>
        </w:rPr>
      </w:pPr>
      <w:ins w:id="195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Pool of NZP CSI-</w:t>
        </w:r>
      </w:ins>
      <w:ins w:id="196" w:author="Huawei" w:date="2018-02-27T08:2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RS </w:t>
        </w:r>
      </w:ins>
      <w:ins w:id="197" w:author="Huawei" w:date="2018-02-20T11:53:00Z"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Resources which can </w:t>
        </w:r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be referred to </w:t>
        </w:r>
      </w:ins>
      <w:ins w:id="198" w:author="Huawei" w:date="2018-02-26T18:04:00Z"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from </w:t>
        </w:r>
      </w:ins>
      <w:ins w:id="199" w:author="Huawei" w:date="2018-02-20T11:54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NZP-CSI-RS-</w:t>
        </w:r>
      </w:ins>
      <w:ins w:id="200" w:author="Huawei" w:date="2018-02-20T11:53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ResourceS</w:t>
        </w:r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>et</w:t>
        </w:r>
      </w:ins>
    </w:p>
    <w:p w14:paraId="2A98A647" w14:textId="5263F68C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1" w:author="Huawei" w:date="2018-02-20T11:52:00Z"/>
          <w:rFonts w:ascii="Courier New" w:eastAsia="DengXian" w:hAnsi="Courier New"/>
          <w:noProof/>
          <w:sz w:val="16"/>
          <w:lang w:eastAsia="sv-SE"/>
        </w:rPr>
      </w:pPr>
      <w:ins w:id="202" w:author="Huawei" w:date="2018-02-20T11:49:00Z">
        <w:r w:rsidRPr="00B36959"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>nzp-CSI-RS-ResourceToAddModList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SEQUENCE (SIZE (1..</w:t>
        </w:r>
      </w:ins>
      <w:ins w:id="203" w:author="Huawei" w:date="2018-02-20T15:28:00Z">
        <w:r>
          <w:rPr>
            <w:rFonts w:ascii="Courier New" w:eastAsia="DengXian" w:hAnsi="Courier New"/>
            <w:noProof/>
            <w:sz w:val="16"/>
            <w:lang w:eastAsia="sv-SE"/>
          </w:rPr>
          <w:t>m</w:t>
        </w:r>
      </w:ins>
      <w:ins w:id="204" w:author="Huawei" w:date="2018-02-20T11:49:00Z">
        <w:r>
          <w:rPr>
            <w:rFonts w:ascii="Courier New" w:eastAsia="DengXian" w:hAnsi="Courier New"/>
            <w:noProof/>
            <w:sz w:val="16"/>
            <w:lang w:eastAsia="sv-SE"/>
          </w:rPr>
          <w:t>axNrofNZP-CSI-</w:t>
        </w:r>
      </w:ins>
      <w:ins w:id="205" w:author="Huawei" w:date="2018-02-20T15:29:00Z">
        <w:r>
          <w:rPr>
            <w:rFonts w:ascii="Courier New" w:eastAsia="DengXian" w:hAnsi="Courier New"/>
            <w:noProof/>
            <w:sz w:val="16"/>
            <w:lang w:eastAsia="sv-SE"/>
          </w:rPr>
          <w:t>RS-</w:t>
        </w:r>
      </w:ins>
      <w:ins w:id="206" w:author="Huawei" w:date="2018-02-20T11:49:00Z">
        <w:r>
          <w:rPr>
            <w:rFonts w:ascii="Courier New" w:eastAsia="DengXian" w:hAnsi="Courier New"/>
            <w:noProof/>
            <w:sz w:val="16"/>
            <w:lang w:eastAsia="sv-SE"/>
          </w:rPr>
          <w:t>Resources)</w:t>
        </w:r>
      </w:ins>
      <w:ins w:id="207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08" w:author="Huawei" w:date="2018-02-20T11:49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NZP-CSI-</w:t>
        </w:r>
      </w:ins>
      <w:ins w:id="209" w:author="Huawei" w:date="2018-02-20T15:29:00Z">
        <w:r>
          <w:rPr>
            <w:rFonts w:ascii="Courier New" w:eastAsia="DengXian" w:hAnsi="Courier New"/>
            <w:noProof/>
            <w:sz w:val="16"/>
            <w:lang w:eastAsia="sv-SE"/>
          </w:rPr>
          <w:t>RS-</w:t>
        </w:r>
      </w:ins>
      <w:ins w:id="210" w:author="Huawei" w:date="2018-02-20T11:49:00Z">
        <w:r>
          <w:rPr>
            <w:rFonts w:ascii="Courier New" w:eastAsia="DengXian" w:hAnsi="Courier New"/>
            <w:noProof/>
            <w:sz w:val="16"/>
            <w:lang w:eastAsia="sv-SE"/>
          </w:rPr>
          <w:t>Re</w:t>
        </w:r>
      </w:ins>
      <w:ins w:id="211" w:author="Huawei" w:date="2018-02-20T11:52:00Z">
        <w:r>
          <w:rPr>
            <w:rFonts w:ascii="Courier New" w:eastAsia="DengXian" w:hAnsi="Courier New"/>
            <w:noProof/>
            <w:sz w:val="16"/>
            <w:lang w:eastAsia="sv-SE"/>
          </w:rPr>
          <w:t>sourceToAddMod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212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3D2FBEE5" w14:textId="5FF62F53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" w:author="Huawei" w:date="2018-02-20T11:53:00Z"/>
          <w:rFonts w:ascii="Courier New" w:eastAsia="DengXian" w:hAnsi="Courier New"/>
          <w:noProof/>
          <w:sz w:val="16"/>
          <w:lang w:eastAsia="sv-SE"/>
        </w:rPr>
      </w:pPr>
      <w:ins w:id="214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ab/>
          <w:t>nzp-CSI-RS-ResourceToReleaseList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SEQUENCE (SIZE (1..</w:t>
        </w:r>
      </w:ins>
      <w:ins w:id="215" w:author="Huawei" w:date="2018-02-20T15:28:00Z">
        <w:r>
          <w:rPr>
            <w:rFonts w:ascii="Courier New" w:eastAsia="DengXian" w:hAnsi="Courier New"/>
            <w:noProof/>
            <w:sz w:val="16"/>
            <w:lang w:eastAsia="sv-SE"/>
          </w:rPr>
          <w:t>m</w:t>
        </w:r>
      </w:ins>
      <w:ins w:id="216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>axNrofNZP-CSI-</w:t>
        </w:r>
      </w:ins>
      <w:ins w:id="217" w:author="Huawei" w:date="2018-02-20T15:29:00Z">
        <w:r>
          <w:rPr>
            <w:rFonts w:ascii="Courier New" w:eastAsia="DengXian" w:hAnsi="Courier New"/>
            <w:noProof/>
            <w:sz w:val="16"/>
            <w:lang w:eastAsia="sv-SE"/>
          </w:rPr>
          <w:t>RS-</w:t>
        </w:r>
      </w:ins>
      <w:ins w:id="218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>Resources)</w:t>
        </w:r>
      </w:ins>
      <w:ins w:id="219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20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NZP-CSI-</w:t>
        </w:r>
      </w:ins>
      <w:ins w:id="221" w:author="Huawei" w:date="2018-02-20T15:29:00Z">
        <w:r>
          <w:rPr>
            <w:rFonts w:ascii="Courier New" w:eastAsia="DengXian" w:hAnsi="Courier New"/>
            <w:noProof/>
            <w:sz w:val="16"/>
            <w:lang w:eastAsia="sv-SE"/>
          </w:rPr>
          <w:t>RS-</w:t>
        </w:r>
      </w:ins>
      <w:ins w:id="222" w:author="Huawei" w:date="2018-02-20T11:53:00Z">
        <w:r>
          <w:rPr>
            <w:rFonts w:ascii="Courier New" w:eastAsia="DengXian" w:hAnsi="Courier New"/>
            <w:noProof/>
            <w:sz w:val="16"/>
            <w:lang w:eastAsia="sv-SE"/>
          </w:rPr>
          <w:t>ResourceId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223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6BBB2D82" w14:textId="77777777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" w:author="Huawei" w:date="2018-02-20T11:54:00Z"/>
          <w:rFonts w:ascii="Courier New" w:eastAsia="DengXian" w:hAnsi="Courier New"/>
          <w:noProof/>
          <w:sz w:val="16"/>
          <w:lang w:eastAsia="sv-SE"/>
        </w:rPr>
      </w:pPr>
    </w:p>
    <w:p w14:paraId="48C52F58" w14:textId="27A6D453" w:rsidR="008D3D03" w:rsidRDefault="00802B3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" w:author="Huawei" w:date="2018-02-26T18:03:00Z"/>
          <w:rFonts w:ascii="Courier New" w:eastAsia="DengXian" w:hAnsi="Courier New"/>
          <w:noProof/>
          <w:sz w:val="16"/>
          <w:lang w:eastAsia="sv-SE"/>
        </w:rPr>
      </w:pPr>
      <w:ins w:id="226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Pool of NZP CSI</w:t>
        </w:r>
      </w:ins>
      <w:ins w:id="227" w:author="Huawei" w:date="2018-02-27T08:20:00Z">
        <w:r w:rsidR="000B1A7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-RS</w:t>
        </w:r>
      </w:ins>
      <w:ins w:id="228" w:author="Huawei" w:date="2018-02-26T18:03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Resource sets</w:t>
        </w:r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wh</w:t>
        </w:r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ich can be referred to from CSI-</w:t>
        </w:r>
      </w:ins>
      <w:ins w:id="229" w:author="Huawei" w:date="2018-03-04T17:02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R</w:t>
        </w:r>
      </w:ins>
      <w:ins w:id="230" w:author="Huawei" w:date="2018-02-26T18:03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esourceC</w:t>
        </w:r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onfig or </w:t>
        </w:r>
      </w:ins>
      <w:ins w:id="231" w:author="Huawei" w:date="2018-03-04T17:03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from </w:t>
        </w:r>
      </w:ins>
      <w:ins w:id="232" w:author="Huawei" w:date="2018-02-26T18:03:00Z"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>MAC CE</w:t>
        </w:r>
      </w:ins>
      <w:ins w:id="233" w:author="Huawei" w:date="2018-03-04T17:03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s</w:t>
        </w:r>
      </w:ins>
    </w:p>
    <w:p w14:paraId="4FB612FE" w14:textId="02827486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4" w:author="Huawei" w:date="2018-02-26T18:03:00Z"/>
          <w:rFonts w:ascii="Courier New" w:eastAsia="DengXian" w:hAnsi="Courier New"/>
          <w:noProof/>
          <w:sz w:val="16"/>
          <w:lang w:eastAsia="sv-SE"/>
        </w:rPr>
      </w:pPr>
      <w:ins w:id="235" w:author="Huawei" w:date="2018-02-26T18:03:00Z">
        <w:r w:rsidRPr="00B36959"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>nzp-CSI-RS-ResourceSet</w:t>
        </w:r>
        <w:r w:rsidR="00AB6D8D">
          <w:rPr>
            <w:rFonts w:ascii="Courier New" w:eastAsia="DengXian" w:hAnsi="Courier New"/>
            <w:noProof/>
            <w:sz w:val="16"/>
            <w:lang w:eastAsia="sv-SE"/>
          </w:rPr>
          <w:t>ToAddModList</w:t>
        </w:r>
        <w:r w:rsidR="00AB6D8D"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>SEQUENCE (SIZE (1..maxNrofNZP-CSI-RS-ResourceSets)</w:t>
        </w:r>
      </w:ins>
      <w:ins w:id="236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37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NZP-CSI-RS-Resource</w:t>
        </w:r>
      </w:ins>
      <w:ins w:id="238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239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>ToAddMo</w:t>
        </w:r>
      </w:ins>
      <w:ins w:id="240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d</w:t>
        </w:r>
      </w:ins>
      <w:ins w:id="241" w:author="Huawei" w:date="2018-02-26T18:03:00Z">
        <w:r w:rsidR="00AB6D8D"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>OPTIONAL,</w:t>
        </w:r>
      </w:ins>
      <w:ins w:id="242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170373D1" w14:textId="61BCE556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43" w:author="Huawei" w:date="2018-02-26T18:03:00Z"/>
          <w:rFonts w:ascii="Courier New" w:eastAsia="DengXian" w:hAnsi="Courier New"/>
          <w:noProof/>
          <w:sz w:val="16"/>
          <w:lang w:eastAsia="sv-SE"/>
        </w:rPr>
      </w:pPr>
      <w:ins w:id="244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ab/>
          <w:t>nzp-CSI-RS-Resource</w:t>
        </w:r>
      </w:ins>
      <w:ins w:id="245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246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>ToReleaseList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SEQUENCE (SIZE (1..maxNrofNZP-CSI-RS-ResourceSets)</w:t>
        </w:r>
      </w:ins>
      <w:ins w:id="247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48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NZP-CSI-RS-Resource</w:t>
        </w:r>
      </w:ins>
      <w:ins w:id="249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250" w:author="Huawei" w:date="2018-02-26T18:03:00Z">
        <w:r>
          <w:rPr>
            <w:rFonts w:ascii="Courier New" w:eastAsia="DengXian" w:hAnsi="Courier New"/>
            <w:noProof/>
            <w:sz w:val="16"/>
            <w:lang w:eastAsia="sv-SE"/>
          </w:rPr>
          <w:t>Id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251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7A7ECEB9" w14:textId="77777777" w:rsidR="008D3D03" w:rsidRPr="004F7DC4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2" w:author="Huawei" w:date="2018-02-26T18:03:00Z"/>
          <w:rFonts w:ascii="Courier New" w:hAnsi="Courier New"/>
          <w:noProof/>
          <w:color w:val="808080"/>
          <w:sz w:val="16"/>
          <w:lang w:eastAsia="sv-SE"/>
        </w:rPr>
      </w:pPr>
    </w:p>
    <w:p w14:paraId="06CDB7A9" w14:textId="599B900E" w:rsidR="008D3D03" w:rsidRDefault="000B1A7D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3" w:author="Huawei" w:date="2018-02-20T11:54:00Z"/>
          <w:rFonts w:ascii="Courier New" w:eastAsia="DengXian" w:hAnsi="Courier New"/>
          <w:noProof/>
          <w:sz w:val="16"/>
          <w:lang w:eastAsia="sv-SE"/>
        </w:rPr>
      </w:pPr>
      <w:ins w:id="254" w:author="Huawei" w:date="2018-02-20T11:54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ab/>
          <w:t>-- Pool of CSI-</w:t>
        </w:r>
        <w:r w:rsidR="008D3D03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IM Resources wh</w:t>
        </w:r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ich can be referred to from CSI-IM-ResourceSe</w:t>
        </w:r>
      </w:ins>
      <w:ins w:id="255" w:author="Huawei" w:date="2018-03-04T17:03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t</w:t>
        </w:r>
      </w:ins>
    </w:p>
    <w:p w14:paraId="1D0B835F" w14:textId="26B6F7FA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6" w:author="Huawei" w:date="2018-02-20T11:54:00Z"/>
          <w:rFonts w:ascii="Courier New" w:eastAsia="DengXian" w:hAnsi="Courier New"/>
          <w:noProof/>
          <w:sz w:val="16"/>
          <w:lang w:eastAsia="sv-SE"/>
        </w:rPr>
      </w:pPr>
      <w:ins w:id="257" w:author="Huawei" w:date="2018-02-20T11:54:00Z">
        <w:r w:rsidRPr="00B36959"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58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csi</w:t>
        </w:r>
      </w:ins>
      <w:ins w:id="259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-</w:t>
        </w:r>
      </w:ins>
      <w:ins w:id="260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IM</w:t>
        </w:r>
      </w:ins>
      <w:ins w:id="261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-ResourceToAddModList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62" w:author="Huawei" w:date="2018-02-20T14:54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63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SEQUENCE (SIZE (1..</w:t>
        </w:r>
      </w:ins>
      <w:ins w:id="264" w:author="Huawei" w:date="2018-02-20T15:28:00Z">
        <w:r>
          <w:rPr>
            <w:rFonts w:ascii="Courier New" w:eastAsia="DengXian" w:hAnsi="Courier New"/>
            <w:noProof/>
            <w:sz w:val="16"/>
            <w:lang w:eastAsia="sv-SE"/>
          </w:rPr>
          <w:t>m</w:t>
        </w:r>
      </w:ins>
      <w:ins w:id="265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axNrofCSI-</w:t>
        </w:r>
      </w:ins>
      <w:ins w:id="266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IM-</w:t>
        </w:r>
      </w:ins>
      <w:ins w:id="267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Resources)</w:t>
        </w:r>
      </w:ins>
      <w:ins w:id="268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69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CSI-</w:t>
        </w:r>
      </w:ins>
      <w:ins w:id="270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IM-</w:t>
        </w:r>
      </w:ins>
      <w:ins w:id="271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ResourceToAddMod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72" w:author="Huawei" w:date="2018-02-20T11:56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73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OPTIONAL,</w:t>
        </w:r>
      </w:ins>
      <w:ins w:id="274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5DBB9718" w14:textId="5453F33B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5" w:author="Huawei" w:date="2018-02-20T11:54:00Z"/>
          <w:rFonts w:ascii="Courier New" w:eastAsia="DengXian" w:hAnsi="Courier New"/>
          <w:noProof/>
          <w:sz w:val="16"/>
          <w:lang w:eastAsia="sv-SE"/>
        </w:rPr>
      </w:pPr>
      <w:ins w:id="276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77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csi-IM</w:t>
        </w:r>
      </w:ins>
      <w:ins w:id="278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-ResourceToReleaseList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79" w:author="Huawei" w:date="2018-02-20T14:54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280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SEQUENCE (SIZE (1..</w:t>
        </w:r>
      </w:ins>
      <w:ins w:id="281" w:author="Huawei" w:date="2018-02-20T15:28:00Z">
        <w:r>
          <w:rPr>
            <w:rFonts w:ascii="Courier New" w:eastAsia="DengXian" w:hAnsi="Courier New"/>
            <w:noProof/>
            <w:sz w:val="16"/>
            <w:lang w:eastAsia="sv-SE"/>
          </w:rPr>
          <w:t>m</w:t>
        </w:r>
      </w:ins>
      <w:ins w:id="282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axNrofCSI-</w:t>
        </w:r>
      </w:ins>
      <w:ins w:id="283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IM-</w:t>
        </w:r>
      </w:ins>
      <w:ins w:id="284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Resources)</w:t>
        </w:r>
      </w:ins>
      <w:ins w:id="285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86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CSI-</w:t>
        </w:r>
      </w:ins>
      <w:ins w:id="287" w:author="Huawei" w:date="2018-02-20T11:55:00Z">
        <w:r>
          <w:rPr>
            <w:rFonts w:ascii="Courier New" w:eastAsia="DengXian" w:hAnsi="Courier New"/>
            <w:noProof/>
            <w:sz w:val="16"/>
            <w:lang w:eastAsia="sv-SE"/>
          </w:rPr>
          <w:t>IM-</w:t>
        </w:r>
      </w:ins>
      <w:ins w:id="288" w:author="Huawei" w:date="2018-02-20T11:54:00Z">
        <w:r>
          <w:rPr>
            <w:rFonts w:ascii="Courier New" w:eastAsia="DengXian" w:hAnsi="Courier New"/>
            <w:noProof/>
            <w:sz w:val="16"/>
            <w:lang w:eastAsia="sv-SE"/>
          </w:rPr>
          <w:t>ResourceId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289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00A06DC8" w14:textId="77777777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0" w:author="Huawei" w:date="2018-02-20T11:54:00Z"/>
          <w:rFonts w:ascii="Courier New" w:eastAsia="DengXian" w:hAnsi="Courier New"/>
          <w:noProof/>
          <w:sz w:val="16"/>
          <w:lang w:eastAsia="sv-SE"/>
        </w:rPr>
      </w:pPr>
    </w:p>
    <w:p w14:paraId="29B606F8" w14:textId="3CD2A535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1" w:author="Huawei" w:date="2018-02-26T18:05:00Z"/>
          <w:rFonts w:ascii="Courier New" w:eastAsia="DengXian" w:hAnsi="Courier New"/>
          <w:noProof/>
          <w:sz w:val="16"/>
          <w:lang w:eastAsia="sv-SE"/>
        </w:rPr>
      </w:pPr>
      <w:ins w:id="292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Pool of CS</w:t>
        </w:r>
        <w:r w:rsidR="000B1A7D" w:rsidRPr="004F7DC4">
          <w:rPr>
            <w:rFonts w:ascii="Courier New" w:hAnsi="Courier New"/>
            <w:noProof/>
            <w:color w:val="808080"/>
            <w:sz w:val="16"/>
            <w:lang w:eastAsia="sv-SE"/>
          </w:rPr>
          <w:t>I-</w:t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IM Resource sets which can be referred to from </w:t>
        </w:r>
      </w:ins>
      <w:ins w:id="293" w:author="Huawei" w:date="2018-03-04T17:04:00Z">
        <w:r w:rsidR="005B6985" w:rsidRPr="004F7DC4">
          <w:rPr>
            <w:rFonts w:ascii="Courier New" w:hAnsi="Courier New"/>
            <w:noProof/>
            <w:color w:val="808080"/>
            <w:sz w:val="16"/>
            <w:lang w:eastAsia="sv-SE"/>
          </w:rPr>
          <w:t>CSI-ResourceConfig or from MAC CEs</w:t>
        </w:r>
      </w:ins>
    </w:p>
    <w:p w14:paraId="47362BDD" w14:textId="33A70E3A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4" w:author="Huawei" w:date="2018-02-26T18:05:00Z"/>
          <w:rFonts w:ascii="Courier New" w:eastAsia="DengXian" w:hAnsi="Courier New"/>
          <w:noProof/>
          <w:sz w:val="16"/>
          <w:lang w:eastAsia="sv-SE"/>
        </w:rPr>
      </w:pPr>
      <w:ins w:id="295" w:author="Huawei" w:date="2018-02-26T18:05:00Z">
        <w:r w:rsidRPr="00B36959"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>csi-IM-Resource</w:t>
        </w:r>
      </w:ins>
      <w:ins w:id="296" w:author="Huawei" w:date="2018-02-26T18:06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297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ToAddModList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SEQUENCE (SIZE (1..maxNrofCSI-IM-ResourceSets)</w:t>
        </w:r>
      </w:ins>
      <w:ins w:id="298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299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CSI-IM-Resource</w:t>
        </w:r>
      </w:ins>
      <w:ins w:id="300" w:author="Huawei" w:date="2018-02-26T18:06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301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ToAddMod</w:t>
        </w:r>
      </w:ins>
      <w:ins w:id="302" w:author="Huawei" w:date="2018-02-26T18:07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</w:ins>
      <w:ins w:id="303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304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043D99FA" w14:textId="2AD9A136" w:rsidR="008D3D03" w:rsidRDefault="008D3D03" w:rsidP="008D3D0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05" w:author="Huawei" w:date="2018-02-26T18:05:00Z"/>
          <w:rFonts w:ascii="Courier New" w:eastAsia="DengXian" w:hAnsi="Courier New"/>
          <w:noProof/>
          <w:sz w:val="16"/>
          <w:lang w:eastAsia="sv-SE"/>
        </w:rPr>
      </w:pPr>
      <w:ins w:id="306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ab/>
          <w:t>csi-IM-Resource</w:t>
        </w:r>
      </w:ins>
      <w:ins w:id="307" w:author="Huawei" w:date="2018-02-26T18:07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308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ToReleaseList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SEQUENCE (SIZE (1..maxNrofCSI-IM-ResourceSets)</w:t>
        </w:r>
      </w:ins>
      <w:ins w:id="309" w:author="Huawei" w:date="2018-03-04T20:47:00Z">
        <w:r w:rsidR="00CB2F9F">
          <w:rPr>
            <w:rFonts w:ascii="Courier New" w:eastAsia="DengXian" w:hAnsi="Courier New"/>
            <w:noProof/>
            <w:sz w:val="16"/>
            <w:lang w:eastAsia="sv-SE"/>
          </w:rPr>
          <w:t>)</w:t>
        </w:r>
      </w:ins>
      <w:ins w:id="310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 xml:space="preserve"> OF CSI-IM-Resource</w:t>
        </w:r>
      </w:ins>
      <w:ins w:id="311" w:author="Huawei" w:date="2018-02-26T18:07:00Z">
        <w:r>
          <w:rPr>
            <w:rFonts w:ascii="Courier New" w:eastAsia="DengXian" w:hAnsi="Courier New"/>
            <w:noProof/>
            <w:sz w:val="16"/>
            <w:lang w:eastAsia="sv-SE"/>
          </w:rPr>
          <w:t>Set</w:t>
        </w:r>
      </w:ins>
      <w:ins w:id="312" w:author="Huawei" w:date="2018-02-26T18:05:00Z">
        <w:r>
          <w:rPr>
            <w:rFonts w:ascii="Courier New" w:eastAsia="DengXian" w:hAnsi="Courier New"/>
            <w:noProof/>
            <w:sz w:val="16"/>
            <w:lang w:eastAsia="sv-SE"/>
          </w:rPr>
          <w:t>Id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  <w:t>OPTIONAL,</w:t>
        </w:r>
      </w:ins>
      <w:ins w:id="313" w:author="Huawei" w:date="2018-02-26T18:10:00Z">
        <w:r w:rsidR="00AB6D8D">
          <w:rPr>
            <w:rFonts w:ascii="Courier New" w:eastAsia="DengXian" w:hAnsi="Courier New"/>
            <w:noProof/>
            <w:sz w:val="16"/>
            <w:lang w:eastAsia="sv-SE"/>
          </w:rPr>
          <w:t xml:space="preserve"> -- Need N</w:t>
        </w:r>
      </w:ins>
    </w:p>
    <w:p w14:paraId="7B8F9D35" w14:textId="77777777" w:rsidR="008D3D03" w:rsidRDefault="008D3D03" w:rsidP="00CE00FD">
      <w:pPr>
        <w:pStyle w:val="PL"/>
        <w:rPr>
          <w:ins w:id="314" w:author="Huawei" w:date="2018-03-04T16:58:00Z"/>
        </w:rPr>
      </w:pPr>
    </w:p>
    <w:p w14:paraId="03A969F0" w14:textId="72415E19" w:rsidR="00673FF9" w:rsidRPr="004F7DC4" w:rsidRDefault="00673FF9" w:rsidP="004F7D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15" w:author="Huawei" w:date="2018-03-04T20:25:00Z"/>
          <w:rFonts w:ascii="Courier New" w:hAnsi="Courier New"/>
          <w:noProof/>
          <w:color w:val="808080"/>
          <w:sz w:val="16"/>
          <w:lang w:eastAsia="sv-SE"/>
        </w:rPr>
      </w:pPr>
      <w:ins w:id="316" w:author="Huawei" w:date="2018-03-04T20:25:00Z">
        <w: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 Pool of</w:t>
        </w:r>
        <w:r w:rsidR="00CB2F9F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SS/PBCH block resource sets</w:t>
        </w:r>
      </w:ins>
      <w:ins w:id="317" w:author="Huawei" w:date="2018-03-04T20:54:00Z">
        <w:r w:rsidR="00CB2F9F"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which can be referred to from CSI-ResourceConfig</w:t>
        </w:r>
      </w:ins>
    </w:p>
    <w:p w14:paraId="77E86367" w14:textId="7A0A5BCC" w:rsidR="00673FF9" w:rsidRDefault="00673FF9" w:rsidP="00CE00FD">
      <w:pPr>
        <w:pStyle w:val="PL"/>
        <w:rPr>
          <w:ins w:id="318" w:author="Huawei" w:date="2018-03-04T20:45:00Z"/>
        </w:rPr>
      </w:pPr>
      <w:ins w:id="319" w:author="Huawei" w:date="2018-03-04T20:25:00Z">
        <w:r>
          <w:lastRenderedPageBreak/>
          <w:tab/>
        </w:r>
      </w:ins>
      <w:ins w:id="320" w:author="Huawei" w:date="2018-03-04T20:26:00Z">
        <w:r>
          <w:t>csi-SSB-ResourceSetToAddModList</w:t>
        </w:r>
        <w:r>
          <w:tab/>
        </w:r>
        <w:r>
          <w:tab/>
          <w:t>SEQUENCE (SIZE (1..maxNrofCSI-SSB-ResourceSet</w:t>
        </w:r>
      </w:ins>
      <w:ins w:id="321" w:author="Huawei" w:date="2018-03-04T20:45:00Z">
        <w:r w:rsidR="00CB2F9F">
          <w:t>s)</w:t>
        </w:r>
      </w:ins>
      <w:ins w:id="322" w:author="Huawei" w:date="2018-03-04T20:47:00Z">
        <w:r w:rsidR="00CB2F9F">
          <w:t>)</w:t>
        </w:r>
      </w:ins>
      <w:ins w:id="323" w:author="Huawei" w:date="2018-03-04T20:45:00Z">
        <w:r w:rsidR="00CB2F9F">
          <w:t xml:space="preserve"> OF CSI-SSB-ResourceSetToAddMod</w:t>
        </w:r>
        <w:r w:rsidR="00CB2F9F">
          <w:tab/>
        </w:r>
        <w:r w:rsidR="00CB2F9F">
          <w:tab/>
        </w:r>
        <w:r w:rsidR="00CB2F9F">
          <w:tab/>
          <w:t>OPTIONAL, -- Need N</w:t>
        </w:r>
      </w:ins>
    </w:p>
    <w:p w14:paraId="274DC334" w14:textId="7A709060" w:rsidR="00CB2F9F" w:rsidRDefault="00CB2F9F" w:rsidP="00CE00FD">
      <w:pPr>
        <w:pStyle w:val="PL"/>
        <w:rPr>
          <w:ins w:id="324" w:author="Huawei" w:date="2018-03-04T20:25:00Z"/>
        </w:rPr>
      </w:pPr>
      <w:ins w:id="325" w:author="Huawei" w:date="2018-03-04T20:45:00Z">
        <w:r>
          <w:tab/>
          <w:t>csi-SSB-ResourceSetToAddReleaseList</w:t>
        </w:r>
        <w:r>
          <w:tab/>
          <w:t xml:space="preserve">SEQUENCE </w:t>
        </w:r>
      </w:ins>
      <w:ins w:id="326" w:author="Huawei" w:date="2018-03-04T20:53:00Z">
        <w:r>
          <w:t>(SIZE (1..maxNrofCSI-SSB-ResourceSets)) OF CSI-SSB-ResourceSetId</w:t>
        </w:r>
        <w:r>
          <w:tab/>
        </w:r>
        <w:r>
          <w:tab/>
        </w:r>
        <w:r>
          <w:tab/>
        </w:r>
        <w:r>
          <w:tab/>
          <w:t>OPTIONAL, -- Need N</w:t>
        </w:r>
      </w:ins>
    </w:p>
    <w:p w14:paraId="1551CF11" w14:textId="77777777" w:rsidR="00673FF9" w:rsidRDefault="00673FF9" w:rsidP="00CE00FD">
      <w:pPr>
        <w:pStyle w:val="PL"/>
        <w:rPr>
          <w:ins w:id="327" w:author="Huawei" w:date="2018-03-04T20:25:00Z"/>
        </w:rPr>
      </w:pPr>
    </w:p>
    <w:p w14:paraId="730F97F7" w14:textId="4187B276" w:rsidR="005B6985" w:rsidRPr="004F7DC4" w:rsidRDefault="005B6985" w:rsidP="004F7D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28" w:author="Huawei" w:date="2018-02-26T18:03:00Z"/>
          <w:rFonts w:ascii="Courier New" w:hAnsi="Courier New"/>
          <w:noProof/>
          <w:color w:val="808080"/>
          <w:sz w:val="16"/>
          <w:lang w:eastAsia="sv-SE"/>
        </w:rPr>
      </w:pPr>
      <w:ins w:id="329" w:author="Huawei" w:date="2018-03-04T16:58:00Z">
        <w:r>
          <w:tab/>
        </w:r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-- </w:t>
        </w:r>
      </w:ins>
      <w:ins w:id="330" w:author="Huawei" w:date="2018-03-04T16:59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C</w:t>
        </w:r>
      </w:ins>
      <w:ins w:id="331" w:author="Huawei" w:date="2018-03-04T16:58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onfigured </w:t>
        </w:r>
      </w:ins>
      <w:ins w:id="332" w:author="Huawei" w:date="2018-03-04T16:59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CSI resource settings as specified in TS 38.214 section 5.2.1.2</w:t>
        </w:r>
      </w:ins>
    </w:p>
    <w:p w14:paraId="64A9826C" w14:textId="0CE78588" w:rsidR="00E67DCF" w:rsidRPr="00000A61" w:rsidRDefault="00E67DCF" w:rsidP="00CE00FD">
      <w:pPr>
        <w:pStyle w:val="PL"/>
      </w:pPr>
      <w:r w:rsidRPr="00000A61">
        <w:tab/>
        <w:t>csi-</w:t>
      </w:r>
      <w:del w:id="333" w:author="Huawei" w:date="2018-02-26T18:07:00Z">
        <w:r w:rsidRPr="00000A61" w:rsidDel="00AB6D8D">
          <w:delText xml:space="preserve">ResourceConfigs </w:delText>
        </w:r>
      </w:del>
      <w:ins w:id="334" w:author="Huawei" w:date="2018-02-26T18:07:00Z">
        <w:r w:rsidR="00AB6D8D" w:rsidRPr="00000A61">
          <w:t>ResourceConfig</w:t>
        </w:r>
      </w:ins>
      <w:ins w:id="335" w:author="Huawei" w:date="2018-03-04T16:47:00Z">
        <w:r w:rsidR="00200FC5">
          <w:t>ToAddMod</w:t>
        </w:r>
      </w:ins>
      <w:ins w:id="336" w:author="Huawei" w:date="2018-02-26T18:07:00Z">
        <w:r w:rsidR="00AB6D8D">
          <w:t>List</w:t>
        </w:r>
        <w:r w:rsidR="00AB6D8D" w:rsidRPr="00000A61">
          <w:t xml:space="preserve"> </w:t>
        </w:r>
      </w:ins>
      <w:r w:rsidRPr="00000A61">
        <w:tab/>
      </w:r>
      <w:r w:rsidRPr="00000A61">
        <w:tab/>
      </w:r>
      <w:del w:id="337" w:author="Huawei" w:date="2018-03-04T16:48:00Z">
        <w:r w:rsidRPr="00000A61" w:rsidDel="00200FC5">
          <w:tab/>
        </w:r>
        <w:r w:rsidR="001F05B6" w:rsidDel="00200FC5">
          <w:tab/>
        </w:r>
      </w:del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(1..maxNrofCSI-Res</w:t>
      </w:r>
      <w:del w:id="338" w:author="Huawei" w:date="2018-02-26T18:11:00Z">
        <w:r w:rsidRPr="00000A61" w:rsidDel="00AB6D8D">
          <w:delText>r</w:delText>
        </w:r>
      </w:del>
      <w:r w:rsidRPr="00000A61">
        <w:t>ou</w:t>
      </w:r>
      <w:ins w:id="339" w:author="Huawei" w:date="2018-02-26T18:11:00Z">
        <w:r w:rsidR="00AB6D8D">
          <w:t>r</w:t>
        </w:r>
      </w:ins>
      <w:r w:rsidRPr="00000A61">
        <w:t>ceConfigurations)</w:t>
      </w:r>
      <w:r w:rsidR="004065CE">
        <w:t>)</w:t>
      </w:r>
      <w:r w:rsidRPr="00D02B97">
        <w:rPr>
          <w:color w:val="993366"/>
        </w:rPr>
        <w:t xml:space="preserve"> OF</w:t>
      </w:r>
      <w:r w:rsidRPr="00000A61">
        <w:t xml:space="preserve"> CSI-ResourceConfig</w:t>
      </w:r>
      <w:ins w:id="340" w:author="Huawei" w:date="2018-03-04T16:48:00Z">
        <w:r w:rsidR="00200FC5">
          <w:t>ToAddMod</w:t>
        </w:r>
      </w:ins>
      <w:del w:id="341" w:author="Huawei" w:date="2018-03-04T16:48:00Z">
        <w:r w:rsidRPr="00000A61" w:rsidDel="00200FC5">
          <w:delText xml:space="preserve"> </w:delText>
        </w:r>
        <w:r w:rsidRPr="00000A61" w:rsidDel="00200FC5">
          <w:tab/>
        </w:r>
        <w:r w:rsidRPr="00000A61" w:rsidDel="00200FC5">
          <w:tab/>
        </w:r>
      </w:del>
      <w:r w:rsidR="001F05B6">
        <w:tab/>
      </w:r>
      <w:r w:rsidRPr="00D02B97">
        <w:rPr>
          <w:color w:val="993366"/>
        </w:rPr>
        <w:t>OPTIONAL</w:t>
      </w:r>
      <w:r w:rsidRPr="00000A61">
        <w:t>,</w:t>
      </w:r>
      <w:ins w:id="342" w:author="Huawei" w:date="2018-02-26T18:10:00Z">
        <w:r w:rsidR="00AB6D8D">
          <w:rPr>
            <w:rFonts w:eastAsia="DengXian"/>
          </w:rPr>
          <w:t xml:space="preserve"> -- Need </w:t>
        </w:r>
      </w:ins>
      <w:ins w:id="343" w:author="Huawei" w:date="2018-03-04T16:48:00Z">
        <w:r w:rsidR="00200FC5">
          <w:rPr>
            <w:rFonts w:eastAsia="DengXian"/>
          </w:rPr>
          <w:t>N</w:t>
        </w:r>
      </w:ins>
    </w:p>
    <w:p w14:paraId="16BB1775" w14:textId="7690D53C" w:rsidR="005B6985" w:rsidRPr="00000A61" w:rsidRDefault="005B6985" w:rsidP="005B6985">
      <w:pPr>
        <w:pStyle w:val="PL"/>
        <w:rPr>
          <w:ins w:id="344" w:author="Huawei" w:date="2018-03-04T16:57:00Z"/>
        </w:rPr>
      </w:pPr>
      <w:ins w:id="345" w:author="Huawei" w:date="2018-03-04T16:57:00Z">
        <w:r w:rsidRPr="00000A61">
          <w:tab/>
          <w:t>csi-ResourceConfig</w:t>
        </w:r>
        <w:r>
          <w:t>ToReleaseList</w:t>
        </w:r>
        <w:r w:rsidRPr="00000A61">
          <w:t xml:space="preserve"> </w:t>
        </w:r>
        <w:r>
          <w:tab/>
        </w:r>
        <w:r w:rsidRPr="00D02B97">
          <w:rPr>
            <w:color w:val="993366"/>
          </w:rPr>
          <w:t>SEQUENCE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(1..maxNrofCSI-Resou</w:t>
        </w:r>
        <w:r>
          <w:t>r</w:t>
        </w:r>
        <w:r w:rsidRPr="00000A61">
          <w:t>ceConfigurations)</w:t>
        </w:r>
        <w:r>
          <w:t>)</w:t>
        </w:r>
        <w:r w:rsidRPr="00D02B97">
          <w:rPr>
            <w:color w:val="993366"/>
          </w:rPr>
          <w:t xml:space="preserve"> OF</w:t>
        </w:r>
        <w:r w:rsidRPr="00000A61">
          <w:t xml:space="preserve"> CSI-ResourceConfig</w:t>
        </w:r>
      </w:ins>
      <w:ins w:id="346" w:author="Huawei" w:date="2018-03-04T16:58:00Z">
        <w:r>
          <w:t>Id</w:t>
        </w:r>
        <w:r>
          <w:tab/>
        </w:r>
        <w:r>
          <w:tab/>
        </w:r>
      </w:ins>
      <w:ins w:id="347" w:author="Huawei" w:date="2018-03-04T16:57:00Z">
        <w:r>
          <w:tab/>
        </w:r>
        <w:r w:rsidRPr="00D02B97">
          <w:rPr>
            <w:color w:val="993366"/>
          </w:rPr>
          <w:t>OPTIONAL</w:t>
        </w:r>
        <w:r w:rsidRPr="00000A61">
          <w:t>,</w:t>
        </w:r>
        <w:r>
          <w:rPr>
            <w:rFonts w:eastAsia="DengXian"/>
          </w:rPr>
          <w:t xml:space="preserve"> -- Need N</w:t>
        </w:r>
      </w:ins>
    </w:p>
    <w:p w14:paraId="73ED747A" w14:textId="77777777" w:rsidR="005B6985" w:rsidRDefault="005B6985" w:rsidP="00CE00FD">
      <w:pPr>
        <w:pStyle w:val="PL"/>
        <w:rPr>
          <w:ins w:id="348" w:author="Huawei" w:date="2018-03-04T17:00:00Z"/>
        </w:rPr>
      </w:pPr>
    </w:p>
    <w:p w14:paraId="1C48F923" w14:textId="329CA18A" w:rsidR="005B6985" w:rsidRPr="004F7DC4" w:rsidRDefault="005B6985" w:rsidP="004F7DC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" w:author="Huawei" w:date="2018-03-04T16:57:00Z"/>
          <w:rFonts w:ascii="Courier New" w:hAnsi="Courier New"/>
          <w:noProof/>
          <w:color w:val="808080"/>
          <w:sz w:val="16"/>
          <w:lang w:eastAsia="sv-SE"/>
        </w:rPr>
      </w:pPr>
      <w:ins w:id="350" w:author="Huawei" w:date="2018-03-04T17:00:00Z">
        <w:r>
          <w:tab/>
        </w:r>
      </w:ins>
      <w:ins w:id="351" w:author="Huawei" w:date="2018-03-04T16:59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>--</w:t>
        </w:r>
      </w:ins>
      <w:ins w:id="352" w:author="Huawei" w:date="2018-03-04T17:00:00Z">
        <w:r w:rsidRPr="004F7DC4">
          <w:rPr>
            <w:rFonts w:ascii="Courier New" w:hAnsi="Courier New"/>
            <w:noProof/>
            <w:color w:val="808080"/>
            <w:sz w:val="16"/>
            <w:lang w:eastAsia="sv-SE"/>
          </w:rPr>
          <w:t xml:space="preserve"> Configured CSI reportng settings as specified in TS 38.214 section 5.2.1.1</w:t>
        </w:r>
      </w:ins>
    </w:p>
    <w:p w14:paraId="62347D1F" w14:textId="693D5B43" w:rsidR="001F05B6" w:rsidRPr="005B3AA8" w:rsidRDefault="00E67DCF" w:rsidP="00CE00FD">
      <w:pPr>
        <w:pStyle w:val="PL"/>
      </w:pPr>
      <w:r w:rsidRPr="00000A61">
        <w:tab/>
        <w:t>csi-</w:t>
      </w:r>
      <w:del w:id="353" w:author="Huawei" w:date="2018-02-26T18:10:00Z">
        <w:r w:rsidRPr="00000A61" w:rsidDel="00AB6D8D">
          <w:delText>ReportConfigs</w:delText>
        </w:r>
      </w:del>
      <w:ins w:id="354" w:author="Huawei" w:date="2018-02-26T18:10:00Z">
        <w:r w:rsidR="00AB6D8D" w:rsidRPr="00000A61">
          <w:t>ReportConfig</w:t>
        </w:r>
      </w:ins>
      <w:ins w:id="355" w:author="Huawei" w:date="2018-03-04T17:00:00Z">
        <w:r w:rsidR="005B6985">
          <w:t>ToAddMod</w:t>
        </w:r>
      </w:ins>
      <w:ins w:id="356" w:author="Huawei" w:date="2018-02-26T18:10:00Z">
        <w:r w:rsidR="00AB6D8D">
          <w:t>List</w:t>
        </w:r>
      </w:ins>
      <w:del w:id="357" w:author="Huawei" w:date="2018-02-26T18:10:00Z">
        <w:r w:rsidRPr="00000A61" w:rsidDel="00AB6D8D">
          <w:tab/>
        </w:r>
      </w:del>
      <w:r w:rsidRPr="00000A61">
        <w:tab/>
      </w:r>
      <w:r w:rsidRPr="00000A61">
        <w:tab/>
      </w:r>
      <w:del w:id="358" w:author="Huawei" w:date="2018-03-04T17:00:00Z">
        <w:r w:rsidR="001F05B6" w:rsidDel="005B6985">
          <w:tab/>
        </w:r>
        <w:r w:rsidR="001F05B6" w:rsidDel="005B6985">
          <w:tab/>
        </w:r>
      </w:del>
      <w:r w:rsidRPr="00D02B97">
        <w:rPr>
          <w:color w:val="993366"/>
        </w:rPr>
        <w:t>SEQUENCE</w:t>
      </w:r>
      <w:r w:rsidRPr="00000A61">
        <w:t xml:space="preserve"> (</w:t>
      </w:r>
      <w:r w:rsidRPr="00D02B97">
        <w:rPr>
          <w:color w:val="993366"/>
        </w:rPr>
        <w:t>SIZE</w:t>
      </w:r>
      <w:r w:rsidRPr="00000A61">
        <w:t xml:space="preserve"> (1..maxNrofCSI-Report</w:t>
      </w:r>
      <w:ins w:id="359" w:author="Huawei" w:date="2018-03-05T19:07:00Z">
        <w:r w:rsidR="00934191">
          <w:t>Configurations</w:t>
        </w:r>
      </w:ins>
      <w:del w:id="360" w:author="Huawei" w:date="2018-03-05T19:07:00Z">
        <w:r w:rsidRPr="00000A61" w:rsidDel="00934191">
          <w:delText>s</w:delText>
        </w:r>
      </w:del>
      <w:r w:rsidRPr="00000A61">
        <w:t>))</w:t>
      </w:r>
      <w:r w:rsidRPr="00D02B97">
        <w:rPr>
          <w:color w:val="993366"/>
        </w:rPr>
        <w:t xml:space="preserve"> OF</w:t>
      </w:r>
      <w:r w:rsidRPr="00000A61">
        <w:t xml:space="preserve"> CSI-ReportConfig</w:t>
      </w:r>
      <w:ins w:id="361" w:author="Huawei" w:date="2018-03-04T17:01:00Z">
        <w:r w:rsidR="005B6985">
          <w:t>ToAddMod</w:t>
        </w:r>
      </w:ins>
      <w:del w:id="362" w:author="Huawei" w:date="2018-03-04T17:01:00Z">
        <w:r w:rsidRPr="00000A61" w:rsidDel="005B6985">
          <w:tab/>
        </w:r>
        <w:r w:rsidRPr="00000A61" w:rsidDel="005B6985">
          <w:tab/>
        </w:r>
      </w:del>
      <w:r w:rsidRPr="00000A61">
        <w:tab/>
      </w:r>
      <w:r w:rsidRPr="00000A61">
        <w:tab/>
      </w:r>
      <w:del w:id="363" w:author="Huawei" w:date="2018-03-05T19:07:00Z"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</w:del>
      <w:r w:rsidRPr="00D02B97">
        <w:rPr>
          <w:color w:val="993366"/>
        </w:rPr>
        <w:t>OPTIONAL</w:t>
      </w:r>
      <w:r w:rsidRPr="00000A61">
        <w:t>,</w:t>
      </w:r>
      <w:ins w:id="364" w:author="Huawei" w:date="2018-02-26T18:10:00Z">
        <w:r w:rsidR="005B6985">
          <w:rPr>
            <w:rFonts w:eastAsia="DengXian"/>
          </w:rPr>
          <w:t xml:space="preserve"> -- Need N</w:t>
        </w:r>
      </w:ins>
      <w:del w:id="365" w:author="Huawei" w:date="2018-02-26T18:10:00Z">
        <w:r w:rsidRPr="00000A61" w:rsidDel="00AB6D8D">
          <w:tab/>
        </w:r>
      </w:del>
    </w:p>
    <w:p w14:paraId="4F671F39" w14:textId="26F6B284" w:rsidR="005B6985" w:rsidRPr="005B3AA8" w:rsidRDefault="005B6985" w:rsidP="005B6985">
      <w:pPr>
        <w:pStyle w:val="PL"/>
        <w:rPr>
          <w:ins w:id="366" w:author="Huawei" w:date="2018-03-04T17:01:00Z"/>
        </w:rPr>
      </w:pPr>
      <w:ins w:id="367" w:author="Huawei" w:date="2018-03-04T17:01:00Z">
        <w:r w:rsidRPr="00000A61">
          <w:tab/>
          <w:t>csi-ReportConfig</w:t>
        </w:r>
        <w:r>
          <w:t>ToReleaseList</w:t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SEQUENCE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(1..maxNrofCSI-</w:t>
        </w:r>
      </w:ins>
      <w:ins w:id="368" w:author="Huawei" w:date="2018-03-05T19:07:00Z">
        <w:r w:rsidR="00934191" w:rsidRPr="00000A61">
          <w:t>Report</w:t>
        </w:r>
        <w:r w:rsidR="00934191">
          <w:t>Configurations</w:t>
        </w:r>
      </w:ins>
      <w:ins w:id="369" w:author="Huawei" w:date="2018-03-04T17:01:00Z">
        <w:r w:rsidRPr="00000A61">
          <w:t>))</w:t>
        </w:r>
        <w:r w:rsidRPr="00D02B97">
          <w:rPr>
            <w:color w:val="993366"/>
          </w:rPr>
          <w:t xml:space="preserve"> OF</w:t>
        </w:r>
        <w:r w:rsidRPr="00000A61">
          <w:t xml:space="preserve"> CSI-ReportConfig</w:t>
        </w:r>
        <w:r>
          <w:t>Id</w:t>
        </w:r>
        <w:r w:rsidR="00934191">
          <w:tab/>
        </w:r>
        <w:r w:rsidR="00934191">
          <w:tab/>
        </w:r>
        <w:r w:rsidR="00934191">
          <w:tab/>
        </w:r>
        <w:r w:rsidR="00934191">
          <w:tab/>
        </w:r>
        <w:r w:rsidRPr="00D02B97">
          <w:rPr>
            <w:color w:val="993366"/>
          </w:rPr>
          <w:t>OPTIONAL</w:t>
        </w:r>
        <w:r w:rsidRPr="00000A61">
          <w:t>,</w:t>
        </w:r>
        <w:r>
          <w:rPr>
            <w:rFonts w:eastAsia="DengXian"/>
          </w:rPr>
          <w:t xml:space="preserve"> -- Need N</w:t>
        </w:r>
      </w:ins>
    </w:p>
    <w:p w14:paraId="73363CB7" w14:textId="1E9CA45F" w:rsidR="00E67DCF" w:rsidRPr="00000A61" w:rsidDel="00A5121A" w:rsidRDefault="005B6985" w:rsidP="00CE00FD">
      <w:pPr>
        <w:pStyle w:val="PL"/>
        <w:rPr>
          <w:del w:id="370" w:author="Huawei" w:date="2018-03-01T16:08:00Z"/>
        </w:rPr>
      </w:pPr>
      <w:ins w:id="371" w:author="Huawei" w:date="2018-03-04T17:00:00Z">
        <w:r>
          <w:tab/>
        </w:r>
      </w:ins>
      <w:del w:id="372" w:author="Huawei" w:date="2018-03-01T16:08:00Z">
        <w:r w:rsidR="001F05B6" w:rsidDel="00A5121A">
          <w:tab/>
        </w:r>
        <w:r w:rsidR="00E67DCF" w:rsidRPr="00000A61" w:rsidDel="00A5121A">
          <w:delText>csi-MeasIdToAddModList</w:delText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D02B97" w:rsidDel="00A5121A">
          <w:rPr>
            <w:color w:val="993366"/>
          </w:rPr>
          <w:delText>SEQUENCE</w:delText>
        </w:r>
        <w:r w:rsidR="00E67DCF" w:rsidRPr="00000A61" w:rsidDel="00A5121A">
          <w:delText xml:space="preserve"> (</w:delText>
        </w:r>
        <w:r w:rsidR="00E67DCF" w:rsidRPr="00D02B97" w:rsidDel="00A5121A">
          <w:rPr>
            <w:color w:val="993366"/>
          </w:rPr>
          <w:delText>SIZE</w:delText>
        </w:r>
        <w:r w:rsidR="00E67DCF" w:rsidRPr="00000A61" w:rsidDel="00A5121A">
          <w:delText xml:space="preserve"> (1..maxNrofCSI-MeasId)</w:delText>
        </w:r>
        <w:r w:rsidR="004065CE" w:rsidDel="00A5121A">
          <w:delText>)</w:delText>
        </w:r>
        <w:r w:rsidR="00E67DCF" w:rsidRPr="00D02B97" w:rsidDel="00A5121A">
          <w:rPr>
            <w:color w:val="993366"/>
          </w:rPr>
          <w:delText xml:space="preserve"> OF</w:delText>
        </w:r>
        <w:r w:rsidR="00E67DCF" w:rsidRPr="00000A61" w:rsidDel="00A5121A">
          <w:delText xml:space="preserve"> CSI-MeasIdToAddMod</w:delText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  <w:r w:rsidR="00E67DCF" w:rsidRPr="00000A61" w:rsidDel="00A5121A">
          <w:tab/>
        </w:r>
      </w:del>
      <w:del w:id="373" w:author="Huawei" w:date="2018-02-26T18:09:00Z">
        <w:r w:rsidR="00E67DCF" w:rsidRPr="00000A61" w:rsidDel="00AB6D8D">
          <w:tab/>
        </w:r>
      </w:del>
      <w:del w:id="374" w:author="Huawei" w:date="2018-03-01T16:08:00Z">
        <w:r w:rsidR="00E67DCF" w:rsidRPr="00D02B97" w:rsidDel="00A5121A">
          <w:rPr>
            <w:color w:val="993366"/>
          </w:rPr>
          <w:delText>OPTIONAL</w:delText>
        </w:r>
        <w:r w:rsidR="00E67DCF" w:rsidRPr="00000A61" w:rsidDel="00A5121A">
          <w:delText>,</w:delText>
        </w:r>
      </w:del>
    </w:p>
    <w:p w14:paraId="02C420A3" w14:textId="77777777" w:rsidR="00E67DCF" w:rsidRPr="00000A61" w:rsidRDefault="00E67DCF" w:rsidP="00CE00FD">
      <w:pPr>
        <w:pStyle w:val="PL"/>
      </w:pPr>
    </w:p>
    <w:p w14:paraId="2C5AB742" w14:textId="56CFB11B" w:rsidR="00F473A4" w:rsidRDefault="00F473A4" w:rsidP="00CE00FD">
      <w:pPr>
        <w:pStyle w:val="PL"/>
      </w:pPr>
    </w:p>
    <w:p w14:paraId="29BB2BEF" w14:textId="2070C3B7" w:rsidR="00F473A4" w:rsidRPr="00D02B97" w:rsidRDefault="00F473A4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Size of CSI request field in DCI (bits). Corresponds to L1 parameter 'ReportTriggerSize' (see 38.214, section 5.2)</w:t>
      </w:r>
    </w:p>
    <w:p w14:paraId="0C9147B8" w14:textId="748F723B" w:rsidR="00F473A4" w:rsidRPr="00000A61" w:rsidRDefault="00F473A4" w:rsidP="00CE00FD">
      <w:pPr>
        <w:pStyle w:val="PL"/>
      </w:pPr>
      <w:r w:rsidRPr="00000A61">
        <w:tab/>
        <w:t>reportTriggerSize</w:t>
      </w:r>
      <w:r w:rsidRPr="00000A61">
        <w:tab/>
      </w:r>
      <w:r w:rsidRPr="00000A61">
        <w:tab/>
      </w:r>
      <w:r w:rsidRPr="00000A61">
        <w:tab/>
      </w:r>
      <w:r>
        <w:tab/>
      </w:r>
      <w:r w:rsidRPr="00D02B97">
        <w:rPr>
          <w:color w:val="993366"/>
        </w:rPr>
        <w:t>INTEGER</w:t>
      </w:r>
      <w:r>
        <w:t xml:space="preserve"> (</w:t>
      </w:r>
      <w:r w:rsidRPr="00000A61">
        <w:t>0</w:t>
      </w:r>
      <w:r>
        <w:t>..6)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  <w:r w:rsidRPr="00D02B97">
        <w:t>,</w:t>
      </w:r>
    </w:p>
    <w:p w14:paraId="78CA430E" w14:textId="77777777" w:rsidR="00F473A4" w:rsidRPr="00000A61" w:rsidRDefault="00F473A4" w:rsidP="00CE00FD">
      <w:pPr>
        <w:pStyle w:val="PL"/>
      </w:pPr>
    </w:p>
    <w:p w14:paraId="3924ACE9" w14:textId="6D5E17AE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Contains trigger states for dynamically selecting one or more aperiodic and semi-persistent reporting configurations</w:t>
      </w:r>
    </w:p>
    <w:p w14:paraId="4DBF6306" w14:textId="483F2118" w:rsidR="009276D9" w:rsidRPr="00D02B97" w:rsidRDefault="009276D9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and/or triggering one or more aperiodic CSI-RS resource sets for channel and/or interference measurement.</w:t>
      </w:r>
    </w:p>
    <w:p w14:paraId="4DC48BCB" w14:textId="32973A28" w:rsidR="006036F8" w:rsidRPr="00D02B97" w:rsidDel="006102C0" w:rsidRDefault="006036F8" w:rsidP="00CE00FD">
      <w:pPr>
        <w:pStyle w:val="PL"/>
        <w:rPr>
          <w:del w:id="375" w:author="Huawei" w:date="2018-03-04T17:10:00Z"/>
          <w:color w:val="808080"/>
        </w:rPr>
      </w:pPr>
      <w:del w:id="376" w:author="Huawei" w:date="2018-03-04T17:10:00Z">
        <w:r w:rsidDel="006102C0">
          <w:tab/>
        </w:r>
        <w:r w:rsidRPr="00D02B97" w:rsidDel="006102C0">
          <w:rPr>
            <w:color w:val="808080"/>
          </w:rPr>
          <w:delText>-- New description (still not clear and not fitting to other fields): Each trigger state is associated with one or multiple ReportConfigs where each ReportConfig is linked to one or two or three P/SP/AP CSI-RS resource setting(s). If a resource setting linked to a ReportConfig has multiple aperiodic resource sets and only a subset of the aperiodic resource sets is associated with the trigger state, a bitmap (with the bitwidth Nbit =number of resource sets in a resource setting.  Number of one(s) in the bitmap None = 1 (FFS on 2) for CSI acquisition) is RRC configured per trigger state per resource setting to select CSI-IM/NZP CSI-RS resource set(s) from the resource setting.</w:delText>
        </w:r>
      </w:del>
    </w:p>
    <w:p w14:paraId="4F0A3A1E" w14:textId="5F6089B1" w:rsidR="00E67DCF" w:rsidRPr="00D02B97" w:rsidDel="0045583B" w:rsidRDefault="00E67DCF" w:rsidP="00CE00FD">
      <w:pPr>
        <w:pStyle w:val="PL"/>
        <w:rPr>
          <w:del w:id="377" w:author="Huawei" w:date="2018-03-03T16:45:00Z"/>
          <w:color w:val="808080"/>
        </w:rPr>
      </w:pPr>
      <w:del w:id="378" w:author="Huawei" w:date="2018-03-03T16:45:00Z">
        <w:r w:rsidRPr="00000A61" w:rsidDel="0045583B">
          <w:tab/>
        </w:r>
        <w:r w:rsidRPr="00D02B97" w:rsidDel="0045583B">
          <w:rPr>
            <w:color w:val="808080"/>
          </w:rPr>
          <w:delText xml:space="preserve">-- </w:delText>
        </w:r>
        <w:r w:rsidR="001F05B6" w:rsidRPr="00D02B97" w:rsidDel="0045583B">
          <w:rPr>
            <w:color w:val="808080"/>
          </w:rPr>
          <w:delText>FFS_</w:delText>
        </w:r>
        <w:r w:rsidRPr="00D02B97" w:rsidDel="0045583B">
          <w:rPr>
            <w:color w:val="808080"/>
          </w:rPr>
          <w:delText>CHECK: Is this the appropriate place for the IE or should it be inside the resource configuration or in a set?</w:delText>
        </w:r>
      </w:del>
    </w:p>
    <w:p w14:paraId="0F6AA6C6" w14:textId="6B23EC7A" w:rsidR="007B7A97" w:rsidRPr="00D02B97" w:rsidDel="0045583B" w:rsidRDefault="0068103A" w:rsidP="00CE00FD">
      <w:pPr>
        <w:pStyle w:val="PL"/>
        <w:rPr>
          <w:del w:id="379" w:author="Huawei" w:date="2018-03-03T16:45:00Z"/>
          <w:color w:val="808080"/>
        </w:rPr>
      </w:pPr>
      <w:del w:id="380" w:author="Huawei" w:date="2018-03-03T16:45:00Z">
        <w:r w:rsidDel="0045583B">
          <w:tab/>
        </w:r>
        <w:r w:rsidRPr="00D02B97" w:rsidDel="0045583B">
          <w:rPr>
            <w:color w:val="808080"/>
          </w:rPr>
          <w:delText xml:space="preserve">-- FFS_FIXME: This is just one report trigger. But of course it should be a list. </w:delText>
        </w:r>
        <w:r w:rsidR="0021332D" w:rsidRPr="00D02B97" w:rsidDel="0045583B">
          <w:rPr>
            <w:color w:val="808080"/>
          </w:rPr>
          <w:delText xml:space="preserve">Maximum number of configured triggers depends </w:delText>
        </w:r>
      </w:del>
    </w:p>
    <w:p w14:paraId="50B3BA78" w14:textId="2E58EC13" w:rsidR="0068103A" w:rsidRPr="00D02B97" w:rsidDel="0045583B" w:rsidRDefault="007B7A97" w:rsidP="00CE00FD">
      <w:pPr>
        <w:pStyle w:val="PL"/>
        <w:rPr>
          <w:del w:id="381" w:author="Huawei" w:date="2018-03-03T16:45:00Z"/>
          <w:color w:val="808080"/>
        </w:rPr>
      </w:pPr>
      <w:del w:id="382" w:author="Huawei" w:date="2018-03-03T16:45:00Z">
        <w:r w:rsidDel="0045583B">
          <w:tab/>
        </w:r>
        <w:r w:rsidRPr="00D02B97" w:rsidDel="0045583B">
          <w:rPr>
            <w:color w:val="808080"/>
          </w:rPr>
          <w:delText xml:space="preserve">-- </w:delText>
        </w:r>
        <w:r w:rsidR="0021332D" w:rsidRPr="00D02B97" w:rsidDel="0045583B">
          <w:rPr>
            <w:color w:val="808080"/>
          </w:rPr>
          <w:delText>on the trigger size</w:delText>
        </w:r>
      </w:del>
    </w:p>
    <w:p w14:paraId="77909A9E" w14:textId="34E76714" w:rsidR="009E1366" w:rsidRPr="00D02B97" w:rsidRDefault="009E1366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FFS: How to address the MAC-CE configuration</w:t>
      </w:r>
    </w:p>
    <w:p w14:paraId="5B862543" w14:textId="6EEE1A11" w:rsidR="0021332D" w:rsidRDefault="00E67DCF" w:rsidP="00CE00FD">
      <w:pPr>
        <w:pStyle w:val="PL"/>
      </w:pPr>
      <w:r w:rsidRPr="00000A61">
        <w:tab/>
        <w:t>reportTrigger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16603" w:rsidRPr="00D02B97">
        <w:rPr>
          <w:color w:val="993366"/>
        </w:rPr>
        <w:t>SEQUENCE</w:t>
      </w:r>
      <w:r w:rsidR="00F16603" w:rsidRPr="00000A61">
        <w:t xml:space="preserve"> {</w:t>
      </w:r>
    </w:p>
    <w:p w14:paraId="2136BB57" w14:textId="057E1FF2" w:rsidR="00E847A8" w:rsidRDefault="0021332D" w:rsidP="00CE00FD">
      <w:pPr>
        <w:pStyle w:val="PL"/>
        <w:rPr>
          <w:ins w:id="383" w:author="Huawei" w:date="2018-02-26T18:25:00Z"/>
          <w:color w:val="993366"/>
        </w:rPr>
      </w:pPr>
      <w:r>
        <w:tab/>
      </w:r>
      <w:r>
        <w:tab/>
        <w:t>aperiodic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384" w:author="Huawei" w:date="2018-02-26T18:25:00Z">
        <w:r w:rsidR="00E847A8" w:rsidRPr="00017FD8">
          <w:t xml:space="preserve">SetupRelease { </w:t>
        </w:r>
      </w:ins>
      <w:ins w:id="385" w:author="Huawei" w:date="2018-02-26T18:39:00Z">
        <w:r w:rsidR="00E873B0">
          <w:t>CSI-</w:t>
        </w:r>
      </w:ins>
      <w:ins w:id="386" w:author="Huawei" w:date="2018-02-26T18:25:00Z">
        <w:r w:rsidR="00E873B0">
          <w:rPr>
            <w:color w:val="808080"/>
          </w:rPr>
          <w:t>a</w:t>
        </w:r>
        <w:r w:rsidR="00E847A8" w:rsidRPr="00017FD8">
          <w:rPr>
            <w:color w:val="808080"/>
          </w:rPr>
          <w:t>periodicTriggerState</w:t>
        </w:r>
        <w:r w:rsidR="00E847A8">
          <w:rPr>
            <w:color w:val="808080"/>
          </w:rPr>
          <w:t>List</w:t>
        </w:r>
        <w:r w:rsidR="00E847A8">
          <w:t xml:space="preserve"> }</w:t>
        </w:r>
        <w:r w:rsidR="00E847A8">
          <w:tab/>
        </w:r>
        <w:r w:rsidR="00E847A8">
          <w:tab/>
        </w:r>
        <w:r w:rsidR="00E847A8">
          <w:tab/>
        </w:r>
        <w:r w:rsidR="00E847A8">
          <w:tab/>
        </w:r>
        <w:r w:rsidR="00E847A8">
          <w:tab/>
        </w:r>
        <w:r w:rsidR="00E847A8">
          <w:tab/>
        </w:r>
        <w:r w:rsidR="00E847A8">
          <w:tab/>
        </w:r>
      </w:ins>
      <w:ins w:id="387" w:author="Huawei" w:date="2018-02-26T18:26:00Z">
        <w:r w:rsidR="00E847A8">
          <w:tab/>
        </w:r>
        <w:r w:rsidR="00E847A8">
          <w:tab/>
        </w:r>
        <w:r w:rsidR="00E847A8">
          <w:tab/>
        </w:r>
        <w:r w:rsidR="00E847A8">
          <w:tab/>
        </w:r>
      </w:ins>
      <w:ins w:id="388" w:author="Huawei" w:date="2018-02-26T18:25:00Z">
        <w:r w:rsidR="00E847A8" w:rsidRPr="00017FD8">
          <w:rPr>
            <w:color w:val="993366"/>
          </w:rPr>
          <w:t>OPTIONAL</w:t>
        </w:r>
      </w:ins>
      <w:ins w:id="389" w:author="Huawei" w:date="2018-02-26T18:26:00Z">
        <w:r w:rsidR="00E847A8">
          <w:rPr>
            <w:color w:val="993366"/>
          </w:rPr>
          <w:t xml:space="preserve">, </w:t>
        </w:r>
      </w:ins>
      <w:ins w:id="390" w:author="Huawei" w:date="2018-02-26T18:30:00Z">
        <w:r w:rsidR="00E847A8">
          <w:rPr>
            <w:color w:val="993366"/>
          </w:rPr>
          <w:t>-</w:t>
        </w:r>
      </w:ins>
      <w:ins w:id="391" w:author="Huawei" w:date="2018-02-26T18:26:00Z">
        <w:r w:rsidR="00E847A8">
          <w:rPr>
            <w:color w:val="993366"/>
          </w:rPr>
          <w:t>- Need</w:t>
        </w:r>
      </w:ins>
      <w:ins w:id="392" w:author="Huawei" w:date="2018-02-26T18:30:00Z">
        <w:r w:rsidR="00E847A8">
          <w:rPr>
            <w:color w:val="993366"/>
          </w:rPr>
          <w:t xml:space="preserve"> M</w:t>
        </w:r>
      </w:ins>
    </w:p>
    <w:p w14:paraId="566468B7" w14:textId="4BBDABA2" w:rsidR="00E67DCF" w:rsidRPr="00000A61" w:rsidDel="00E847A8" w:rsidRDefault="00F16603" w:rsidP="00CE00FD">
      <w:pPr>
        <w:pStyle w:val="PL"/>
        <w:rPr>
          <w:del w:id="393" w:author="Huawei" w:date="2018-02-26T18:25:00Z"/>
        </w:rPr>
      </w:pPr>
      <w:del w:id="394" w:author="Huawei" w:date="2018-02-26T18:25:00Z">
        <w:r w:rsidRPr="00D02B97" w:rsidDel="00E847A8">
          <w:rPr>
            <w:color w:val="993366"/>
          </w:rPr>
          <w:delText>SEQUENCE</w:delText>
        </w:r>
        <w:r w:rsidRPr="00000A61" w:rsidDel="00E847A8">
          <w:delText xml:space="preserve"> {</w:delText>
        </w:r>
      </w:del>
    </w:p>
    <w:p w14:paraId="2B4C878D" w14:textId="645F5B9C" w:rsidR="0068103A" w:rsidRPr="00D02B97" w:rsidDel="00E873B0" w:rsidRDefault="0021332D" w:rsidP="00CE00FD">
      <w:pPr>
        <w:pStyle w:val="PL"/>
        <w:rPr>
          <w:del w:id="395" w:author="Huawei" w:date="2018-02-26T18:36:00Z"/>
          <w:color w:val="808080"/>
        </w:rPr>
      </w:pPr>
      <w:del w:id="396" w:author="Huawei" w:date="2018-02-26T18:36:00Z">
        <w:r w:rsidDel="00E873B0">
          <w:tab/>
        </w:r>
        <w:r w:rsidR="0068103A" w:rsidDel="00E873B0">
          <w:tab/>
        </w:r>
        <w:r w:rsidR="0068103A" w:rsidDel="00E873B0">
          <w:tab/>
        </w:r>
        <w:r w:rsidR="0068103A" w:rsidRPr="00D02B97" w:rsidDel="00E873B0">
          <w:rPr>
            <w:color w:val="808080"/>
          </w:rPr>
          <w:delText>-- The CSI-ReportCongig</w:delText>
        </w:r>
      </w:del>
      <w:ins w:id="397" w:author="merged r1" w:date="2018-01-18T13:12:00Z">
        <w:del w:id="398" w:author="Huawei" w:date="2018-02-26T18:36:00Z">
          <w:r w:rsidR="00672D8F" w:rsidRPr="00D02B97" w:rsidDel="00E873B0">
            <w:rPr>
              <w:color w:val="808080"/>
            </w:rPr>
            <w:delText>ReportCon</w:delText>
          </w:r>
          <w:r w:rsidR="00672D8F" w:rsidDel="00E873B0">
            <w:rPr>
              <w:color w:val="808080"/>
            </w:rPr>
            <w:delText>f</w:delText>
          </w:r>
          <w:r w:rsidR="00672D8F" w:rsidRPr="00D02B97" w:rsidDel="00E873B0">
            <w:rPr>
              <w:color w:val="808080"/>
            </w:rPr>
            <w:delText>ig</w:delText>
          </w:r>
        </w:del>
      </w:ins>
      <w:del w:id="399" w:author="Huawei" w:date="2018-02-26T18:36:00Z">
        <w:r w:rsidR="00672D8F" w:rsidRPr="00D02B97" w:rsidDel="00E873B0">
          <w:rPr>
            <w:color w:val="808080"/>
          </w:rPr>
          <w:delText xml:space="preserve"> </w:delText>
        </w:r>
        <w:r w:rsidR="0068103A" w:rsidRPr="00D02B97" w:rsidDel="00E873B0">
          <w:rPr>
            <w:color w:val="808080"/>
          </w:rPr>
          <w:delText>(their IDs) assocaited</w:delText>
        </w:r>
      </w:del>
      <w:ins w:id="400" w:author="merged r1" w:date="2018-01-18T13:12:00Z">
        <w:del w:id="401" w:author="Huawei" w:date="2018-02-26T18:36:00Z">
          <w:r w:rsidR="0068103A" w:rsidRPr="00D02B97" w:rsidDel="00E873B0">
            <w:rPr>
              <w:color w:val="808080"/>
            </w:rPr>
            <w:delText>assoc</w:delText>
          </w:r>
          <w:r w:rsidR="00672D8F" w:rsidDel="00E873B0">
            <w:rPr>
              <w:color w:val="808080"/>
            </w:rPr>
            <w:delText>i</w:delText>
          </w:r>
          <w:r w:rsidR="0068103A" w:rsidRPr="00D02B97" w:rsidDel="00E873B0">
            <w:rPr>
              <w:color w:val="808080"/>
            </w:rPr>
            <w:delText>ated</w:delText>
          </w:r>
        </w:del>
      </w:ins>
      <w:del w:id="402" w:author="Huawei" w:date="2018-02-26T18:36:00Z">
        <w:r w:rsidR="0068103A" w:rsidRPr="00D02B97" w:rsidDel="00E873B0">
          <w:rPr>
            <w:color w:val="808080"/>
          </w:rPr>
          <w:delText xml:space="preserve"> with this reportTrigger</w:delText>
        </w:r>
      </w:del>
    </w:p>
    <w:p w14:paraId="31FF7C50" w14:textId="06AE8B9E" w:rsidR="00094205" w:rsidDel="00E873B0" w:rsidRDefault="000E1F40" w:rsidP="00CE00FD">
      <w:pPr>
        <w:pStyle w:val="PL"/>
        <w:rPr>
          <w:del w:id="403" w:author="Huawei" w:date="2018-02-26T18:36:00Z"/>
        </w:rPr>
      </w:pPr>
      <w:del w:id="404" w:author="Huawei" w:date="2018-02-26T18:36:00Z">
        <w:r w:rsidDel="00E873B0">
          <w:tab/>
        </w:r>
        <w:r w:rsidR="00094205" w:rsidDel="00E873B0">
          <w:tab/>
        </w:r>
        <w:r w:rsidR="00094205" w:rsidDel="00E873B0">
          <w:tab/>
        </w:r>
        <w:r w:rsidR="0072146F" w:rsidDel="00E873B0">
          <w:delText>associatedReportConfigs</w:delText>
        </w:r>
        <w:r w:rsidR="00094205" w:rsidDel="00E873B0">
          <w:tab/>
        </w:r>
        <w:r w:rsidR="00094205" w:rsidDel="00E873B0">
          <w:tab/>
        </w:r>
        <w:r w:rsidR="00094205" w:rsidDel="00E873B0">
          <w:tab/>
        </w:r>
        <w:r w:rsidR="00094205" w:rsidRPr="00D02B97" w:rsidDel="00E873B0">
          <w:rPr>
            <w:color w:val="993366"/>
          </w:rPr>
          <w:delText>SEQUENCE</w:delText>
        </w:r>
        <w:r w:rsidR="00094205" w:rsidDel="00E873B0">
          <w:delText xml:space="preserve"> (</w:delText>
        </w:r>
        <w:r w:rsidR="00094205" w:rsidRPr="00D02B97" w:rsidDel="00E873B0">
          <w:rPr>
            <w:color w:val="993366"/>
          </w:rPr>
          <w:delText>SIZE</w:delText>
        </w:r>
        <w:r w:rsidR="00094205" w:rsidDel="00E873B0">
          <w:delText xml:space="preserve"> (1..maxNrofReportConfigId</w:delText>
        </w:r>
        <w:r w:rsidR="00DD21F4" w:rsidDel="00E873B0">
          <w:delText>sPerTrigger</w:delText>
        </w:r>
        <w:r w:rsidR="00094205" w:rsidDel="00E873B0">
          <w:delText>))</w:delText>
        </w:r>
        <w:r w:rsidR="00094205" w:rsidRPr="00D02B97" w:rsidDel="00E873B0">
          <w:rPr>
            <w:color w:val="993366"/>
          </w:rPr>
          <w:delText xml:space="preserve"> OF</w:delText>
        </w:r>
        <w:r w:rsidR="00094205" w:rsidDel="00E873B0">
          <w:delText xml:space="preserve"> </w:delText>
        </w:r>
        <w:r w:rsidR="00094205" w:rsidRPr="00094205" w:rsidDel="00E873B0">
          <w:delText>CSI-ReportConfigId</w:delText>
        </w:r>
        <w:r w:rsidR="0068103A" w:rsidDel="00E873B0">
          <w:delText>,</w:delText>
        </w:r>
      </w:del>
    </w:p>
    <w:p w14:paraId="08EB7A3A" w14:textId="712ED9F4" w:rsidR="005E0F4A" w:rsidDel="00E873B0" w:rsidRDefault="005E0F4A" w:rsidP="00CE00FD">
      <w:pPr>
        <w:pStyle w:val="PL"/>
        <w:rPr>
          <w:del w:id="405" w:author="Huawei" w:date="2018-02-26T18:36:00Z"/>
        </w:rPr>
      </w:pPr>
    </w:p>
    <w:p w14:paraId="3715C801" w14:textId="32502850" w:rsidR="00362FDB" w:rsidRPr="00D02B97" w:rsidDel="00E873B0" w:rsidRDefault="000E1F40" w:rsidP="00CE00FD">
      <w:pPr>
        <w:pStyle w:val="PL"/>
        <w:rPr>
          <w:del w:id="406" w:author="Huawei" w:date="2018-02-26T18:36:00Z"/>
          <w:color w:val="808080"/>
        </w:rPr>
      </w:pPr>
      <w:del w:id="407" w:author="Huawei" w:date="2018-02-26T18:36:00Z">
        <w:r w:rsidDel="00E873B0">
          <w:tab/>
        </w:r>
        <w:r w:rsidR="0068103A" w:rsidDel="00E873B0">
          <w:tab/>
        </w:r>
        <w:r w:rsidR="0068103A" w:rsidDel="00E873B0">
          <w:tab/>
        </w:r>
        <w:r w:rsidR="0068103A" w:rsidRPr="00D02B97" w:rsidDel="00E873B0">
          <w:rPr>
            <w:color w:val="808080"/>
          </w:rPr>
          <w:delText xml:space="preserve">-- bitmap with the bitwidth Nbit =number of resource sets (max number Nbit = 64) in a linked resource setting per report trigger tate. </w:delText>
        </w:r>
      </w:del>
    </w:p>
    <w:p w14:paraId="35DEA7A9" w14:textId="67CA386A" w:rsidR="0068103A" w:rsidRPr="00D02B97" w:rsidDel="00E873B0" w:rsidRDefault="0021332D" w:rsidP="00CE00FD">
      <w:pPr>
        <w:pStyle w:val="PL"/>
        <w:rPr>
          <w:del w:id="408" w:author="Huawei" w:date="2018-02-26T18:36:00Z"/>
          <w:color w:val="808080"/>
        </w:rPr>
      </w:pPr>
      <w:del w:id="409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362FDB" w:rsidRPr="00D02B97" w:rsidDel="00E873B0">
          <w:rPr>
            <w:color w:val="808080"/>
          </w:rPr>
          <w:delText xml:space="preserve">-- </w:delText>
        </w:r>
        <w:r w:rsidR="0068103A" w:rsidRPr="00D02B97" w:rsidDel="00E873B0">
          <w:rPr>
            <w:color w:val="808080"/>
          </w:rPr>
          <w:delText>Number of one(s) in the bitmap None = 1 for CSI acquisition (FFS 1&lt;= None &lt;= 64 for beam management).</w:delText>
        </w:r>
      </w:del>
    </w:p>
    <w:p w14:paraId="197B82C2" w14:textId="65102969" w:rsidR="00362FDB" w:rsidRPr="00D02B97" w:rsidDel="00E873B0" w:rsidRDefault="0021332D" w:rsidP="00CE00FD">
      <w:pPr>
        <w:pStyle w:val="PL"/>
        <w:rPr>
          <w:del w:id="410" w:author="Huawei" w:date="2018-02-26T18:36:00Z"/>
          <w:color w:val="808080"/>
        </w:rPr>
      </w:pPr>
      <w:del w:id="411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5E0F4A" w:rsidRPr="00D02B97" w:rsidDel="00E873B0">
          <w:rPr>
            <w:color w:val="808080"/>
          </w:rPr>
          <w:delText>-- FFS</w:delText>
        </w:r>
        <w:r w:rsidR="00362FDB" w:rsidRPr="00D02B97" w:rsidDel="00E873B0">
          <w:rPr>
            <w:color w:val="808080"/>
          </w:rPr>
          <w:delText>: To enforce the number of linked resources, the linking information should instead be in the report that uses the resource</w:delText>
        </w:r>
      </w:del>
    </w:p>
    <w:p w14:paraId="39D2D157" w14:textId="63B1C368" w:rsidR="0068103A" w:rsidRPr="00D02B97" w:rsidDel="00E873B0" w:rsidRDefault="0021332D" w:rsidP="00CE00FD">
      <w:pPr>
        <w:pStyle w:val="PL"/>
        <w:rPr>
          <w:del w:id="412" w:author="Huawei" w:date="2018-02-26T18:36:00Z"/>
          <w:color w:val="808080"/>
        </w:rPr>
      </w:pPr>
      <w:del w:id="413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68103A" w:rsidRPr="00D02B97" w:rsidDel="00E873B0">
          <w:rPr>
            <w:color w:val="808080"/>
          </w:rPr>
          <w:delText>-- Corresponds to L1 parameter 'ResourceSetBitmap' (see 38.214, section FFS_Section)</w:delText>
        </w:r>
      </w:del>
    </w:p>
    <w:p w14:paraId="1443D778" w14:textId="6850FC47" w:rsidR="00362FDB" w:rsidRPr="00D02B97" w:rsidDel="00E873B0" w:rsidRDefault="0021332D" w:rsidP="00CE00FD">
      <w:pPr>
        <w:pStyle w:val="PL"/>
        <w:rPr>
          <w:del w:id="414" w:author="Huawei" w:date="2018-02-26T18:36:00Z"/>
          <w:color w:val="808080"/>
        </w:rPr>
      </w:pPr>
      <w:del w:id="415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362FDB" w:rsidRPr="00D02B97" w:rsidDel="00E873B0">
          <w:rPr>
            <w:color w:val="808080"/>
          </w:rPr>
          <w:delText>-- FFS_FIXME: The following list assumes that all NZP- and IM resource sets use a common ID space. But that is not ensured</w:delText>
        </w:r>
      </w:del>
    </w:p>
    <w:p w14:paraId="74100B24" w14:textId="644099DA" w:rsidR="00362FDB" w:rsidRPr="00D02B97" w:rsidDel="00E873B0" w:rsidRDefault="0021332D" w:rsidP="00CE00FD">
      <w:pPr>
        <w:pStyle w:val="PL"/>
        <w:rPr>
          <w:del w:id="416" w:author="Huawei" w:date="2018-02-26T18:36:00Z"/>
          <w:color w:val="808080"/>
        </w:rPr>
      </w:pPr>
      <w:del w:id="417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362FDB" w:rsidRPr="00D02B97" w:rsidDel="00E873B0">
          <w:rPr>
            <w:color w:val="808080"/>
          </w:rPr>
          <w:delText xml:space="preserve">-- due to having separate lists of sets. </w:delText>
        </w:r>
      </w:del>
    </w:p>
    <w:p w14:paraId="2234FCFB" w14:textId="188AECAB" w:rsidR="0068103A" w:rsidDel="00E873B0" w:rsidRDefault="0021332D" w:rsidP="00CE00FD">
      <w:pPr>
        <w:pStyle w:val="PL"/>
        <w:rPr>
          <w:del w:id="418" w:author="Huawei" w:date="2018-02-26T18:36:00Z"/>
        </w:rPr>
      </w:pPr>
      <w:del w:id="419" w:author="Huawei" w:date="2018-02-26T18:36:00Z">
        <w:r w:rsidDel="00E873B0">
          <w:tab/>
        </w:r>
        <w:r w:rsidR="00362FDB" w:rsidDel="00E873B0">
          <w:tab/>
        </w:r>
        <w:r w:rsidR="00362FDB" w:rsidDel="00E873B0">
          <w:tab/>
        </w:r>
        <w:r w:rsidR="0068103A" w:rsidDel="00E873B0">
          <w:delText>associatedResourceSets</w:delText>
        </w:r>
        <w:r w:rsidR="0068103A" w:rsidDel="00E873B0">
          <w:tab/>
        </w:r>
        <w:r w:rsidR="0068103A" w:rsidDel="00E873B0">
          <w:tab/>
        </w:r>
        <w:r w:rsidR="0068103A" w:rsidDel="00E873B0">
          <w:tab/>
        </w:r>
        <w:r w:rsidR="00362FDB" w:rsidRPr="00D02B97" w:rsidDel="00E873B0">
          <w:rPr>
            <w:color w:val="993366"/>
          </w:rPr>
          <w:delText>SEQUENCE</w:delText>
        </w:r>
        <w:r w:rsidR="00362FDB" w:rsidDel="00E873B0">
          <w:delText xml:space="preserve"> (</w:delText>
        </w:r>
        <w:r w:rsidR="00362FDB" w:rsidRPr="00D02B97" w:rsidDel="00E873B0">
          <w:rPr>
            <w:color w:val="993366"/>
          </w:rPr>
          <w:delText>SIZE</w:delText>
        </w:r>
        <w:r w:rsidR="00362FDB" w:rsidDel="00E873B0">
          <w:delText xml:space="preserve"> (1..64)</w:delText>
        </w:r>
        <w:r w:rsidR="00DB7EB4" w:rsidDel="00E873B0">
          <w:delText>)</w:delText>
        </w:r>
        <w:r w:rsidR="00362FDB" w:rsidRPr="00D02B97" w:rsidDel="00E873B0">
          <w:rPr>
            <w:color w:val="993366"/>
          </w:rPr>
          <w:delText xml:space="preserve"> OF</w:delText>
        </w:r>
        <w:r w:rsidR="00362FDB" w:rsidDel="00E873B0">
          <w:delText xml:space="preserve"> </w:delText>
        </w:r>
      </w:del>
      <w:ins w:id="420" w:author="Rapporteur" w:date="2018-02-06T20:44:00Z">
        <w:del w:id="421" w:author="Huawei" w:date="2018-02-26T18:36:00Z">
          <w:r w:rsidR="009138DB" w:rsidDel="00E873B0">
            <w:delText>NZP-</w:delText>
          </w:r>
        </w:del>
      </w:ins>
      <w:del w:id="422" w:author="Huawei" w:date="2018-02-26T18:36:00Z">
        <w:r w:rsidR="00362FDB" w:rsidRPr="00362FDB" w:rsidDel="00E873B0">
          <w:delText>CSI-ResourceSetId</w:delText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R="00362FDB"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993366"/>
          </w:rPr>
          <w:delText>OPTIONAL</w:delText>
        </w:r>
        <w:r w:rsidR="001D7C1F" w:rsidDel="00E873B0">
          <w:delText>,</w:delText>
        </w:r>
      </w:del>
    </w:p>
    <w:p w14:paraId="76CB9540" w14:textId="24A61123" w:rsidR="005E0F4A" w:rsidDel="00E873B0" w:rsidRDefault="005E0F4A" w:rsidP="00CE00FD">
      <w:pPr>
        <w:pStyle w:val="PL"/>
        <w:rPr>
          <w:del w:id="423" w:author="Huawei" w:date="2018-02-26T18:36:00Z"/>
        </w:rPr>
      </w:pPr>
    </w:p>
    <w:p w14:paraId="619A8AB7" w14:textId="2A853BC3" w:rsidR="001D7C1F" w:rsidRPr="00D02B97" w:rsidDel="00E873B0" w:rsidRDefault="001D7C1F" w:rsidP="00CE00FD">
      <w:pPr>
        <w:pStyle w:val="PL"/>
        <w:rPr>
          <w:del w:id="424" w:author="Huawei" w:date="2018-02-26T18:36:00Z"/>
          <w:color w:val="808080"/>
        </w:rPr>
      </w:pPr>
      <w:del w:id="425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 xml:space="preserve">-- For a trigger state within aperiodicReportTrigger that triggers a ap-CSI-RS resource set, contains a list of </w:delText>
        </w:r>
      </w:del>
    </w:p>
    <w:p w14:paraId="00C88818" w14:textId="4F4F0D63" w:rsidR="001D7C1F" w:rsidRPr="00D02B97" w:rsidDel="00E873B0" w:rsidRDefault="001D7C1F" w:rsidP="00CE00FD">
      <w:pPr>
        <w:pStyle w:val="PL"/>
        <w:rPr>
          <w:del w:id="426" w:author="Huawei" w:date="2018-02-26T18:36:00Z"/>
          <w:color w:val="808080"/>
        </w:rPr>
      </w:pPr>
      <w:del w:id="427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>-- references to TCI-RS-Set</w:delText>
        </w:r>
      </w:del>
      <w:ins w:id="428" w:author="RIL-H254" w:date="2018-01-31T10:00:00Z">
        <w:del w:id="429" w:author="Huawei" w:date="2018-02-26T18:36:00Z">
          <w:r w:rsidR="000A195F" w:rsidDel="00E873B0">
            <w:rPr>
              <w:color w:val="808080"/>
            </w:rPr>
            <w:delText>ate</w:delText>
          </w:r>
        </w:del>
      </w:ins>
      <w:del w:id="430" w:author="Huawei" w:date="2018-02-26T18:36:00Z">
        <w:r w:rsidRPr="00D02B97" w:rsidDel="00E873B0">
          <w:rPr>
            <w:color w:val="808080"/>
          </w:rPr>
          <w:delText xml:space="preserve">Config's </w:delText>
        </w:r>
      </w:del>
      <w:ins w:id="431" w:author="RIL-H254" w:date="2018-01-31T10:00:00Z">
        <w:del w:id="432" w:author="Huawei" w:date="2018-02-26T18:36:00Z">
          <w:r w:rsidR="000A195F" w:rsidDel="00E873B0">
            <w:rPr>
              <w:color w:val="808080"/>
            </w:rPr>
            <w:delText>elements configured in PDSCH-Config</w:delText>
          </w:r>
        </w:del>
      </w:ins>
      <w:del w:id="433" w:author="Huawei" w:date="2018-02-26T18:36:00Z">
        <w:r w:rsidRPr="00D02B97" w:rsidDel="00E873B0">
          <w:rPr>
            <w:color w:val="808080"/>
          </w:rPr>
          <w:delText xml:space="preserve">in TCI-States for providing the QCL source and QCL type for each ap-CSI-RS </w:delText>
        </w:r>
      </w:del>
    </w:p>
    <w:p w14:paraId="2819ACA1" w14:textId="62FE6E1A" w:rsidR="001D7C1F" w:rsidRPr="00D02B97" w:rsidDel="00E873B0" w:rsidRDefault="001D7C1F" w:rsidP="00CE00FD">
      <w:pPr>
        <w:pStyle w:val="PL"/>
        <w:rPr>
          <w:del w:id="434" w:author="Huawei" w:date="2018-02-26T18:36:00Z"/>
          <w:color w:val="808080"/>
        </w:rPr>
      </w:pPr>
      <w:del w:id="435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 xml:space="preserve">-- resource within the triggered set of ap-CSI-RS resources. The length of the list is equal to the number of </w:delText>
        </w:r>
      </w:del>
    </w:p>
    <w:p w14:paraId="7C0060E5" w14:textId="13394242" w:rsidR="001D7C1F" w:rsidRPr="00D02B97" w:rsidDel="00E873B0" w:rsidRDefault="001D7C1F" w:rsidP="00CE00FD">
      <w:pPr>
        <w:pStyle w:val="PL"/>
        <w:rPr>
          <w:del w:id="436" w:author="Huawei" w:date="2018-02-26T18:36:00Z"/>
          <w:color w:val="808080"/>
        </w:rPr>
      </w:pPr>
      <w:del w:id="437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 xml:space="preserve">-- aperiodic CSI-RS resources in the set (CSI-RS-ResourceSet). For a target aperiodic CSI-RS assoicated with each </w:delText>
        </w:r>
      </w:del>
    </w:p>
    <w:p w14:paraId="359236AD" w14:textId="6A5A4A91" w:rsidR="001D7C1F" w:rsidRPr="00D02B97" w:rsidDel="00E873B0" w:rsidRDefault="001D7C1F" w:rsidP="00CE00FD">
      <w:pPr>
        <w:pStyle w:val="PL"/>
        <w:rPr>
          <w:del w:id="438" w:author="Huawei" w:date="2018-02-26T18:36:00Z"/>
          <w:color w:val="808080"/>
        </w:rPr>
      </w:pPr>
      <w:del w:id="439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>-- triggering state, contains a reference to one TCI-RS-Set in TCI-States for providing the QCL source and QCL type.</w:delText>
        </w:r>
      </w:del>
    </w:p>
    <w:p w14:paraId="45486849" w14:textId="0F088097" w:rsidR="001D7C1F" w:rsidRPr="00D02B97" w:rsidDel="00E873B0" w:rsidRDefault="001D7C1F" w:rsidP="00CE00FD">
      <w:pPr>
        <w:pStyle w:val="PL"/>
        <w:rPr>
          <w:del w:id="440" w:author="Huawei" w:date="2018-02-26T18:36:00Z"/>
          <w:color w:val="808080"/>
        </w:rPr>
      </w:pPr>
      <w:del w:id="441" w:author="Huawei" w:date="2018-02-26T18:36:00Z"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808080"/>
          </w:rPr>
          <w:delText>-- Corresponds to L1 parameter 'QCL-Info-aPeriodicReportingTrigger' (see 38.214, section FFS_Section</w:delText>
        </w:r>
      </w:del>
      <w:ins w:id="442" w:author="merged r1" w:date="2018-01-18T13:12:00Z">
        <w:del w:id="443" w:author="Huawei" w:date="2018-02-26T18:36:00Z">
          <w:r w:rsidR="00672D8F" w:rsidDel="00E873B0">
            <w:rPr>
              <w:color w:val="808080"/>
            </w:rPr>
            <w:delText>5.2.1.5.1</w:delText>
          </w:r>
        </w:del>
      </w:ins>
      <w:del w:id="444" w:author="Huawei" w:date="2018-02-26T18:36:00Z">
        <w:r w:rsidRPr="00D02B97" w:rsidDel="00E873B0">
          <w:rPr>
            <w:color w:val="808080"/>
          </w:rPr>
          <w:delText>)</w:delText>
        </w:r>
      </w:del>
    </w:p>
    <w:p w14:paraId="12263658" w14:textId="6CA1AB57" w:rsidR="00782EC2" w:rsidDel="00E873B0" w:rsidRDefault="001D7C1F" w:rsidP="00CE00FD">
      <w:pPr>
        <w:pStyle w:val="PL"/>
        <w:rPr>
          <w:del w:id="445" w:author="Huawei" w:date="2018-02-26T18:36:00Z"/>
        </w:rPr>
      </w:pPr>
      <w:del w:id="446" w:author="Huawei" w:date="2018-02-26T18:36:00Z">
        <w:r w:rsidDel="00E873B0">
          <w:tab/>
        </w:r>
        <w:r w:rsidDel="00E873B0">
          <w:tab/>
        </w:r>
        <w:r w:rsidDel="00E873B0">
          <w:tab/>
          <w:delText>qcl-Info-aPeriodicReportingTrigger</w:delText>
        </w:r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993366"/>
          </w:rPr>
          <w:delText>SEQUENCE</w:delText>
        </w:r>
        <w:r w:rsidDel="00E873B0">
          <w:delText xml:space="preserve"> (</w:delText>
        </w:r>
        <w:r w:rsidRPr="00D02B97" w:rsidDel="00E873B0">
          <w:rPr>
            <w:color w:val="993366"/>
          </w:rPr>
          <w:delText>SIZE</w:delText>
        </w:r>
        <w:r w:rsidDel="00E873B0">
          <w:delText>(1..</w:delText>
        </w:r>
        <w:r w:rsidR="00F21548" w:rsidDel="00E873B0">
          <w:delText>ffs</w:delText>
        </w:r>
        <w:r w:rsidDel="00E873B0">
          <w:delText xml:space="preserve">Value)) </w:delText>
        </w:r>
        <w:r w:rsidR="00C931CD" w:rsidDel="00E873B0">
          <w:delText xml:space="preserve">OF </w:delText>
        </w:r>
        <w:r w:rsidDel="00E873B0">
          <w:delText>TCI-RS-Set</w:delText>
        </w:r>
      </w:del>
      <w:ins w:id="447" w:author="RIL-H254" w:date="2018-01-31T10:01:00Z">
        <w:del w:id="448" w:author="Huawei" w:date="2018-02-26T18:36:00Z">
          <w:r w:rsidR="000A195F" w:rsidDel="00E873B0">
            <w:delText>ate</w:delText>
          </w:r>
        </w:del>
      </w:ins>
      <w:del w:id="449" w:author="Huawei" w:date="2018-02-26T18:36:00Z">
        <w:r w:rsidDel="00E873B0">
          <w:delText>Id</w:delText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Del="00E873B0">
          <w:tab/>
        </w:r>
        <w:r w:rsidRPr="00D02B97" w:rsidDel="00E873B0">
          <w:rPr>
            <w:color w:val="993366"/>
          </w:rPr>
          <w:delText>OPTIONAL</w:delText>
        </w:r>
      </w:del>
    </w:p>
    <w:p w14:paraId="39944BFB" w14:textId="56ED3E95" w:rsidR="00F16603" w:rsidRPr="00000A61" w:rsidDel="00E873B0" w:rsidRDefault="0021332D" w:rsidP="00CE00FD">
      <w:pPr>
        <w:pStyle w:val="PL"/>
        <w:rPr>
          <w:del w:id="450" w:author="Huawei" w:date="2018-02-26T18:36:00Z"/>
        </w:rPr>
      </w:pPr>
      <w:del w:id="451" w:author="Huawei" w:date="2018-02-26T18:36:00Z">
        <w:r w:rsidDel="00E873B0">
          <w:lastRenderedPageBreak/>
          <w:tab/>
        </w:r>
        <w:r w:rsidR="00F16603" w:rsidRPr="00000A61" w:rsidDel="00E873B0">
          <w:tab/>
          <w:delText>}</w:delText>
        </w:r>
        <w:r w:rsidDel="00E873B0">
          <w:delText>,</w:delText>
        </w:r>
      </w:del>
    </w:p>
    <w:p w14:paraId="098157D7" w14:textId="3EE5EF5D" w:rsidR="00E873B0" w:rsidRDefault="009937DA" w:rsidP="00CE00FD">
      <w:pPr>
        <w:pStyle w:val="PL"/>
        <w:rPr>
          <w:ins w:id="452" w:author="Huawei" w:date="2018-02-26T18:35:00Z"/>
        </w:rPr>
      </w:pPr>
      <w:r>
        <w:tab/>
      </w:r>
      <w:r>
        <w:tab/>
      </w:r>
      <w:r w:rsidR="0021332D">
        <w:t>semiPersistentOnPUSCH</w:t>
      </w:r>
      <w:r w:rsidR="0021332D">
        <w:tab/>
      </w:r>
      <w:r w:rsidR="0021332D">
        <w:tab/>
      </w:r>
      <w:r w:rsidR="0021332D">
        <w:tab/>
      </w:r>
      <w:ins w:id="453" w:author="Huawei" w:date="2018-02-26T18:34:00Z">
        <w:r w:rsidR="00E873B0" w:rsidRPr="00017FD8">
          <w:t xml:space="preserve">SetupRelease { </w:t>
        </w:r>
      </w:ins>
      <w:ins w:id="454" w:author="Huawei" w:date="2018-02-26T18:40:00Z">
        <w:r w:rsidR="00E873B0">
          <w:t>CSI-</w:t>
        </w:r>
      </w:ins>
      <w:ins w:id="455" w:author="Huawei" w:date="2018-02-26T18:34:00Z">
        <w:r w:rsidR="00E873B0">
          <w:rPr>
            <w:color w:val="808080"/>
          </w:rPr>
          <w:t>semiPersistent</w:t>
        </w:r>
      </w:ins>
      <w:ins w:id="456" w:author="Huawei" w:date="2018-02-26T18:58:00Z">
        <w:r w:rsidR="003A1076">
          <w:rPr>
            <w:color w:val="808080"/>
          </w:rPr>
          <w:t>On</w:t>
        </w:r>
      </w:ins>
      <w:ins w:id="457" w:author="Huawei" w:date="2018-02-26T18:57:00Z">
        <w:r w:rsidR="003A1076">
          <w:rPr>
            <w:color w:val="808080"/>
          </w:rPr>
          <w:t>PUSCH-</w:t>
        </w:r>
      </w:ins>
      <w:ins w:id="458" w:author="Huawei" w:date="2018-02-26T18:34:00Z">
        <w:r w:rsidR="00E873B0" w:rsidRPr="00017FD8">
          <w:rPr>
            <w:color w:val="808080"/>
          </w:rPr>
          <w:t>TriggerState</w:t>
        </w:r>
        <w:r w:rsidR="00E873B0">
          <w:rPr>
            <w:color w:val="808080"/>
          </w:rPr>
          <w:t>List</w:t>
        </w:r>
        <w:r w:rsidR="00E873B0">
          <w:t xml:space="preserve"> }</w:t>
        </w:r>
      </w:ins>
      <w:r w:rsidR="0021332D">
        <w:tab/>
      </w:r>
      <w:ins w:id="459" w:author="Huawei" w:date="2018-02-26T18:34:00Z">
        <w:r w:rsidR="00E873B0">
          <w:tab/>
        </w:r>
        <w:r w:rsidR="00E873B0">
          <w:tab/>
        </w:r>
        <w:r w:rsidR="00E873B0">
          <w:tab/>
        </w:r>
        <w:r w:rsidR="00E873B0">
          <w:tab/>
        </w:r>
        <w:r w:rsidR="00E873B0">
          <w:tab/>
        </w:r>
        <w:r w:rsidR="00E873B0">
          <w:tab/>
        </w:r>
        <w:r w:rsidR="00E873B0">
          <w:tab/>
        </w:r>
      </w:ins>
      <w:ins w:id="460" w:author="Huawei" w:date="2018-02-26T18:35:00Z">
        <w:r w:rsidR="00E873B0">
          <w:t>OPTIONAL  -- Need M</w:t>
        </w:r>
      </w:ins>
    </w:p>
    <w:p w14:paraId="444FFC58" w14:textId="6B791712" w:rsidR="0021332D" w:rsidDel="00E873B0" w:rsidRDefault="0021332D" w:rsidP="00CE00FD">
      <w:pPr>
        <w:pStyle w:val="PL"/>
        <w:rPr>
          <w:del w:id="461" w:author="Huawei" w:date="2018-02-26T18:35:00Z"/>
        </w:rPr>
      </w:pPr>
      <w:del w:id="462" w:author="Huawei" w:date="2018-02-26T18:35:00Z">
        <w:r w:rsidRPr="00D02B97" w:rsidDel="00E873B0">
          <w:rPr>
            <w:color w:val="993366"/>
          </w:rPr>
          <w:delText>SEQUENCE</w:delText>
        </w:r>
        <w:r w:rsidDel="00E873B0">
          <w:delText xml:space="preserve"> {</w:delText>
        </w:r>
      </w:del>
    </w:p>
    <w:p w14:paraId="0AEFB24F" w14:textId="0AFC70E9" w:rsidR="0021332D" w:rsidDel="00E873B0" w:rsidRDefault="009937DA" w:rsidP="00CE00FD">
      <w:pPr>
        <w:pStyle w:val="PL"/>
        <w:rPr>
          <w:del w:id="463" w:author="Huawei" w:date="2018-02-26T18:35:00Z"/>
        </w:rPr>
      </w:pPr>
      <w:del w:id="464" w:author="Huawei" w:date="2018-02-26T18:35:00Z">
        <w:r w:rsidDel="00E873B0">
          <w:tab/>
        </w:r>
        <w:r w:rsidR="0021332D" w:rsidDel="00E873B0">
          <w:tab/>
        </w:r>
        <w:r w:rsidR="0021332D" w:rsidDel="00E873B0">
          <w:tab/>
          <w:delText>associatedR</w:delText>
        </w:r>
        <w:r w:rsidDel="00E873B0">
          <w:delText>eportConfig</w:delText>
        </w:r>
        <w:r w:rsidR="0021332D" w:rsidDel="00E873B0">
          <w:tab/>
        </w:r>
        <w:r w:rsidR="0021332D" w:rsidDel="00E873B0">
          <w:tab/>
        </w:r>
        <w:r w:rsidR="0021332D" w:rsidDel="00E873B0">
          <w:tab/>
        </w:r>
        <w:r w:rsidR="0021332D" w:rsidDel="00E873B0">
          <w:tab/>
        </w:r>
        <w:r w:rsidDel="00E873B0">
          <w:delText>CSI-ReportConfigId</w:delText>
        </w:r>
      </w:del>
    </w:p>
    <w:p w14:paraId="7F22CE98" w14:textId="1D3F9B38" w:rsidR="000E1F40" w:rsidDel="00E873B0" w:rsidRDefault="009937DA" w:rsidP="00CE00FD">
      <w:pPr>
        <w:pStyle w:val="PL"/>
        <w:rPr>
          <w:del w:id="465" w:author="Huawei" w:date="2018-02-26T18:35:00Z"/>
        </w:rPr>
      </w:pPr>
      <w:del w:id="466" w:author="Huawei" w:date="2018-02-26T18:35:00Z">
        <w:r w:rsidDel="00E873B0">
          <w:tab/>
        </w:r>
        <w:r w:rsidDel="00E873B0">
          <w:tab/>
          <w:delText>}</w:delText>
        </w:r>
      </w:del>
    </w:p>
    <w:p w14:paraId="3AE66AEF" w14:textId="554B3D60" w:rsidR="0021332D" w:rsidRPr="00000A61" w:rsidDel="00F94F8B" w:rsidRDefault="009937DA" w:rsidP="00F94F8B">
      <w:pPr>
        <w:pStyle w:val="PL"/>
        <w:rPr>
          <w:del w:id="467" w:author="Huawei" w:date="2018-03-03T16:22:00Z"/>
        </w:rPr>
      </w:pPr>
      <w:r>
        <w:tab/>
        <w:t>}</w:t>
      </w:r>
      <w:ins w:id="468" w:author="Huawei" w:date="2018-03-03T16:22:00Z">
        <w:r w:rsidR="00F94F8B">
          <w:t>,</w:t>
        </w:r>
      </w:ins>
    </w:p>
    <w:p w14:paraId="67D7D960" w14:textId="77777777" w:rsidR="006102C0" w:rsidRDefault="006102C0" w:rsidP="00E873B0">
      <w:pPr>
        <w:pStyle w:val="PL"/>
        <w:rPr>
          <w:ins w:id="469" w:author="Huawei" w:date="2018-03-03T16:22:00Z"/>
        </w:rPr>
      </w:pPr>
    </w:p>
    <w:p w14:paraId="2B4A116D" w14:textId="3B6FE348" w:rsidR="00E873B0" w:rsidRDefault="006102C0" w:rsidP="00E873B0">
      <w:pPr>
        <w:pStyle w:val="PL"/>
        <w:rPr>
          <w:ins w:id="470" w:author="Huawei" w:date="2018-02-26T18:36:00Z"/>
        </w:rPr>
      </w:pPr>
      <w:ins w:id="471" w:author="Huawei" w:date="2018-03-04T17:10:00Z">
        <w:r>
          <w:tab/>
        </w:r>
      </w:ins>
      <w:ins w:id="472" w:author="Huawei" w:date="2018-03-03T16:22:00Z">
        <w:r w:rsidR="00F94F8B">
          <w:t>...</w:t>
        </w:r>
      </w:ins>
    </w:p>
    <w:p w14:paraId="651209D2" w14:textId="24FBD226" w:rsidR="00E67DCF" w:rsidRPr="00000A61" w:rsidRDefault="00E67DCF" w:rsidP="00CE00FD">
      <w:pPr>
        <w:pStyle w:val="PL"/>
      </w:pPr>
      <w:r w:rsidRPr="00000A61">
        <w:t>}</w:t>
      </w:r>
    </w:p>
    <w:p w14:paraId="2721F2D4" w14:textId="77777777" w:rsidR="00FA2DC6" w:rsidRDefault="00FA2DC6" w:rsidP="00FA2DC6">
      <w:pPr>
        <w:pStyle w:val="PL"/>
        <w:rPr>
          <w:ins w:id="473" w:author="Huawei" w:date="2018-03-03T16:21:00Z"/>
          <w:color w:val="808080"/>
        </w:rPr>
      </w:pPr>
    </w:p>
    <w:p w14:paraId="186B3465" w14:textId="53BA2670" w:rsidR="00F94F8B" w:rsidRDefault="005F0277" w:rsidP="00FA2DC6">
      <w:pPr>
        <w:pStyle w:val="PL"/>
        <w:rPr>
          <w:ins w:id="474" w:author="Huawei" w:date="2018-03-03T16:21:00Z"/>
          <w:rFonts w:eastAsia="DengXian"/>
        </w:rPr>
      </w:pPr>
      <w:ins w:id="475" w:author="Huawei" w:date="2018-03-03T16:21:00Z">
        <w:r>
          <w:rPr>
            <w:rFonts w:eastAsia="DengXian"/>
          </w:rPr>
          <w:t>maxNrofNZP-CSI-RS-ResourceSets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476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477" w:author="Huawei" w:date="2018-03-03T16:21:00Z">
        <w:r w:rsidR="00F94F8B">
          <w:rPr>
            <w:rFonts w:eastAsia="DengXian"/>
          </w:rPr>
          <w:t xml:space="preserve">::= </w:t>
        </w:r>
      </w:ins>
      <w:ins w:id="478" w:author="Huawei" w:date="2018-03-03T16:22:00Z">
        <w:r w:rsidR="00F94F8B">
          <w:rPr>
            <w:rFonts w:eastAsia="DengXian"/>
          </w:rPr>
          <w:tab/>
        </w:r>
        <w:r w:rsidR="00F94F8B">
          <w:rPr>
            <w:rFonts w:eastAsia="DengXian"/>
          </w:rPr>
          <w:tab/>
        </w:r>
      </w:ins>
      <w:ins w:id="479" w:author="Huawei" w:date="2018-03-03T16:21:00Z">
        <w:r w:rsidR="00F94F8B">
          <w:rPr>
            <w:rFonts w:eastAsia="DengXian"/>
          </w:rPr>
          <w:t>64</w:t>
        </w:r>
      </w:ins>
    </w:p>
    <w:p w14:paraId="29AA91C6" w14:textId="6E2023CF" w:rsidR="005F0277" w:rsidRDefault="005F0277" w:rsidP="005F0277">
      <w:pPr>
        <w:pStyle w:val="PL"/>
        <w:rPr>
          <w:ins w:id="480" w:author="Huawei" w:date="2018-03-05T19:03:00Z"/>
          <w:rFonts w:eastAsia="DengXian"/>
        </w:rPr>
      </w:pPr>
      <w:ins w:id="481" w:author="Huawei" w:date="2018-03-05T19:03:00Z">
        <w:r>
          <w:rPr>
            <w:rFonts w:eastAsia="DengXian"/>
          </w:rPr>
          <w:t>maxNrofNZP-CSI-RS-ResourceSets-1</w:t>
        </w:r>
        <w:r>
          <w:rPr>
            <w:rFonts w:eastAsia="DengXian"/>
          </w:rPr>
          <w:tab/>
        </w:r>
      </w:ins>
      <w:ins w:id="482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483" w:author="Huawei" w:date="2018-03-05T19:03:00Z">
        <w:r>
          <w:rPr>
            <w:rFonts w:eastAsia="DengXian"/>
          </w:rPr>
          <w:t xml:space="preserve">::= </w:t>
        </w:r>
        <w:r>
          <w:rPr>
            <w:rFonts w:eastAsia="DengXian"/>
          </w:rPr>
          <w:tab/>
        </w:r>
        <w:r>
          <w:rPr>
            <w:rFonts w:eastAsia="DengXian"/>
          </w:rPr>
          <w:tab/>
          <w:t>63</w:t>
        </w:r>
      </w:ins>
    </w:p>
    <w:p w14:paraId="4F16B683" w14:textId="77777777" w:rsidR="005F0277" w:rsidRDefault="005F0277" w:rsidP="00FA2DC6">
      <w:pPr>
        <w:pStyle w:val="PL"/>
        <w:rPr>
          <w:ins w:id="484" w:author="Huawei" w:date="2018-03-05T19:06:00Z"/>
        </w:rPr>
      </w:pPr>
    </w:p>
    <w:p w14:paraId="07667B94" w14:textId="3396D812" w:rsidR="005F0277" w:rsidRDefault="005F0277" w:rsidP="00FA2DC6">
      <w:pPr>
        <w:pStyle w:val="PL"/>
        <w:rPr>
          <w:ins w:id="485" w:author="Huawei" w:date="2018-03-05T19:06:00Z"/>
          <w:rFonts w:eastAsia="DengXian"/>
        </w:rPr>
      </w:pPr>
      <w:ins w:id="486" w:author="Huawei" w:date="2018-03-05T19:06:00Z">
        <w:r>
          <w:t>maxNrofCSI-SSB-ResourceSets</w:t>
        </w:r>
        <w:r>
          <w:rPr>
            <w:rFonts w:eastAsia="DengXian"/>
          </w:rPr>
          <w:t xml:space="preserve"> 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487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488" w:author="Huawei" w:date="2018-03-05T19:06:00Z">
        <w:r>
          <w:rPr>
            <w:rFonts w:eastAsia="DengXian"/>
          </w:rPr>
          <w:t>::=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64</w:t>
        </w:r>
      </w:ins>
    </w:p>
    <w:p w14:paraId="5E80AC8C" w14:textId="5F9094E3" w:rsidR="005F0277" w:rsidRDefault="005F0277" w:rsidP="005F0277">
      <w:pPr>
        <w:pStyle w:val="PL"/>
        <w:rPr>
          <w:ins w:id="489" w:author="Huawei" w:date="2018-03-05T19:06:00Z"/>
          <w:rFonts w:eastAsia="DengXian"/>
        </w:rPr>
      </w:pPr>
      <w:ins w:id="490" w:author="Huawei" w:date="2018-03-05T19:06:00Z">
        <w:r>
          <w:t>maxNrofCSI-SSB-ResourceSets-1</w:t>
        </w:r>
        <w:r>
          <w:rPr>
            <w:rFonts w:eastAsia="DengXian"/>
          </w:rPr>
          <w:t xml:space="preserve"> 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491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492" w:author="Huawei" w:date="2018-03-05T19:06:00Z">
        <w:r>
          <w:rPr>
            <w:rFonts w:eastAsia="DengXian"/>
          </w:rPr>
          <w:t>::=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63</w:t>
        </w:r>
      </w:ins>
    </w:p>
    <w:p w14:paraId="2C05A826" w14:textId="77777777" w:rsidR="005F0277" w:rsidRDefault="005F0277" w:rsidP="00FA2DC6">
      <w:pPr>
        <w:pStyle w:val="PL"/>
        <w:rPr>
          <w:ins w:id="493" w:author="Huawei" w:date="2018-03-05T19:06:00Z"/>
          <w:rFonts w:eastAsia="DengXian"/>
        </w:rPr>
      </w:pPr>
    </w:p>
    <w:p w14:paraId="1997C909" w14:textId="1D6788D2" w:rsidR="00F94F8B" w:rsidRDefault="00F94F8B" w:rsidP="00FA2DC6">
      <w:pPr>
        <w:pStyle w:val="PL"/>
        <w:rPr>
          <w:ins w:id="494" w:author="Huawei" w:date="2018-03-03T16:21:00Z"/>
          <w:rFonts w:eastAsia="DengXian"/>
        </w:rPr>
      </w:pPr>
      <w:ins w:id="495" w:author="Huawei" w:date="2018-03-03T16:23:00Z">
        <w:r>
          <w:rPr>
            <w:rFonts w:eastAsia="DengXian"/>
          </w:rPr>
          <w:t xml:space="preserve">maxNrofCSI-IM-ResourceSets </w:t>
        </w:r>
      </w:ins>
      <w:ins w:id="496" w:author="Huawei" w:date="2018-03-05T19:05:00Z">
        <w:r w:rsidR="005F0277">
          <w:rPr>
            <w:rFonts w:eastAsia="DengXian"/>
          </w:rPr>
          <w:tab/>
        </w:r>
        <w:r w:rsidR="005F0277">
          <w:rPr>
            <w:rFonts w:eastAsia="DengXian"/>
          </w:rPr>
          <w:tab/>
        </w:r>
        <w:r w:rsidR="005F0277">
          <w:rPr>
            <w:rFonts w:eastAsia="DengXian"/>
          </w:rPr>
          <w:tab/>
        </w:r>
      </w:ins>
      <w:ins w:id="497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498" w:author="Huawei" w:date="2018-03-03T16:23:00Z">
        <w:r>
          <w:rPr>
            <w:rFonts w:eastAsia="DengXian"/>
          </w:rPr>
          <w:t>::=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64</w:t>
        </w:r>
      </w:ins>
    </w:p>
    <w:p w14:paraId="41794CF0" w14:textId="7EF5F369" w:rsidR="005F0277" w:rsidRDefault="005F0277" w:rsidP="00FA2DC6">
      <w:pPr>
        <w:pStyle w:val="PL"/>
        <w:rPr>
          <w:ins w:id="499" w:author="Huawei" w:date="2018-03-05T19:05:00Z"/>
        </w:rPr>
      </w:pPr>
      <w:ins w:id="500" w:author="Huawei" w:date="2018-03-05T19:05:00Z">
        <w:r>
          <w:rPr>
            <w:rFonts w:eastAsia="DengXian"/>
          </w:rPr>
          <w:t>maxNrofCSI-IM-ResourceSets</w:t>
        </w:r>
        <w:r>
          <w:t>-1</w:t>
        </w:r>
        <w:r>
          <w:tab/>
        </w:r>
        <w:r>
          <w:tab/>
        </w:r>
      </w:ins>
      <w:ins w:id="501" w:author="Huawei" w:date="2018-03-05T20:25:00Z">
        <w:r w:rsidR="002F56A7" w:rsidRPr="00866B81">
          <w:rPr>
            <w:color w:val="993366"/>
          </w:rPr>
          <w:t>INTEGER</w:t>
        </w:r>
        <w:r w:rsidR="002F56A7">
          <w:rPr>
            <w:color w:val="993366"/>
          </w:rPr>
          <w:t xml:space="preserve"> </w:t>
        </w:r>
      </w:ins>
      <w:ins w:id="502" w:author="Huawei" w:date="2018-03-05T19:05:00Z">
        <w:r>
          <w:t>::=</w:t>
        </w:r>
        <w:r>
          <w:tab/>
        </w:r>
        <w:r>
          <w:tab/>
        </w:r>
        <w:r>
          <w:tab/>
          <w:t>63</w:t>
        </w:r>
      </w:ins>
    </w:p>
    <w:p w14:paraId="4D8618F9" w14:textId="77777777" w:rsidR="005A5845" w:rsidRDefault="005A5845" w:rsidP="00FA2DC6">
      <w:pPr>
        <w:pStyle w:val="PL"/>
        <w:rPr>
          <w:ins w:id="503" w:author="Rapporteur" w:date="2018-02-06T18:01:00Z"/>
          <w:color w:val="808080"/>
        </w:rPr>
      </w:pPr>
    </w:p>
    <w:p w14:paraId="4ADF0BC4" w14:textId="2F108097" w:rsidR="00FA2DC6" w:rsidRPr="00D02B97" w:rsidRDefault="00FA2DC6" w:rsidP="00FA2DC6">
      <w:pPr>
        <w:pStyle w:val="PL"/>
        <w:rPr>
          <w:ins w:id="504" w:author="Rapporteur" w:date="2018-02-06T18:01:00Z"/>
          <w:color w:val="808080"/>
        </w:rPr>
      </w:pPr>
      <w:ins w:id="505" w:author="Rapporteur" w:date="2018-02-06T18:01:00Z">
        <w:r w:rsidRPr="00D02B97">
          <w:rPr>
            <w:color w:val="808080"/>
          </w:rPr>
          <w:t xml:space="preserve">-- TAG-CSI-MEAS-CONFIG-STOP </w:t>
        </w:r>
      </w:ins>
    </w:p>
    <w:p w14:paraId="000FB93A" w14:textId="2B07395F" w:rsidR="00E67DCF" w:rsidRDefault="00FA2DC6" w:rsidP="00CE00FD">
      <w:pPr>
        <w:pStyle w:val="PL"/>
        <w:rPr>
          <w:ins w:id="506" w:author="Rapporteur" w:date="2018-02-06T18:00:00Z"/>
        </w:rPr>
      </w:pPr>
      <w:ins w:id="507" w:author="Rapporteur" w:date="2018-02-06T18:01:00Z">
        <w:r w:rsidRPr="00D02B97">
          <w:rPr>
            <w:color w:val="808080"/>
          </w:rPr>
          <w:t>-- ASN1STOP</w:t>
        </w:r>
      </w:ins>
    </w:p>
    <w:p w14:paraId="28F50354" w14:textId="1FD7D3BB" w:rsidR="00FA2DC6" w:rsidRDefault="00FA2DC6" w:rsidP="00FA2DC6">
      <w:pPr>
        <w:pStyle w:val="Heading4"/>
        <w:rPr>
          <w:ins w:id="508" w:author="Rapporteur" w:date="2018-02-06T18:00:00Z"/>
        </w:rPr>
      </w:pPr>
      <w:ins w:id="509" w:author="Rapporteur" w:date="2018-02-06T18:00:00Z">
        <w:r>
          <w:t>–</w:t>
        </w:r>
        <w:r>
          <w:tab/>
        </w:r>
        <w:r>
          <w:rPr>
            <w:i/>
          </w:rPr>
          <w:t>CSI-ResourceConfig</w:t>
        </w:r>
      </w:ins>
      <w:ins w:id="510" w:author="Huawei" w:date="2018-03-04T17:11:00Z">
        <w:r w:rsidR="00AF3A4F">
          <w:rPr>
            <w:i/>
          </w:rPr>
          <w:t>ToAddMod</w:t>
        </w:r>
      </w:ins>
    </w:p>
    <w:p w14:paraId="4C312BAF" w14:textId="58AA4091" w:rsidR="00FA2DC6" w:rsidRDefault="00FA2DC6" w:rsidP="00FA2DC6">
      <w:pPr>
        <w:rPr>
          <w:ins w:id="511" w:author="Rapporteur" w:date="2018-02-06T18:00:00Z"/>
        </w:rPr>
      </w:pPr>
      <w:ins w:id="512" w:author="Rapporteur" w:date="2018-02-06T18:00:00Z">
        <w:r>
          <w:t xml:space="preserve">The IE </w:t>
        </w:r>
        <w:r>
          <w:rPr>
            <w:i/>
          </w:rPr>
          <w:t>CSI-ResourceConfig</w:t>
        </w:r>
      </w:ins>
      <w:ins w:id="513" w:author="Huawei" w:date="2018-03-04T17:11:00Z">
        <w:r w:rsidR="00AF3A4F">
          <w:rPr>
            <w:i/>
          </w:rPr>
          <w:t>ToAddMod</w:t>
        </w:r>
      </w:ins>
      <w:ins w:id="514" w:author="Rapporteur" w:date="2018-02-06T18:00:00Z">
        <w:r>
          <w:t xml:space="preserve"> </w:t>
        </w:r>
      </w:ins>
      <w:ins w:id="515" w:author="Huawei" w:date="2018-03-04T17:12:00Z">
        <w:r w:rsidR="00AF3A4F">
          <w:t>refers to</w:t>
        </w:r>
      </w:ins>
      <w:ins w:id="516" w:author="Rapporteur" w:date="2018-02-06T18:02:00Z">
        <w:r>
          <w:t xml:space="preserve"> one or more </w:t>
        </w:r>
        <w:r w:rsidRPr="00FA2DC6">
          <w:t>NZP-CSI-RS-ResourceSet</w:t>
        </w:r>
        <w:r>
          <w:t xml:space="preserve">s, </w:t>
        </w:r>
      </w:ins>
      <w:ins w:id="517" w:author="Rapporteur" w:date="2018-02-06T18:03:00Z">
        <w:r w:rsidRPr="00FA2DC6">
          <w:t>CSI-IM-ResourceSet</w:t>
        </w:r>
        <w:r>
          <w:t xml:space="preserve"> and/or </w:t>
        </w:r>
        <w:del w:id="518" w:author="Huawei" w:date="2018-02-27T08:22:00Z">
          <w:r w:rsidRPr="00FA2DC6" w:rsidDel="007E1740">
            <w:delText>CSI-</w:delText>
          </w:r>
        </w:del>
        <w:r w:rsidRPr="00FA2DC6">
          <w:t>SS</w:t>
        </w:r>
      </w:ins>
      <w:ins w:id="519" w:author="Huawei" w:date="2018-02-27T08:22:00Z">
        <w:r w:rsidR="007E1740">
          <w:t>/PBCH blocks resources</w:t>
        </w:r>
      </w:ins>
      <w:ins w:id="520" w:author="Huawei" w:date="2018-02-27T08:23:00Z">
        <w:r w:rsidR="007E1740">
          <w:t>.</w:t>
        </w:r>
      </w:ins>
      <w:ins w:id="521" w:author="Rapporteur" w:date="2018-02-06T18:03:00Z">
        <w:del w:id="522" w:author="Huawei" w:date="2018-02-27T08:22:00Z">
          <w:r w:rsidRPr="00FA2DC6" w:rsidDel="007E1740">
            <w:delText>B-Resource</w:delText>
          </w:r>
        </w:del>
      </w:ins>
    </w:p>
    <w:p w14:paraId="12CAEDCB" w14:textId="795ED785" w:rsidR="00FA2DC6" w:rsidRDefault="00FA2DC6" w:rsidP="00FA2DC6">
      <w:pPr>
        <w:pStyle w:val="TH"/>
        <w:rPr>
          <w:ins w:id="523" w:author="Rapporteur" w:date="2018-02-06T18:00:00Z"/>
        </w:rPr>
      </w:pPr>
      <w:ins w:id="524" w:author="Rapporteur" w:date="2018-02-06T18:00:00Z">
        <w:r>
          <w:rPr>
            <w:i/>
          </w:rPr>
          <w:t>CSI-ResourceConfig</w:t>
        </w:r>
      </w:ins>
      <w:ins w:id="525" w:author="Huawei" w:date="2018-03-04T17:12:00Z">
        <w:r w:rsidR="00AF3A4F">
          <w:rPr>
            <w:i/>
          </w:rPr>
          <w:t>ToAddMod</w:t>
        </w:r>
      </w:ins>
      <w:ins w:id="526" w:author="Rapporteur" w:date="2018-02-06T18:00:00Z">
        <w:r>
          <w:t xml:space="preserve"> information element</w:t>
        </w:r>
      </w:ins>
    </w:p>
    <w:p w14:paraId="1715DF33" w14:textId="77777777" w:rsidR="00FA2DC6" w:rsidRDefault="00FA2DC6" w:rsidP="00FA2DC6">
      <w:pPr>
        <w:pStyle w:val="PL"/>
        <w:rPr>
          <w:ins w:id="527" w:author="Rapporteur" w:date="2018-02-06T18:00:00Z"/>
        </w:rPr>
      </w:pPr>
      <w:ins w:id="528" w:author="Rapporteur" w:date="2018-02-06T18:00:00Z">
        <w:r>
          <w:t>-- ASN1START</w:t>
        </w:r>
      </w:ins>
    </w:p>
    <w:p w14:paraId="6610C337" w14:textId="6953A10B" w:rsidR="00FA2DC6" w:rsidRDefault="00FA2DC6" w:rsidP="00FA2DC6">
      <w:pPr>
        <w:pStyle w:val="PL"/>
        <w:rPr>
          <w:ins w:id="529" w:author="Rapporteur" w:date="2018-02-06T18:00:00Z"/>
        </w:rPr>
      </w:pPr>
      <w:ins w:id="530" w:author="Rapporteur" w:date="2018-02-06T18:00:00Z">
        <w:r>
          <w:t>-- TAG-CSI-RESOURCECONFIG</w:t>
        </w:r>
      </w:ins>
      <w:ins w:id="531" w:author="Huawei" w:date="2018-03-04T17:12:00Z">
        <w:r w:rsidR="00AF3A4F">
          <w:t>TOADDMOD</w:t>
        </w:r>
      </w:ins>
      <w:ins w:id="532" w:author="Rapporteur" w:date="2018-02-06T18:00:00Z">
        <w:r>
          <w:t>-START</w:t>
        </w:r>
      </w:ins>
    </w:p>
    <w:p w14:paraId="764183D0" w14:textId="77777777" w:rsidR="00E67DCF" w:rsidRPr="00000A61" w:rsidRDefault="00E67DCF" w:rsidP="00CE00FD">
      <w:pPr>
        <w:pStyle w:val="PL"/>
      </w:pPr>
    </w:p>
    <w:p w14:paraId="4A6AC709" w14:textId="77777777" w:rsidR="00E67DCF" w:rsidRPr="00D02B97" w:rsidRDefault="00E67DCF" w:rsidP="00CE00FD">
      <w:pPr>
        <w:pStyle w:val="PL"/>
        <w:rPr>
          <w:color w:val="808080"/>
        </w:rPr>
      </w:pPr>
      <w:r w:rsidRPr="00D02B97">
        <w:rPr>
          <w:color w:val="808080"/>
        </w:rPr>
        <w:t>-- One CSI resource configuration comprising of one or more resource sets</w:t>
      </w:r>
    </w:p>
    <w:p w14:paraId="7D629149" w14:textId="61E43BEF" w:rsidR="00E67DCF" w:rsidRPr="00000A61" w:rsidRDefault="00E67DCF" w:rsidP="00CE00FD">
      <w:pPr>
        <w:pStyle w:val="PL"/>
      </w:pPr>
      <w:r w:rsidRPr="00000A61">
        <w:t>CSI-ResourceConfig</w:t>
      </w:r>
      <w:ins w:id="533" w:author="Huawei" w:date="2018-03-04T17:12:00Z">
        <w:r w:rsidR="00AF3A4F">
          <w:t>ToAddMod</w:t>
        </w:r>
      </w:ins>
      <w:r w:rsidRPr="00000A61">
        <w:t xml:space="preserve"> ::= </w:t>
      </w:r>
      <w:r w:rsidRPr="00000A61">
        <w:tab/>
      </w:r>
      <w:r w:rsidRPr="00000A61">
        <w:tab/>
      </w:r>
      <w:del w:id="534" w:author="Huawei" w:date="2018-03-04T17:14:00Z">
        <w:r w:rsidRPr="00000A61" w:rsidDel="007E6ACB">
          <w:tab/>
        </w:r>
        <w:r w:rsidRPr="00000A61" w:rsidDel="007E6ACB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496CA8BC" w14:textId="33858C3C" w:rsidR="00E67DCF" w:rsidRPr="00D02B97" w:rsidRDefault="00E67DCF" w:rsidP="00CE00FD">
      <w:pPr>
        <w:pStyle w:val="PL"/>
        <w:rPr>
          <w:color w:val="808080"/>
        </w:rPr>
      </w:pPr>
      <w:del w:id="535" w:author="merged r1" w:date="2018-01-18T13:12:00Z">
        <w:r w:rsidRPr="00000A61">
          <w:tab/>
        </w:r>
        <w:r w:rsidRPr="00D02B97">
          <w:rPr>
            <w:color w:val="808080"/>
          </w:rPr>
          <w:delText>-- FFS: Where is the CSI-ResourceConfigId used?</w:delText>
        </w:r>
      </w:del>
    </w:p>
    <w:p w14:paraId="2DEDC196" w14:textId="2DDFB08D" w:rsidR="002B680E" w:rsidRDefault="002B680E" w:rsidP="00CE00FD">
      <w:pPr>
        <w:pStyle w:val="PL"/>
        <w:rPr>
          <w:ins w:id="536" w:author="Huawei" w:date="2018-03-04T12:18:00Z"/>
        </w:rPr>
      </w:pPr>
      <w:ins w:id="537" w:author="Huawei" w:date="2018-03-04T12:18:00Z">
        <w:r>
          <w:tab/>
        </w:r>
        <w:r w:rsidRPr="004F7DC4">
          <w:rPr>
            <w:color w:val="808080"/>
          </w:rPr>
          <w:t xml:space="preserve">-- Used </w:t>
        </w:r>
      </w:ins>
      <w:ins w:id="538" w:author="Huawei" w:date="2018-03-04T12:27:00Z">
        <w:r w:rsidR="00DB6148" w:rsidRPr="004F7DC4">
          <w:rPr>
            <w:color w:val="808080"/>
          </w:rPr>
          <w:t xml:space="preserve">in CSI-ReportConfig </w:t>
        </w:r>
      </w:ins>
      <w:ins w:id="539" w:author="Huawei" w:date="2018-03-04T12:18:00Z">
        <w:r w:rsidRPr="004F7DC4">
          <w:rPr>
            <w:color w:val="808080"/>
          </w:rPr>
          <w:t xml:space="preserve">to </w:t>
        </w:r>
      </w:ins>
      <w:ins w:id="540" w:author="Huawei" w:date="2018-03-04T12:28:00Z">
        <w:r w:rsidR="00DB6148" w:rsidRPr="004F7DC4">
          <w:rPr>
            <w:color w:val="808080"/>
          </w:rPr>
          <w:t>refer to an instance of CSI-ResourceConfig</w:t>
        </w:r>
      </w:ins>
    </w:p>
    <w:p w14:paraId="68922104" w14:textId="22663CFA" w:rsidR="00E67DCF" w:rsidRPr="00000A61" w:rsidRDefault="00E67DCF" w:rsidP="00CE00FD">
      <w:pPr>
        <w:pStyle w:val="PL"/>
      </w:pPr>
      <w:r w:rsidRPr="00000A61">
        <w:tab/>
        <w:t>csi-ResourceConfigId</w:t>
      </w:r>
      <w:r w:rsidRPr="00000A61">
        <w:tab/>
      </w:r>
      <w:r w:rsidRPr="00000A61">
        <w:tab/>
      </w:r>
      <w:r w:rsidRPr="00000A61">
        <w:tab/>
      </w:r>
      <w:r w:rsidRPr="00000A61">
        <w:tab/>
        <w:t>CSI-ResourceConfigId,</w:t>
      </w:r>
    </w:p>
    <w:p w14:paraId="5F1E714F" w14:textId="77777777" w:rsidR="002B680E" w:rsidRDefault="002B680E" w:rsidP="00CE00FD">
      <w:pPr>
        <w:pStyle w:val="PL"/>
        <w:rPr>
          <w:ins w:id="541" w:author="Huawei" w:date="2018-03-04T12:18:00Z"/>
        </w:rPr>
      </w:pPr>
      <w:bookmarkStart w:id="542" w:name="_Hlk503909358"/>
    </w:p>
    <w:p w14:paraId="197AC472" w14:textId="548A2EFA" w:rsidR="001B68AA" w:rsidRPr="00D02B97" w:rsidRDefault="001B68AA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Contains up to </w:t>
      </w:r>
      <w:ins w:id="543" w:author="Huawei" w:date="2018-03-05T22:12:00Z">
        <w:r w:rsidR="00676284" w:rsidRPr="001F05B6">
          <w:t>maxNrof</w:t>
        </w:r>
        <w:r w:rsidR="00676284">
          <w:t>NZP-</w:t>
        </w:r>
        <w:r w:rsidR="00676284" w:rsidRPr="001F05B6">
          <w:t>CSI-</w:t>
        </w:r>
        <w:r w:rsidR="00676284">
          <w:t>RS-</w:t>
        </w:r>
        <w:r w:rsidR="00676284" w:rsidRPr="001F05B6">
          <w:t>ResourceSets</w:t>
        </w:r>
        <w:r w:rsidR="00676284">
          <w:t>PerConfig</w:t>
        </w:r>
        <w:r w:rsidR="00676284" w:rsidRPr="00D02B97" w:rsidDel="00676284">
          <w:rPr>
            <w:color w:val="808080"/>
          </w:rPr>
          <w:t xml:space="preserve"> </w:t>
        </w:r>
      </w:ins>
      <w:del w:id="544" w:author="Huawei" w:date="2018-03-05T22:12:00Z">
        <w:r w:rsidRPr="00D02B97" w:rsidDel="00676284">
          <w:rPr>
            <w:color w:val="808080"/>
          </w:rPr>
          <w:delText xml:space="preserve">maxNrofCSI-ResourceSets </w:delText>
        </w:r>
      </w:del>
      <w:r w:rsidRPr="00D02B97">
        <w:rPr>
          <w:color w:val="808080"/>
        </w:rPr>
        <w:t xml:space="preserve">resource </w:t>
      </w:r>
      <w:del w:id="545" w:author="Huawei" w:date="2018-03-05T22:12:00Z">
        <w:r w:rsidRPr="00D02B97" w:rsidDel="00676284">
          <w:rPr>
            <w:color w:val="808080"/>
          </w:rPr>
          <w:delText>CSI-ReosurceSets</w:delText>
        </w:r>
      </w:del>
      <w:ins w:id="546" w:author="Huawei" w:date="2018-03-05T22:12:00Z">
        <w:r w:rsidR="00676284">
          <w:rPr>
            <w:color w:val="808080"/>
          </w:rPr>
          <w:t>sets</w:t>
        </w:r>
      </w:ins>
      <w:r w:rsidRPr="00D02B97">
        <w:rPr>
          <w:color w:val="808080"/>
        </w:rPr>
        <w:t xml:space="preserve"> if ResourceConfigType is 'aperiodic' and </w:t>
      </w:r>
      <w:del w:id="547" w:author="merged r1" w:date="2018-01-18T13:12:00Z">
        <w:r w:rsidRPr="00D02B97">
          <w:rPr>
            <w:color w:val="808080"/>
          </w:rPr>
          <w:delText>maxNrofCSI-ResourceSets</w:delText>
        </w:r>
      </w:del>
      <w:ins w:id="548" w:author="merged r1" w:date="2018-01-18T13:12:00Z">
        <w:r w:rsidR="00F95B0A">
          <w:rPr>
            <w:color w:val="808080"/>
          </w:rPr>
          <w:t>1</w:t>
        </w:r>
      </w:ins>
      <w:r w:rsidRPr="00D02B97">
        <w:rPr>
          <w:color w:val="808080"/>
        </w:rPr>
        <w:t xml:space="preserve"> otherwise.</w:t>
      </w:r>
    </w:p>
    <w:bookmarkEnd w:id="542"/>
    <w:p w14:paraId="1E1F8355" w14:textId="77777777" w:rsidR="001F05B6" w:rsidRPr="00D02B97" w:rsidRDefault="001B68AA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'ResourceSetConfigList' (see 38.214, section 5.2.1.3.1)</w:t>
      </w:r>
      <w:r w:rsidR="00E67DCF" w:rsidRPr="00D02B97">
        <w:rPr>
          <w:color w:val="808080"/>
        </w:rPr>
        <w:tab/>
      </w:r>
    </w:p>
    <w:p w14:paraId="1D2D74DC" w14:textId="47C9F456" w:rsidR="004924BB" w:rsidRDefault="001F05B6" w:rsidP="00CE00FD">
      <w:pPr>
        <w:pStyle w:val="PL"/>
      </w:pPr>
      <w:r w:rsidRPr="001F05B6">
        <w:tab/>
      </w:r>
      <w:r w:rsidR="00E67DCF" w:rsidRPr="001F05B6">
        <w:t>csi-</w:t>
      </w:r>
      <w:r w:rsidR="00527A43">
        <w:t>RS</w:t>
      </w:r>
      <w:r w:rsidR="00EE568B">
        <w:t>-</w:t>
      </w:r>
      <w:del w:id="549" w:author="Huawei" w:date="2018-02-26T18:22:00Z">
        <w:r w:rsidR="00E67DCF" w:rsidRPr="001F05B6" w:rsidDel="005200A5">
          <w:delText xml:space="preserve">ResourceSets </w:delText>
        </w:r>
      </w:del>
      <w:ins w:id="550" w:author="Huawei" w:date="2018-02-26T18:22:00Z">
        <w:r w:rsidR="005200A5" w:rsidRPr="001F05B6">
          <w:t>ResourceSet</w:t>
        </w:r>
        <w:r w:rsidR="005200A5">
          <w:t>List</w:t>
        </w:r>
        <w:r w:rsidR="005200A5" w:rsidRPr="001F05B6">
          <w:t xml:space="preserve"> </w:t>
        </w:r>
      </w:ins>
      <w:r w:rsidR="00E67DCF" w:rsidRPr="001F05B6">
        <w:tab/>
        <w:t xml:space="preserve"> </w:t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4924BB" w:rsidRPr="00D02B97">
        <w:rPr>
          <w:color w:val="993366"/>
        </w:rPr>
        <w:t>CHOICE</w:t>
      </w:r>
      <w:r w:rsidR="004924BB">
        <w:t xml:space="preserve"> {</w:t>
      </w:r>
    </w:p>
    <w:p w14:paraId="490985CC" w14:textId="11E6D0FD" w:rsidR="00E67DCF" w:rsidRPr="001F05B6" w:rsidRDefault="004924BB" w:rsidP="00CE00FD">
      <w:pPr>
        <w:pStyle w:val="PL"/>
      </w:pPr>
      <w:r>
        <w:tab/>
      </w:r>
      <w:r>
        <w:tab/>
        <w:t>nzp-CSI-RS-ResourceSet</w:t>
      </w:r>
      <w:del w:id="551" w:author="Huawei" w:date="2018-03-04T12:37:00Z">
        <w:r w:rsidDel="00511E15">
          <w:delText>s</w:delText>
        </w:r>
      </w:del>
      <w:ins w:id="552" w:author="Huawei" w:date="2018-03-04T12:37:00Z">
        <w:r w:rsidR="00511E15">
          <w:t>List</w:t>
        </w:r>
      </w:ins>
      <w:r>
        <w:tab/>
      </w:r>
      <w:r>
        <w:tab/>
      </w:r>
      <w:r>
        <w:tab/>
      </w:r>
      <w:del w:id="553" w:author="Huawei" w:date="2018-02-26T18:21:00Z">
        <w:r w:rsidR="007B7A97" w:rsidDel="005200A5">
          <w:tab/>
        </w:r>
      </w:del>
      <w:r w:rsidR="00E67DCF" w:rsidRPr="00D02B97">
        <w:rPr>
          <w:color w:val="993366"/>
        </w:rPr>
        <w:t>SEQUENCE</w:t>
      </w:r>
      <w:r w:rsidR="00E67DCF" w:rsidRPr="001F05B6">
        <w:t xml:space="preserve"> (</w:t>
      </w:r>
      <w:r w:rsidR="00E67DCF" w:rsidRPr="00D02B97">
        <w:rPr>
          <w:color w:val="993366"/>
        </w:rPr>
        <w:t>SIZE</w:t>
      </w:r>
      <w:r w:rsidR="00E67DCF" w:rsidRPr="001F05B6">
        <w:t xml:space="preserve"> (1..maxNrof</w:t>
      </w:r>
      <w:ins w:id="554" w:author="Huawei" w:date="2018-03-04T12:09:00Z">
        <w:r w:rsidR="005B3AA8">
          <w:t>NZP-</w:t>
        </w:r>
      </w:ins>
      <w:r w:rsidR="00E67DCF" w:rsidRPr="001F05B6">
        <w:t>CSI-</w:t>
      </w:r>
      <w:ins w:id="555" w:author="Huawei" w:date="2018-03-04T12:09:00Z">
        <w:r w:rsidR="005B3AA8">
          <w:t>RS-</w:t>
        </w:r>
      </w:ins>
      <w:r w:rsidR="00E67DCF" w:rsidRPr="001F05B6">
        <w:t>ResourceSets</w:t>
      </w:r>
      <w:ins w:id="556" w:author="Huawei" w:date="2018-03-04T12:09:00Z">
        <w:r w:rsidR="005B3AA8">
          <w:t>Per</w:t>
        </w:r>
      </w:ins>
      <w:ins w:id="557" w:author="Huawei" w:date="2018-03-04T12:10:00Z">
        <w:r w:rsidR="005B3AA8">
          <w:t>Config</w:t>
        </w:r>
      </w:ins>
      <w:r w:rsidR="00E67DCF" w:rsidRPr="001F05B6">
        <w:t>)</w:t>
      </w:r>
      <w:r w:rsidR="00A74C72">
        <w:t>)</w:t>
      </w:r>
      <w:r w:rsidR="00E67DCF" w:rsidRPr="00F62519">
        <w:rPr>
          <w:color w:val="993366"/>
        </w:rPr>
        <w:t xml:space="preserve"> OF</w:t>
      </w:r>
      <w:r w:rsidR="00E67DCF" w:rsidRPr="001F05B6">
        <w:t xml:space="preserve"> </w:t>
      </w:r>
      <w:r w:rsidR="00527A43">
        <w:t>NZP-</w:t>
      </w:r>
      <w:r w:rsidR="00E67DCF" w:rsidRPr="001F05B6">
        <w:t>CSI-</w:t>
      </w:r>
      <w:r w:rsidR="00527A43">
        <w:t>RS</w:t>
      </w:r>
      <w:r w:rsidR="00E67DCF" w:rsidRPr="001F05B6">
        <w:t>-ResourceSet</w:t>
      </w:r>
      <w:ins w:id="558" w:author="Huawei" w:date="2018-02-26T18:22:00Z">
        <w:r w:rsidR="005200A5">
          <w:t>Id</w:t>
        </w:r>
      </w:ins>
      <w:r w:rsidR="005E0F4A">
        <w:t>,</w:t>
      </w:r>
      <w:r w:rsidR="00E67DCF" w:rsidRPr="001F05B6">
        <w:tab/>
      </w:r>
    </w:p>
    <w:p w14:paraId="0D5EB9CE" w14:textId="23E3F42B" w:rsidR="00E67DCF" w:rsidRPr="00000A61" w:rsidRDefault="005E0F4A" w:rsidP="00CE00FD">
      <w:pPr>
        <w:pStyle w:val="PL"/>
      </w:pPr>
      <w:r>
        <w:tab/>
      </w:r>
      <w:r>
        <w:tab/>
        <w:t>csi</w:t>
      </w:r>
      <w:r w:rsidRPr="005E0F4A">
        <w:t>-IM-ResourceSet</w:t>
      </w:r>
      <w:del w:id="559" w:author="Huawei" w:date="2018-03-04T12:37:00Z">
        <w:r w:rsidR="004924BB" w:rsidDel="00511E15">
          <w:delText>s</w:delText>
        </w:r>
      </w:del>
      <w:ins w:id="560" w:author="Huawei" w:date="2018-03-04T12:37:00Z">
        <w:r w:rsidR="00511E15">
          <w:t>List</w:t>
        </w:r>
      </w:ins>
      <w:r>
        <w:tab/>
      </w:r>
      <w:r>
        <w:tab/>
      </w:r>
      <w:r>
        <w:tab/>
      </w:r>
      <w:r>
        <w:tab/>
      </w:r>
      <w:del w:id="561" w:author="Huawei" w:date="2018-03-06T11:35:00Z">
        <w:r w:rsidDel="0075606B">
          <w:tab/>
        </w:r>
      </w:del>
      <w:r w:rsidR="004924BB" w:rsidRPr="00D02B97">
        <w:rPr>
          <w:color w:val="993366"/>
        </w:rPr>
        <w:t>SEQUENCE</w:t>
      </w:r>
      <w:r w:rsidR="004924BB" w:rsidRPr="001F05B6">
        <w:t xml:space="preserve"> (</w:t>
      </w:r>
      <w:r w:rsidR="004924BB" w:rsidRPr="00D02B97">
        <w:rPr>
          <w:color w:val="993366"/>
        </w:rPr>
        <w:t>SIZE</w:t>
      </w:r>
      <w:r w:rsidR="004924BB" w:rsidRPr="001F05B6">
        <w:t xml:space="preserve"> (1..</w:t>
      </w:r>
      <w:del w:id="562" w:author="Huawei" w:date="2018-03-03T16:58:00Z">
        <w:r w:rsidR="004924BB" w:rsidRPr="001F05B6" w:rsidDel="00A07CB5">
          <w:delText>maxNrofCSI-ResourceSets</w:delText>
        </w:r>
      </w:del>
      <w:ins w:id="563" w:author="Huawei" w:date="2018-03-04T12:14:00Z">
        <w:r w:rsidR="009D642F" w:rsidRPr="001F05B6">
          <w:t>maxNrofCSI-</w:t>
        </w:r>
        <w:r w:rsidR="009D642F">
          <w:t>IM-</w:t>
        </w:r>
        <w:r w:rsidR="009D642F" w:rsidRPr="001F05B6">
          <w:t>ResourceSets</w:t>
        </w:r>
        <w:r w:rsidR="00D15A97">
          <w:t>Per</w:t>
        </w:r>
        <w:r w:rsidR="009D642F">
          <w:t>Config</w:t>
        </w:r>
      </w:ins>
      <w:r w:rsidR="004924BB" w:rsidRPr="001F05B6">
        <w:t>)</w:t>
      </w:r>
      <w:r w:rsidR="00A74C72">
        <w:t>)</w:t>
      </w:r>
      <w:r w:rsidR="004924BB" w:rsidRPr="00D02B97">
        <w:rPr>
          <w:color w:val="993366"/>
        </w:rPr>
        <w:t xml:space="preserve"> OF</w:t>
      </w:r>
      <w:r w:rsidR="004924BB" w:rsidRPr="001F05B6">
        <w:t xml:space="preserve"> </w:t>
      </w:r>
      <w:r w:rsidRPr="005E0F4A">
        <w:t>CSI-IM-ResourceSet</w:t>
      </w:r>
      <w:ins w:id="564" w:author="Huawei" w:date="2018-02-26T18:22:00Z">
        <w:r w:rsidR="005200A5">
          <w:t>Id</w:t>
        </w:r>
      </w:ins>
    </w:p>
    <w:p w14:paraId="715109F5" w14:textId="59271CC9" w:rsidR="005E0F4A" w:rsidRDefault="00991B1F" w:rsidP="00CE00FD">
      <w:pPr>
        <w:pStyle w:val="PL"/>
      </w:pPr>
      <w:r>
        <w:tab/>
        <w:t>}</w:t>
      </w:r>
      <w:r w:rsidR="00F21548">
        <w:t>,</w:t>
      </w:r>
    </w:p>
    <w:p w14:paraId="64C47C5A" w14:textId="77777777" w:rsidR="00991B1F" w:rsidRPr="00000A61" w:rsidRDefault="00991B1F" w:rsidP="00CE00FD">
      <w:pPr>
        <w:pStyle w:val="PL"/>
      </w:pPr>
    </w:p>
    <w:p w14:paraId="6E3030B5" w14:textId="77777777" w:rsidR="00310D9E" w:rsidRPr="00D02B97" w:rsidRDefault="00310D9E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List of SSB resources used for beam measurement and reporting in a resource set</w:t>
      </w:r>
    </w:p>
    <w:p w14:paraId="49C97AC0" w14:textId="2BCB98B7" w:rsidR="00310D9E" w:rsidRPr="00D02B97" w:rsidRDefault="00310D9E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</w:t>
      </w:r>
      <w:del w:id="565" w:author="merged r1" w:date="2018-01-18T13:12:00Z">
        <w:r w:rsidRPr="00D02B97">
          <w:rPr>
            <w:color w:val="808080"/>
          </w:rPr>
          <w:delText>'SSBResourceMeasList'</w:delText>
        </w:r>
      </w:del>
      <w:ins w:id="566" w:author="merged r1" w:date="2018-01-18T13:12:00Z">
        <w:r w:rsidRPr="00D02B97">
          <w:rPr>
            <w:color w:val="808080"/>
          </w:rPr>
          <w:t>'</w:t>
        </w:r>
        <w:r w:rsidR="005A6EE2" w:rsidRPr="005A6EE2">
          <w:rPr>
            <w:color w:val="808080"/>
          </w:rPr>
          <w:t>resource-config-SS-list</w:t>
        </w:r>
        <w:r w:rsidRPr="00D02B97">
          <w:rPr>
            <w:color w:val="808080"/>
          </w:rPr>
          <w:t>'</w:t>
        </w:r>
      </w:ins>
      <w:r w:rsidRPr="00D02B97">
        <w:rPr>
          <w:color w:val="808080"/>
        </w:rPr>
        <w:t xml:space="preserve"> (see 38,214, section FFS_Section)</w:t>
      </w:r>
    </w:p>
    <w:p w14:paraId="1A5D0541" w14:textId="35B82F63" w:rsidR="00310D9E" w:rsidRPr="00F62519" w:rsidRDefault="007B7A97" w:rsidP="00CE00FD">
      <w:pPr>
        <w:pStyle w:val="PL"/>
        <w:rPr>
          <w:color w:val="808080"/>
        </w:rPr>
      </w:pPr>
      <w:r>
        <w:tab/>
      </w:r>
      <w:ins w:id="567" w:author="Huawei" w:date="2018-03-06T11:35:00Z">
        <w:r w:rsidR="0075606B">
          <w:t>csi-</w:t>
        </w:r>
      </w:ins>
      <w:del w:id="568" w:author="Huawei" w:date="2018-03-06T11:35:00Z">
        <w:r w:rsidDel="0075606B">
          <w:delText>ssb</w:delText>
        </w:r>
      </w:del>
      <w:ins w:id="569" w:author="Huawei" w:date="2018-03-06T11:35:00Z">
        <w:r w:rsidR="0075606B">
          <w:t>SSB</w:t>
        </w:r>
      </w:ins>
      <w:r>
        <w:t>-</w:t>
      </w:r>
      <w:del w:id="570" w:author="Huawei" w:date="2018-03-06T11:35:00Z">
        <w:r w:rsidDel="0075606B">
          <w:delText>Resources</w:delText>
        </w:r>
      </w:del>
      <w:ins w:id="571" w:author="Huawei" w:date="2018-03-06T11:35:00Z">
        <w:r w:rsidR="0075606B">
          <w:t>ResourceSetList</w:t>
        </w:r>
      </w:ins>
      <w:r>
        <w:tab/>
      </w:r>
      <w:r>
        <w:tab/>
      </w:r>
      <w:r>
        <w:tab/>
      </w:r>
      <w:r>
        <w:tab/>
      </w:r>
      <w:del w:id="572" w:author="Huawei" w:date="2018-03-06T11:35:00Z">
        <w:r w:rsidDel="0075606B">
          <w:tab/>
        </w:r>
        <w:r w:rsidDel="0075606B">
          <w:tab/>
        </w:r>
      </w:del>
      <w:r w:rsidR="00310D9E" w:rsidRPr="00D02B97">
        <w:rPr>
          <w:color w:val="993366"/>
        </w:rPr>
        <w:t>SEQUENCE</w:t>
      </w:r>
      <w:r w:rsidR="00310D9E" w:rsidRPr="00000A61">
        <w:t xml:space="preserve"> (</w:t>
      </w:r>
      <w:r w:rsidR="00310D9E" w:rsidRPr="00D02B97">
        <w:rPr>
          <w:color w:val="993366"/>
        </w:rPr>
        <w:t>SIZE</w:t>
      </w:r>
      <w:r w:rsidR="00310D9E" w:rsidRPr="00000A61">
        <w:t xml:space="preserve"> (1..</w:t>
      </w:r>
      <w:ins w:id="573" w:author="Huawei" w:date="2018-03-05T22:13:00Z">
        <w:r w:rsidR="00FD21C5" w:rsidRPr="001F05B6">
          <w:t>maxNrofCSI-</w:t>
        </w:r>
        <w:r w:rsidR="00FD21C5">
          <w:t>SSB-</w:t>
        </w:r>
        <w:r w:rsidR="00FD21C5" w:rsidRPr="001F05B6">
          <w:t>ResourceSets</w:t>
        </w:r>
        <w:r w:rsidR="00FD21C5">
          <w:t>PerConfig</w:t>
        </w:r>
      </w:ins>
      <w:del w:id="574" w:author="Huawei" w:date="2018-03-05T22:13:00Z">
        <w:r w:rsidR="00310D9E" w:rsidRPr="00000A61" w:rsidDel="00FD21C5">
          <w:delText>maxNrof</w:delText>
        </w:r>
        <w:r w:rsidR="00F0108D" w:rsidRPr="00000A61" w:rsidDel="00FD21C5">
          <w:delText>SSB-Resources</w:delText>
        </w:r>
      </w:del>
      <w:del w:id="575" w:author="" w:date="2018-02-06T23:42:00Z">
        <w:r w:rsidR="00C557E0" w:rsidRPr="00000A61">
          <w:delText>-1</w:delText>
        </w:r>
      </w:del>
      <w:r w:rsidR="00310D9E" w:rsidRPr="00000A61">
        <w:t>))</w:t>
      </w:r>
      <w:r w:rsidR="00310D9E" w:rsidRPr="00D02B97">
        <w:rPr>
          <w:color w:val="993366"/>
        </w:rPr>
        <w:t xml:space="preserve"> OF</w:t>
      </w:r>
      <w:ins w:id="576" w:author="Huawei" w:date="2018-03-05T22:11:00Z">
        <w:r w:rsidR="00676284">
          <w:t xml:space="preserve"> CSI-</w:t>
        </w:r>
      </w:ins>
      <w:del w:id="577" w:author="Huawei" w:date="2018-03-05T22:11:00Z">
        <w:r w:rsidR="00310D9E" w:rsidRPr="00000A61" w:rsidDel="00676284">
          <w:tab/>
        </w:r>
      </w:del>
      <w:del w:id="578" w:author="Huawei" w:date="2018-02-27T08:21:00Z">
        <w:r w:rsidDel="00802057">
          <w:delText>CSI-</w:delText>
        </w:r>
      </w:del>
      <w:r>
        <w:t>SSB-</w:t>
      </w:r>
      <w:ins w:id="579" w:author="Huawei" w:date="2018-03-05T22:11:00Z">
        <w:r w:rsidR="00676284">
          <w:t>ResourceSetId</w:t>
        </w:r>
      </w:ins>
      <w:del w:id="580" w:author="Huawei" w:date="2018-02-27T08:21:00Z">
        <w:r w:rsidDel="00802057">
          <w:delText>Resou</w:delText>
        </w:r>
        <w:r w:rsidR="0029211B" w:rsidDel="00802057">
          <w:delText>r</w:delText>
        </w:r>
        <w:r w:rsidDel="00802057">
          <w:delText>ce</w:delText>
        </w:r>
      </w:del>
      <w:r>
        <w:tab/>
      </w:r>
      <w:del w:id="581" w:author="merged r1" w:date="2018-01-18T13:12:00Z">
        <w:r>
          <w:tab/>
        </w:r>
      </w:del>
      <w:r w:rsidR="00310D9E" w:rsidRPr="00D02B97">
        <w:rPr>
          <w:color w:val="993366"/>
        </w:rPr>
        <w:t>OPTIONAL</w:t>
      </w:r>
      <w:r w:rsidR="00310D9E" w:rsidRPr="00000A61">
        <w:t>,</w:t>
      </w:r>
      <w:r w:rsidR="001C4ECD">
        <w:t xml:space="preserve"> </w:t>
      </w:r>
      <w:r w:rsidR="001C4ECD" w:rsidRPr="00D02B97">
        <w:rPr>
          <w:color w:val="808080"/>
        </w:rPr>
        <w:t>--Cond OnlyWithNZPResourceSets</w:t>
      </w:r>
    </w:p>
    <w:p w14:paraId="411FACEA" w14:textId="402EE6E6" w:rsidR="00310D9E" w:rsidRPr="00000A61" w:rsidRDefault="00310D9E" w:rsidP="00CE00FD">
      <w:pPr>
        <w:pStyle w:val="PL"/>
      </w:pPr>
    </w:p>
    <w:p w14:paraId="69E88C8F" w14:textId="5D70A1D2" w:rsidR="00EB57A4" w:rsidRPr="00D02B97" w:rsidRDefault="00EB57A4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The DL BWP which the CSI-RS assoc</w:t>
      </w:r>
      <w:ins w:id="582" w:author="Huawei" w:date="2018-03-01T20:39:00Z">
        <w:r w:rsidR="00441687">
          <w:rPr>
            <w:color w:val="808080"/>
          </w:rPr>
          <w:t>i</w:t>
        </w:r>
      </w:ins>
      <w:r w:rsidRPr="00D02B97">
        <w:rPr>
          <w:color w:val="808080"/>
        </w:rPr>
        <w:t>a</w:t>
      </w:r>
      <w:del w:id="583" w:author="Huawei" w:date="2018-03-01T20:39:00Z">
        <w:r w:rsidRPr="00D02B97" w:rsidDel="00441687">
          <w:rPr>
            <w:color w:val="808080"/>
          </w:rPr>
          <w:delText>i</w:delText>
        </w:r>
      </w:del>
      <w:r w:rsidRPr="00D02B97">
        <w:rPr>
          <w:color w:val="808080"/>
        </w:rPr>
        <w:t xml:space="preserve">ted with this CSI-ResourceConfig are located in. </w:t>
      </w:r>
    </w:p>
    <w:p w14:paraId="72705D27" w14:textId="1F2289EF" w:rsidR="00EB57A4" w:rsidRPr="00D02B97" w:rsidRDefault="00EB57A4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Corresponds to L1 parameter 'BWP-Info' (see 38.214, section </w:t>
      </w:r>
      <w:del w:id="584" w:author="Huawei" w:date="2018-03-03T16:38:00Z">
        <w:r w:rsidRPr="00D02B97" w:rsidDel="00143B97">
          <w:rPr>
            <w:color w:val="808080"/>
          </w:rPr>
          <w:delText>FFS_Section)</w:delText>
        </w:r>
      </w:del>
      <w:ins w:id="585" w:author="Huawei" w:date="2018-03-03T16:38:00Z">
        <w:r w:rsidR="00143B97">
          <w:rPr>
            <w:color w:val="808080"/>
          </w:rPr>
          <w:t>5.2.1.2</w:t>
        </w:r>
      </w:ins>
    </w:p>
    <w:p w14:paraId="089EF61A" w14:textId="77777777" w:rsidR="00EB57A4" w:rsidRDefault="00EB57A4" w:rsidP="00CE00FD">
      <w:pPr>
        <w:pStyle w:val="PL"/>
        <w:rPr>
          <w:del w:id="586" w:author="merged r1" w:date="2018-01-18T13:12:00Z"/>
        </w:rPr>
      </w:pPr>
      <w:del w:id="587" w:author="merged r1" w:date="2018-01-18T13:12:00Z">
        <w:r>
          <w:tab/>
          <w:delText>ba</w:delText>
        </w:r>
        <w:r w:rsidR="00043408">
          <w:delText>nd</w:delText>
        </w:r>
        <w:r>
          <w:delText>widthPartId</w:delTex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EB57A4">
          <w:delText>Bandw</w:delText>
        </w:r>
        <w:r w:rsidR="00961C14">
          <w:delText>i</w:delText>
        </w:r>
        <w:r w:rsidRPr="00EB57A4">
          <w:delText>dthPartId</w:delText>
        </w:r>
        <w:r>
          <w:delText>,</w:delText>
        </w:r>
      </w:del>
    </w:p>
    <w:p w14:paraId="64DE8131" w14:textId="51113182" w:rsidR="00EB57A4" w:rsidRDefault="00EB57A4" w:rsidP="00CE00FD">
      <w:pPr>
        <w:pStyle w:val="PL"/>
        <w:rPr>
          <w:ins w:id="588" w:author="merged r1" w:date="2018-01-18T13:12:00Z"/>
        </w:rPr>
      </w:pPr>
      <w:ins w:id="589" w:author="merged r1" w:date="2018-01-18T13:12:00Z">
        <w:r>
          <w:tab/>
        </w:r>
        <w:r w:rsidR="00CC004C">
          <w:t>bwp-Id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C004C">
          <w:t>BWP-</w:t>
        </w:r>
        <w:r w:rsidR="00CC004C" w:rsidRPr="00EB57A4">
          <w:t>Id</w:t>
        </w:r>
        <w:r>
          <w:t>,</w:t>
        </w:r>
      </w:ins>
    </w:p>
    <w:p w14:paraId="11001BE7" w14:textId="65681445" w:rsidR="00EB57A4" w:rsidRPr="00000A61" w:rsidRDefault="00EB57A4" w:rsidP="00CE00FD">
      <w:pPr>
        <w:pStyle w:val="PL"/>
      </w:pPr>
    </w:p>
    <w:p w14:paraId="269547CE" w14:textId="77777777" w:rsidR="00812834" w:rsidRPr="00D02B97" w:rsidRDefault="00B124BB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Time domain behavior of resource configuration. Corresponds to L1 parameter 'ResourceConfigType' (see 38.214, section 5.2.2.3.5)</w:t>
      </w:r>
      <w:r w:rsidR="00E67DCF" w:rsidRPr="00D02B97">
        <w:rPr>
          <w:color w:val="808080"/>
        </w:rPr>
        <w:tab/>
      </w:r>
    </w:p>
    <w:p w14:paraId="060ACD62" w14:textId="324721D7" w:rsidR="00E67DCF" w:rsidRPr="00812834" w:rsidRDefault="00812834" w:rsidP="00CE00FD">
      <w:pPr>
        <w:pStyle w:val="PL"/>
      </w:pPr>
      <w:r w:rsidRPr="00812834">
        <w:tab/>
      </w:r>
      <w:r w:rsidR="00E67DCF" w:rsidRPr="00812834">
        <w:t>resourceType</w:t>
      </w:r>
      <w:r w:rsidR="00E67DCF" w:rsidRPr="00812834">
        <w:tab/>
      </w:r>
      <w:r w:rsidR="00E67DCF" w:rsidRPr="00812834">
        <w:tab/>
      </w:r>
      <w:r w:rsidR="00E67DCF" w:rsidRPr="00812834">
        <w:tab/>
      </w:r>
      <w:r w:rsidR="00E67DCF" w:rsidRPr="00812834">
        <w:tab/>
      </w:r>
      <w:r w:rsidR="00E67DCF" w:rsidRPr="00812834">
        <w:tab/>
      </w:r>
      <w:r w:rsidR="00E67DCF" w:rsidRPr="00812834">
        <w:tab/>
      </w:r>
      <w:del w:id="590" w:author="merged r1" w:date="2018-01-18T13:12:00Z">
        <w:r w:rsidR="00E67DCF" w:rsidRPr="00812834">
          <w:tab/>
        </w:r>
      </w:del>
      <w:del w:id="591" w:author="Huawei" w:date="2018-03-06T11:44:00Z">
        <w:r w:rsidR="00E67DCF" w:rsidRPr="00D02B97" w:rsidDel="002A4063">
          <w:rPr>
            <w:color w:val="993366"/>
          </w:rPr>
          <w:delText>CHOICE</w:delText>
        </w:r>
      </w:del>
      <w:ins w:id="592" w:author="Huawei" w:date="2018-03-06T11:44:00Z">
        <w:r w:rsidR="002A4063">
          <w:t>ENUMERATED</w:t>
        </w:r>
      </w:ins>
      <w:r w:rsidR="00E67DCF" w:rsidRPr="00812834">
        <w:t xml:space="preserve"> {</w:t>
      </w:r>
      <w:ins w:id="593" w:author="Huawei" w:date="2018-03-06T11:44:00Z">
        <w:r w:rsidR="002A4063">
          <w:t xml:space="preserve"> aperiodic, semiPersistent, periodic },</w:t>
        </w:r>
      </w:ins>
    </w:p>
    <w:p w14:paraId="6775EF42" w14:textId="533DA34D" w:rsidR="00E67DCF" w:rsidRPr="00000A61" w:rsidDel="002A4063" w:rsidRDefault="00E67DCF" w:rsidP="00CE00FD">
      <w:pPr>
        <w:pStyle w:val="PL"/>
        <w:rPr>
          <w:del w:id="594" w:author="Huawei" w:date="2018-03-06T11:44:00Z"/>
        </w:rPr>
      </w:pPr>
      <w:del w:id="595" w:author="Huawei" w:date="2018-03-06T11:44:00Z">
        <w:r w:rsidRPr="00000A61" w:rsidDel="002A4063">
          <w:tab/>
        </w:r>
        <w:r w:rsidRPr="00000A61" w:rsidDel="002A4063">
          <w:tab/>
          <w:delText>aperiodic</w:delText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D02B97" w:rsidDel="002A4063">
          <w:rPr>
            <w:color w:val="993366"/>
          </w:rPr>
          <w:delText>NULL</w:delText>
        </w:r>
        <w:r w:rsidRPr="00000A61" w:rsidDel="002A4063">
          <w:delText xml:space="preserve">, </w:delText>
        </w:r>
      </w:del>
    </w:p>
    <w:p w14:paraId="1070657E" w14:textId="45F53435" w:rsidR="00E67DCF" w:rsidRPr="00000A61" w:rsidDel="002A4063" w:rsidRDefault="00E67DCF" w:rsidP="00CE00FD">
      <w:pPr>
        <w:pStyle w:val="PL"/>
        <w:rPr>
          <w:del w:id="596" w:author="Huawei" w:date="2018-03-06T11:44:00Z"/>
        </w:rPr>
      </w:pPr>
      <w:del w:id="597" w:author="Huawei" w:date="2018-03-06T11:44:00Z">
        <w:r w:rsidRPr="00000A61" w:rsidDel="002A4063">
          <w:tab/>
        </w:r>
        <w:r w:rsidRPr="00000A61" w:rsidDel="002A4063">
          <w:tab/>
          <w:delText xml:space="preserve">semiPersistent </w:delText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D02B97" w:rsidDel="002A4063">
          <w:rPr>
            <w:color w:val="993366"/>
          </w:rPr>
          <w:delText>NULL</w:delText>
        </w:r>
        <w:r w:rsidRPr="00000A61" w:rsidDel="002A4063">
          <w:delText>,</w:delText>
        </w:r>
      </w:del>
    </w:p>
    <w:p w14:paraId="3CB4D93F" w14:textId="7F9F42BB" w:rsidR="00E67DCF" w:rsidRPr="00CB0B87" w:rsidDel="002A4063" w:rsidRDefault="00E67DCF" w:rsidP="00CE00FD">
      <w:pPr>
        <w:pStyle w:val="PL"/>
        <w:rPr>
          <w:del w:id="598" w:author="Huawei" w:date="2018-03-06T11:44:00Z"/>
        </w:rPr>
      </w:pPr>
      <w:del w:id="599" w:author="Huawei" w:date="2018-03-06T11:44:00Z">
        <w:r w:rsidRPr="00000A61" w:rsidDel="002A4063">
          <w:tab/>
        </w:r>
        <w:r w:rsidRPr="00000A61" w:rsidDel="002A4063">
          <w:tab/>
          <w:delText>periodic</w:delText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Pr="00000A61" w:rsidDel="002A4063">
          <w:tab/>
        </w:r>
        <w:r w:rsidR="001F71BB" w:rsidRPr="00D02B97" w:rsidDel="002A4063">
          <w:rPr>
            <w:color w:val="993366"/>
          </w:rPr>
          <w:delText>SEQUENCE</w:delText>
        </w:r>
        <w:r w:rsidR="001F71BB" w:rsidRPr="00D02B97" w:rsidDel="002A4063">
          <w:delText xml:space="preserve"> {</w:delText>
        </w:r>
      </w:del>
    </w:p>
    <w:p w14:paraId="190A0A25" w14:textId="05D4CEC8" w:rsidR="000E1F40" w:rsidRPr="00D02B97" w:rsidDel="002A4063" w:rsidRDefault="000E1F40" w:rsidP="00CE00FD">
      <w:pPr>
        <w:pStyle w:val="PL"/>
        <w:rPr>
          <w:del w:id="600" w:author="Huawei" w:date="2018-03-06T11:44:00Z"/>
          <w:color w:val="808080"/>
        </w:rPr>
      </w:pPr>
      <w:del w:id="601" w:author="Huawei" w:date="2018-03-06T11:44:00Z">
        <w:r w:rsidDel="002A4063">
          <w:tab/>
        </w:r>
        <w:r w:rsidDel="002A4063">
          <w:tab/>
        </w:r>
        <w:r w:rsidDel="002A4063">
          <w:tab/>
        </w:r>
        <w:r w:rsidRPr="00D02B97" w:rsidDel="002A4063">
          <w:rPr>
            <w:color w:val="808080"/>
          </w:rPr>
          <w:delText>-- For a target periodic CSI-RS, contains a r</w:delText>
        </w:r>
        <w:r w:rsidR="009135BD" w:rsidRPr="00D02B97" w:rsidDel="002A4063">
          <w:rPr>
            <w:color w:val="808080"/>
          </w:rPr>
          <w:delText>eference to one TCI-RS-Set</w:delText>
        </w:r>
      </w:del>
      <w:ins w:id="602" w:author="RIL-H254" w:date="2018-01-31T10:01:00Z">
        <w:del w:id="603" w:author="Huawei" w:date="2018-03-06T11:44:00Z">
          <w:r w:rsidR="000A195F" w:rsidDel="002A4063">
            <w:rPr>
              <w:color w:val="808080"/>
            </w:rPr>
            <w:delText>ate</w:delText>
          </w:r>
        </w:del>
      </w:ins>
      <w:del w:id="604" w:author="Huawei" w:date="2018-03-06T11:44:00Z">
        <w:r w:rsidRPr="00D02B97" w:rsidDel="002A4063">
          <w:rPr>
            <w:color w:val="808080"/>
          </w:rPr>
          <w:delText xml:space="preserve"> in TCI-States for providing the QCL source and </w:delText>
        </w:r>
      </w:del>
    </w:p>
    <w:p w14:paraId="3133FDD7" w14:textId="5B4C5BBC" w:rsidR="000E1F40" w:rsidRPr="00D02B97" w:rsidDel="002A4063" w:rsidRDefault="000E1F40" w:rsidP="00CE00FD">
      <w:pPr>
        <w:pStyle w:val="PL"/>
        <w:rPr>
          <w:del w:id="605" w:author="Huawei" w:date="2018-03-06T11:44:00Z"/>
          <w:color w:val="808080"/>
        </w:rPr>
      </w:pPr>
      <w:del w:id="606" w:author="Huawei" w:date="2018-03-06T11:44:00Z">
        <w:r w:rsidDel="002A4063">
          <w:tab/>
        </w:r>
        <w:r w:rsidDel="002A4063">
          <w:tab/>
        </w:r>
        <w:r w:rsidDel="002A4063">
          <w:tab/>
        </w:r>
        <w:r w:rsidRPr="00D02B97" w:rsidDel="002A4063">
          <w:rPr>
            <w:color w:val="808080"/>
          </w:rPr>
          <w:delText>-- QCL type. For periodic CSI-RS, the source can be SSB or another periodic-CSI-RS.</w:delText>
        </w:r>
      </w:del>
    </w:p>
    <w:p w14:paraId="711E4E2E" w14:textId="2D64182F" w:rsidR="000E1F40" w:rsidRPr="00D02B97" w:rsidDel="002A4063" w:rsidRDefault="000E1F40" w:rsidP="00CE00FD">
      <w:pPr>
        <w:pStyle w:val="PL"/>
        <w:rPr>
          <w:del w:id="607" w:author="Huawei" w:date="2018-03-06T11:44:00Z"/>
          <w:color w:val="808080"/>
        </w:rPr>
      </w:pPr>
      <w:del w:id="608" w:author="Huawei" w:date="2018-03-06T11:44:00Z">
        <w:r w:rsidDel="002A4063">
          <w:tab/>
        </w:r>
        <w:r w:rsidDel="002A4063">
          <w:tab/>
        </w:r>
        <w:r w:rsidDel="002A4063">
          <w:tab/>
        </w:r>
        <w:r w:rsidRPr="00D02B97" w:rsidDel="002A4063">
          <w:rPr>
            <w:color w:val="808080"/>
          </w:rPr>
          <w:delText>-- Corresponds to L1 parameter 'QCL-Info-PeriodicCSI-RS' (see 38.214, section FFS_Section)</w:delText>
        </w:r>
      </w:del>
    </w:p>
    <w:p w14:paraId="32AA2675" w14:textId="3832FC97" w:rsidR="000E1F40" w:rsidDel="002A4063" w:rsidRDefault="000E1F40" w:rsidP="00CE00FD">
      <w:pPr>
        <w:pStyle w:val="PL"/>
        <w:rPr>
          <w:del w:id="609" w:author="Huawei" w:date="2018-03-06T11:44:00Z"/>
        </w:rPr>
      </w:pPr>
      <w:del w:id="610" w:author="Huawei" w:date="2018-03-06T11:44:00Z">
        <w:r w:rsidDel="002A4063">
          <w:tab/>
        </w:r>
        <w:r w:rsidDel="002A4063">
          <w:tab/>
        </w:r>
        <w:r w:rsidDel="002A4063">
          <w:tab/>
          <w:delText>qcl-InfoPeriodicCSI-RS</w:delText>
        </w:r>
        <w:r w:rsidDel="002A4063">
          <w:tab/>
        </w:r>
        <w:r w:rsidDel="002A4063">
          <w:tab/>
        </w:r>
        <w:r w:rsidDel="002A4063">
          <w:tab/>
        </w:r>
        <w:r w:rsidR="009135BD" w:rsidDel="002A4063">
          <w:tab/>
        </w:r>
        <w:r w:rsidR="009135BD" w:rsidDel="002A4063">
          <w:tab/>
          <w:delText>TCI-RS-Set</w:delText>
        </w:r>
      </w:del>
      <w:ins w:id="611" w:author="RIL-H254" w:date="2018-01-31T10:01:00Z">
        <w:del w:id="612" w:author="Huawei" w:date="2018-03-06T11:44:00Z">
          <w:r w:rsidR="000A195F" w:rsidDel="002A4063">
            <w:delText>ate</w:delText>
          </w:r>
        </w:del>
      </w:ins>
      <w:del w:id="613" w:author="Huawei" w:date="2018-03-06T11:44:00Z">
        <w:r w:rsidR="009135BD" w:rsidDel="002A4063">
          <w:delText>Id</w:delText>
        </w:r>
        <w:r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R="009135BD" w:rsidDel="002A4063">
          <w:tab/>
        </w:r>
        <w:r w:rsidDel="002A4063">
          <w:tab/>
        </w:r>
        <w:r w:rsidRPr="00D02B97" w:rsidDel="002A4063">
          <w:rPr>
            <w:color w:val="993366"/>
          </w:rPr>
          <w:delText>OPTIONAL</w:delText>
        </w:r>
      </w:del>
    </w:p>
    <w:p w14:paraId="5789587F" w14:textId="7FD69364" w:rsidR="001F71BB" w:rsidRPr="00000A61" w:rsidDel="002A4063" w:rsidRDefault="001F71BB" w:rsidP="00CE00FD">
      <w:pPr>
        <w:pStyle w:val="PL"/>
        <w:rPr>
          <w:del w:id="614" w:author="Huawei" w:date="2018-03-06T11:44:00Z"/>
        </w:rPr>
      </w:pPr>
      <w:del w:id="615" w:author="Huawei" w:date="2018-03-06T11:44:00Z">
        <w:r w:rsidDel="002A4063">
          <w:tab/>
        </w:r>
        <w:r w:rsidDel="002A4063">
          <w:tab/>
          <w:delText>}</w:delText>
        </w:r>
      </w:del>
    </w:p>
    <w:p w14:paraId="227C5E80" w14:textId="0F6CCFEB" w:rsidR="00552E60" w:rsidDel="00AF3A4F" w:rsidRDefault="00E67DCF" w:rsidP="00CE00FD">
      <w:pPr>
        <w:pStyle w:val="PL"/>
        <w:rPr>
          <w:del w:id="616" w:author="Huawei" w:date="2018-03-04T17:10:00Z"/>
        </w:rPr>
      </w:pPr>
      <w:del w:id="617" w:author="Huawei" w:date="2018-03-06T11:45:00Z">
        <w:r w:rsidRPr="00000A61" w:rsidDel="002A4063">
          <w:tab/>
          <w:delText>}</w:delText>
        </w:r>
        <w:r w:rsidR="00EA4E51" w:rsidDel="002A4063">
          <w:delText>,</w:delText>
        </w:r>
      </w:del>
    </w:p>
    <w:p w14:paraId="2ABBE98D" w14:textId="5C713273" w:rsidR="00552E60" w:rsidDel="002A4063" w:rsidRDefault="00552E60" w:rsidP="00CE00FD">
      <w:pPr>
        <w:pStyle w:val="PL"/>
        <w:rPr>
          <w:del w:id="618" w:author="Huawei" w:date="2018-03-06T11:45:00Z"/>
        </w:rPr>
      </w:pPr>
    </w:p>
    <w:p w14:paraId="04AECB17" w14:textId="722A8828" w:rsidR="00552E60" w:rsidRPr="00D02B97" w:rsidDel="00806622" w:rsidRDefault="00552E60" w:rsidP="00CE00FD">
      <w:pPr>
        <w:pStyle w:val="PL"/>
        <w:rPr>
          <w:del w:id="619" w:author="Huawei" w:date="2018-03-03T16:25:00Z"/>
          <w:color w:val="808080"/>
        </w:rPr>
      </w:pPr>
      <w:del w:id="620" w:author="Huawei" w:date="2018-03-03T16:25:00Z">
        <w:r w:rsidDel="00806622">
          <w:tab/>
        </w:r>
        <w:r w:rsidRPr="00D02B97" w:rsidDel="00806622">
          <w:rPr>
            <w:color w:val="808080"/>
          </w:rPr>
          <w:delText xml:space="preserve">-- Indication of which </w:delText>
        </w:r>
        <w:r w:rsidR="00F611F5" w:rsidRPr="00D02B97" w:rsidDel="00806622">
          <w:rPr>
            <w:color w:val="808080"/>
          </w:rPr>
          <w:delText>Serving Cell</w:delText>
        </w:r>
        <w:r w:rsidRPr="00D02B97" w:rsidDel="00806622">
          <w:rPr>
            <w:color w:val="808080"/>
          </w:rPr>
          <w:delText xml:space="preserve"> the configured CSI-RS is located in.</w:delText>
        </w:r>
      </w:del>
    </w:p>
    <w:p w14:paraId="14758CA6" w14:textId="1260A891" w:rsidR="00552E60" w:rsidRPr="00D02B97" w:rsidDel="00806622" w:rsidRDefault="00552E60" w:rsidP="00CE00FD">
      <w:pPr>
        <w:pStyle w:val="PL"/>
        <w:rPr>
          <w:del w:id="621" w:author="Huawei" w:date="2018-03-03T16:25:00Z"/>
          <w:color w:val="808080"/>
        </w:rPr>
      </w:pPr>
      <w:del w:id="622" w:author="Huawei" w:date="2018-03-03T16:25:00Z">
        <w:r w:rsidDel="00806622">
          <w:tab/>
        </w:r>
        <w:r w:rsidRPr="00D02B97" w:rsidDel="00806622">
          <w:rPr>
            <w:color w:val="808080"/>
          </w:rPr>
          <w:delText xml:space="preserve">-- FFS_CHECK: </w:delText>
        </w:r>
        <w:r w:rsidR="00F611F5" w:rsidRPr="00D02B97" w:rsidDel="00806622">
          <w:rPr>
            <w:color w:val="808080"/>
          </w:rPr>
          <w:delText>RAN1 intended to enable cross-carrier scheduling of aperiodoic CSI-RS. This field would indicate on which ServingCell</w:delText>
        </w:r>
      </w:del>
    </w:p>
    <w:p w14:paraId="3AD8E716" w14:textId="43B6B167" w:rsidR="00F611F5" w:rsidRPr="00D02B97" w:rsidDel="00806622" w:rsidRDefault="00F611F5" w:rsidP="00CE00FD">
      <w:pPr>
        <w:pStyle w:val="PL"/>
        <w:rPr>
          <w:del w:id="623" w:author="Huawei" w:date="2018-03-03T16:25:00Z"/>
          <w:color w:val="808080"/>
        </w:rPr>
      </w:pPr>
      <w:del w:id="624" w:author="Huawei" w:date="2018-03-03T16:25:00Z">
        <w:r w:rsidDel="00806622">
          <w:tab/>
        </w:r>
        <w:r w:rsidRPr="00D02B97" w:rsidDel="00806622">
          <w:rPr>
            <w:color w:val="808080"/>
          </w:rPr>
          <w:delText xml:space="preserve">-- the UE finds these resources. </w:delText>
        </w:r>
        <w:r w:rsidR="00C143B3" w:rsidRPr="00D02B97" w:rsidDel="00806622">
          <w:rPr>
            <w:color w:val="808080"/>
          </w:rPr>
          <w:delText>Discuss whether and how this works considering that currently a CSI-MeasConfig exists per ServingCell</w:delText>
        </w:r>
      </w:del>
    </w:p>
    <w:p w14:paraId="40B1E4AE" w14:textId="11503908" w:rsidR="00552E60" w:rsidRPr="00D02B97" w:rsidDel="00806622" w:rsidRDefault="00552E60" w:rsidP="00CE00FD">
      <w:pPr>
        <w:pStyle w:val="PL"/>
        <w:rPr>
          <w:del w:id="625" w:author="Huawei" w:date="2018-03-03T16:25:00Z"/>
          <w:color w:val="808080"/>
        </w:rPr>
      </w:pPr>
      <w:del w:id="626" w:author="Huawei" w:date="2018-03-03T16:25:00Z">
        <w:r w:rsidDel="00806622">
          <w:tab/>
        </w:r>
        <w:r w:rsidRPr="00D02B97" w:rsidDel="00806622">
          <w:rPr>
            <w:color w:val="808080"/>
          </w:rPr>
          <w:delText>-- Corresponds to L1 parameter 'CC-</w:delText>
        </w:r>
      </w:del>
      <w:ins w:id="627" w:author="merged r1" w:date="2018-01-18T13:12:00Z">
        <w:del w:id="628" w:author="Huawei" w:date="2018-03-03T16:25:00Z">
          <w:r w:rsidR="00672D8F" w:rsidDel="00806622">
            <w:rPr>
              <w:color w:val="808080"/>
            </w:rPr>
            <w:delText>_</w:delText>
          </w:r>
        </w:del>
      </w:ins>
      <w:del w:id="629" w:author="Huawei" w:date="2018-03-03T16:25:00Z">
        <w:r w:rsidRPr="00D02B97" w:rsidDel="00806622">
          <w:rPr>
            <w:color w:val="808080"/>
          </w:rPr>
          <w:delText>Info' (see 38.214, section FFS_Section</w:delText>
        </w:r>
      </w:del>
      <w:ins w:id="630" w:author="merged r1" w:date="2018-01-18T13:12:00Z">
        <w:del w:id="631" w:author="Huawei" w:date="2018-03-03T16:25:00Z">
          <w:r w:rsidR="00672D8F" w:rsidDel="00806622">
            <w:rPr>
              <w:color w:val="808080"/>
            </w:rPr>
            <w:delText>5.2.2.3.1</w:delText>
          </w:r>
        </w:del>
      </w:ins>
      <w:del w:id="632" w:author="Huawei" w:date="2018-03-03T16:25:00Z">
        <w:r w:rsidRPr="00D02B97" w:rsidDel="00806622">
          <w:rPr>
            <w:color w:val="808080"/>
          </w:rPr>
          <w:delText>)</w:delText>
        </w:r>
      </w:del>
    </w:p>
    <w:p w14:paraId="6A86295D" w14:textId="310EB689" w:rsidR="00552E60" w:rsidDel="00806622" w:rsidRDefault="00552E60" w:rsidP="00CE00FD">
      <w:pPr>
        <w:pStyle w:val="PL"/>
        <w:rPr>
          <w:del w:id="633" w:author="Huawei" w:date="2018-03-03T16:25:00Z"/>
        </w:rPr>
      </w:pPr>
      <w:del w:id="634" w:author="Huawei" w:date="2018-03-03T16:25:00Z">
        <w:r w:rsidDel="00806622">
          <w:tab/>
        </w:r>
        <w:r w:rsidR="004008AC" w:rsidDel="00806622">
          <w:delText>crossCarrierInfo</w:delText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</w:del>
      <w:del w:id="635" w:author="Huawei" w:date="2018-02-27T11:54:00Z">
        <w:r w:rsidR="00F23CD7" w:rsidDel="009D0F1E">
          <w:delText>FFS_Value</w:delText>
        </w:r>
      </w:del>
      <w:del w:id="636" w:author="Huawei" w:date="2018-03-03T16:25:00Z"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R="00F23CD7" w:rsidDel="00806622">
          <w:tab/>
        </w:r>
        <w:r w:rsidDel="00806622">
          <w:tab/>
        </w:r>
        <w:r w:rsidDel="00806622">
          <w:tab/>
        </w:r>
        <w:r w:rsidDel="00806622">
          <w:tab/>
        </w:r>
        <w:r w:rsidRPr="00D02B97" w:rsidDel="00806622">
          <w:rPr>
            <w:color w:val="993366"/>
          </w:rPr>
          <w:delText>OPTIONAL</w:delText>
        </w:r>
        <w:r w:rsidDel="00806622">
          <w:delText>,</w:delText>
        </w:r>
      </w:del>
    </w:p>
    <w:p w14:paraId="3476C888" w14:textId="7BFB67A5" w:rsidR="001F71BB" w:rsidRDefault="00C328C6" w:rsidP="00CE00FD">
      <w:pPr>
        <w:pStyle w:val="PL"/>
      </w:pPr>
      <w:r>
        <w:tab/>
        <w:t>...</w:t>
      </w:r>
    </w:p>
    <w:p w14:paraId="00FF2427" w14:textId="20E3193C" w:rsidR="00E67DCF" w:rsidRPr="00000A61" w:rsidRDefault="00E67DCF" w:rsidP="00CE00FD">
      <w:pPr>
        <w:pStyle w:val="PL"/>
      </w:pPr>
      <w:r w:rsidRPr="00000A61">
        <w:t>}</w:t>
      </w:r>
    </w:p>
    <w:p w14:paraId="2ED29FEF" w14:textId="77777777" w:rsidR="005B3AA8" w:rsidRDefault="005B3AA8" w:rsidP="00FA2DC6">
      <w:pPr>
        <w:pStyle w:val="PL"/>
        <w:rPr>
          <w:ins w:id="637" w:author="Rapporteur" w:date="2018-02-06T18:00:00Z"/>
        </w:rPr>
      </w:pPr>
    </w:p>
    <w:p w14:paraId="77F863D8" w14:textId="7EE129A0" w:rsidR="00FA2DC6" w:rsidRDefault="00FA2DC6" w:rsidP="00FA2DC6">
      <w:pPr>
        <w:pStyle w:val="PL"/>
        <w:rPr>
          <w:ins w:id="638" w:author="Rapporteur" w:date="2018-02-06T18:00:00Z"/>
        </w:rPr>
      </w:pPr>
      <w:ins w:id="639" w:author="Rapporteur" w:date="2018-02-06T18:00:00Z">
        <w:r>
          <w:t>-- TAG-CSI-RESOURCECONFIG</w:t>
        </w:r>
      </w:ins>
      <w:ins w:id="640" w:author="Huawei" w:date="2018-03-04T17:12:00Z">
        <w:r w:rsidR="00AF3A4F">
          <w:t>TOADDMOD</w:t>
        </w:r>
      </w:ins>
      <w:ins w:id="641" w:author="Rapporteur" w:date="2018-02-06T18:00:00Z">
        <w:r>
          <w:t>-STOP</w:t>
        </w:r>
      </w:ins>
    </w:p>
    <w:p w14:paraId="571AA39D" w14:textId="441A5F0F" w:rsidR="00E67DCF" w:rsidRDefault="00FA2DC6" w:rsidP="00CE00FD">
      <w:pPr>
        <w:pStyle w:val="PL"/>
        <w:rPr>
          <w:ins w:id="642" w:author="Rapporteur" w:date="2018-02-06T18:03:00Z"/>
        </w:rPr>
      </w:pPr>
      <w:ins w:id="643" w:author="Rapporteur" w:date="2018-02-06T18:00:00Z">
        <w:r>
          <w:t>-- ASN1STOP</w:t>
        </w:r>
      </w:ins>
    </w:p>
    <w:p w14:paraId="474233AA" w14:textId="77777777" w:rsidR="00FA2DC6" w:rsidRDefault="00FA2DC6" w:rsidP="00FA2DC6">
      <w:pPr>
        <w:pStyle w:val="Heading4"/>
        <w:rPr>
          <w:ins w:id="644" w:author="Rapporteur" w:date="2018-02-06T18:03:00Z"/>
        </w:rPr>
      </w:pPr>
      <w:ins w:id="645" w:author="Rapporteur" w:date="2018-02-06T18:03:00Z">
        <w:r>
          <w:t>–</w:t>
        </w:r>
        <w:r>
          <w:tab/>
        </w:r>
        <w:r>
          <w:rPr>
            <w:i/>
          </w:rPr>
          <w:t>CSI-ResourceConfigId</w:t>
        </w:r>
      </w:ins>
    </w:p>
    <w:p w14:paraId="3DCDBA98" w14:textId="209F276E" w:rsidR="00FA2DC6" w:rsidRDefault="00FA2DC6" w:rsidP="00FA2DC6">
      <w:pPr>
        <w:rPr>
          <w:ins w:id="646" w:author="Rapporteur" w:date="2018-02-06T18:03:00Z"/>
        </w:rPr>
      </w:pPr>
      <w:ins w:id="647" w:author="Rapporteur" w:date="2018-02-06T18:03:00Z">
        <w:r>
          <w:t xml:space="preserve">The IE </w:t>
        </w:r>
        <w:r>
          <w:rPr>
            <w:i/>
          </w:rPr>
          <w:t>CSI-ResourceConfigId</w:t>
        </w:r>
        <w:r>
          <w:t xml:space="preserve"> is used to </w:t>
        </w:r>
      </w:ins>
      <w:ins w:id="648" w:author="Rapporteur" w:date="2018-02-06T18:04:00Z">
        <w:r>
          <w:t xml:space="preserve">identify a </w:t>
        </w:r>
        <w:r w:rsidRPr="00FA2DC6">
          <w:t>CSI-ResourceConfig</w:t>
        </w:r>
        <w:r>
          <w:t>.</w:t>
        </w:r>
      </w:ins>
    </w:p>
    <w:p w14:paraId="3A2F2711" w14:textId="77777777" w:rsidR="00FA2DC6" w:rsidRDefault="00FA2DC6" w:rsidP="00FA2DC6">
      <w:pPr>
        <w:pStyle w:val="TH"/>
        <w:rPr>
          <w:ins w:id="649" w:author="Rapporteur" w:date="2018-02-06T18:03:00Z"/>
        </w:rPr>
      </w:pPr>
      <w:ins w:id="650" w:author="Rapporteur" w:date="2018-02-06T18:03:00Z">
        <w:r>
          <w:rPr>
            <w:i/>
          </w:rPr>
          <w:t>CSI-ResourceConfigId</w:t>
        </w:r>
        <w:r>
          <w:t xml:space="preserve"> information element</w:t>
        </w:r>
      </w:ins>
    </w:p>
    <w:p w14:paraId="4BDADCD5" w14:textId="77777777" w:rsidR="00FA2DC6" w:rsidRDefault="00FA2DC6" w:rsidP="00FA2DC6">
      <w:pPr>
        <w:pStyle w:val="PL"/>
        <w:rPr>
          <w:ins w:id="651" w:author="Rapporteur" w:date="2018-02-06T18:03:00Z"/>
        </w:rPr>
      </w:pPr>
      <w:ins w:id="652" w:author="Rapporteur" w:date="2018-02-06T18:03:00Z">
        <w:r>
          <w:t>-- ASN1START</w:t>
        </w:r>
      </w:ins>
    </w:p>
    <w:p w14:paraId="69B92C89" w14:textId="56D1EE5C" w:rsidR="00FA2DC6" w:rsidRDefault="00FA2DC6" w:rsidP="00FA2DC6">
      <w:pPr>
        <w:pStyle w:val="PL"/>
        <w:rPr>
          <w:ins w:id="653" w:author="Rapporteur" w:date="2018-02-06T18:03:00Z"/>
        </w:rPr>
      </w:pPr>
      <w:ins w:id="654" w:author="Rapporteur" w:date="2018-02-06T18:03:00Z">
        <w:r>
          <w:t>-- TAG-CSI-RESOURCECONFIGID-START</w:t>
        </w:r>
      </w:ins>
    </w:p>
    <w:p w14:paraId="7502EFB5" w14:textId="632F1E1D" w:rsidR="00FA2DC6" w:rsidRPr="00FA2DC6" w:rsidDel="00FA2DC6" w:rsidRDefault="00FA2DC6" w:rsidP="00FA2DC6">
      <w:pPr>
        <w:pStyle w:val="PL"/>
        <w:rPr>
          <w:del w:id="655" w:author="Rapporteur" w:date="2018-02-06T18:03:00Z"/>
        </w:rPr>
      </w:pPr>
    </w:p>
    <w:p w14:paraId="3403A7C3" w14:textId="1BFBAB43" w:rsidR="00E67DCF" w:rsidRPr="00000A61" w:rsidRDefault="00E67DCF" w:rsidP="00CE00FD">
      <w:pPr>
        <w:pStyle w:val="PL"/>
      </w:pPr>
      <w:r w:rsidRPr="00000A61">
        <w:t xml:space="preserve">CSI-ResourceConfigId ::= </w:t>
      </w:r>
      <w:r w:rsidRPr="00D02B97">
        <w:rPr>
          <w:color w:val="993366"/>
        </w:rPr>
        <w:t>INTEGER</w:t>
      </w:r>
      <w:r w:rsidRPr="00000A61">
        <w:t xml:space="preserve"> (0..maxNrofCSI-ResourceConfigurations-1)</w:t>
      </w:r>
    </w:p>
    <w:p w14:paraId="2C71D24C" w14:textId="77777777" w:rsidR="00FA2DC6" w:rsidRDefault="00FA2DC6" w:rsidP="00FA2DC6">
      <w:pPr>
        <w:pStyle w:val="PL"/>
        <w:rPr>
          <w:ins w:id="656" w:author="Rapporteur" w:date="2018-02-06T18:03:00Z"/>
        </w:rPr>
      </w:pPr>
    </w:p>
    <w:p w14:paraId="12E5CBE9" w14:textId="16CF5EBA" w:rsidR="00FA2DC6" w:rsidRDefault="00FA2DC6" w:rsidP="00FA2DC6">
      <w:pPr>
        <w:pStyle w:val="PL"/>
        <w:rPr>
          <w:ins w:id="657" w:author="Rapporteur" w:date="2018-02-06T18:03:00Z"/>
        </w:rPr>
      </w:pPr>
      <w:ins w:id="658" w:author="Rapporteur" w:date="2018-02-06T18:03:00Z">
        <w:r>
          <w:t>-- TAG-CSI-RESOURCECONFIGID-STOP</w:t>
        </w:r>
      </w:ins>
    </w:p>
    <w:p w14:paraId="0B47AE19" w14:textId="09409DD8" w:rsidR="00E67DCF" w:rsidRDefault="00FA2DC6" w:rsidP="00CE00FD">
      <w:pPr>
        <w:pStyle w:val="PL"/>
        <w:rPr>
          <w:ins w:id="659" w:author="Rapporteur" w:date="2018-02-06T18:04:00Z"/>
        </w:rPr>
      </w:pPr>
      <w:ins w:id="660" w:author="Rapporteur" w:date="2018-02-06T18:03:00Z">
        <w:r>
          <w:t>-- ASN1STOP</w:t>
        </w:r>
      </w:ins>
    </w:p>
    <w:p w14:paraId="357A0B05" w14:textId="4BA66A63" w:rsidR="003A1076" w:rsidRPr="00000A61" w:rsidRDefault="003A1076" w:rsidP="003A1076">
      <w:pPr>
        <w:pStyle w:val="Heading4"/>
        <w:rPr>
          <w:ins w:id="661" w:author="Huawei" w:date="2018-02-26T18:59:00Z"/>
        </w:rPr>
      </w:pPr>
      <w:ins w:id="662" w:author="Huawei" w:date="2018-02-26T18:59:00Z">
        <w:r w:rsidRPr="00000A61">
          <w:t>–</w:t>
        </w:r>
        <w:r w:rsidRPr="00000A61">
          <w:tab/>
        </w:r>
      </w:ins>
      <w:ins w:id="663" w:author="Huawei" w:date="2018-02-26T19:00:00Z">
        <w:r w:rsidRPr="003A1076">
          <w:rPr>
            <w:i/>
          </w:rPr>
          <w:t>CSI-semiPersistentOnPUSCH-TriggerStateList</w:t>
        </w:r>
      </w:ins>
    </w:p>
    <w:p w14:paraId="2605822E" w14:textId="40103B54" w:rsidR="003A1076" w:rsidRPr="00000A61" w:rsidRDefault="003A1076" w:rsidP="003A1076">
      <w:pPr>
        <w:rPr>
          <w:ins w:id="664" w:author="Huawei" w:date="2018-02-26T18:59:00Z"/>
        </w:rPr>
      </w:pPr>
      <w:ins w:id="665" w:author="Huawei" w:date="2018-02-26T18:59:00Z">
        <w:r w:rsidRPr="00000A61">
          <w:t xml:space="preserve">The </w:t>
        </w:r>
      </w:ins>
      <w:ins w:id="666" w:author="Huawei" w:date="2018-02-26T19:00:00Z">
        <w:r w:rsidRPr="003A1076">
          <w:rPr>
            <w:i/>
          </w:rPr>
          <w:t xml:space="preserve">CSI-semiPersistentOnPUSCH-TriggerStateList </w:t>
        </w:r>
      </w:ins>
      <w:ins w:id="667" w:author="Huawei" w:date="2018-02-26T18:59:00Z">
        <w:r w:rsidRPr="00000A61">
          <w:t xml:space="preserve">IE is used to configure the UE </w:t>
        </w:r>
        <w:r>
          <w:t xml:space="preserve">with list of trigger states </w:t>
        </w:r>
        <w:r w:rsidRPr="00000A61">
          <w:t xml:space="preserve">for measuring </w:t>
        </w:r>
      </w:ins>
      <w:ins w:id="668" w:author="Huawei" w:date="2018-02-26T19:00:00Z">
        <w:r>
          <w:t>semi-persistent</w:t>
        </w:r>
      </w:ins>
      <w:ins w:id="669" w:author="Huawei" w:date="2018-02-26T18:59:00Z">
        <w:r>
          <w:t xml:space="preserve"> </w:t>
        </w:r>
        <w:r w:rsidRPr="00000A61">
          <w:t>CSI-RS (reference signals) and for reporting those measurements on L1 (PU</w:t>
        </w:r>
      </w:ins>
      <w:ins w:id="670" w:author="Huawei" w:date="2018-02-26T19:01:00Z">
        <w:r>
          <w:t>S</w:t>
        </w:r>
      </w:ins>
      <w:ins w:id="671" w:author="Huawei" w:date="2018-02-26T18:59:00Z">
        <w:r w:rsidRPr="00000A61">
          <w:t>CH) as channel state information. See also 38.214, section 5.2.</w:t>
        </w:r>
      </w:ins>
    </w:p>
    <w:p w14:paraId="3C5FDD80" w14:textId="54ECD2A2" w:rsidR="003A1076" w:rsidRPr="00000A61" w:rsidRDefault="003A1076" w:rsidP="003A1076">
      <w:pPr>
        <w:pStyle w:val="TH"/>
        <w:rPr>
          <w:ins w:id="672" w:author="Huawei" w:date="2018-02-26T18:59:00Z"/>
        </w:rPr>
      </w:pPr>
      <w:ins w:id="673" w:author="Huawei" w:date="2018-02-26T19:01:00Z">
        <w:r w:rsidRPr="003A1076">
          <w:rPr>
            <w:i/>
          </w:rPr>
          <w:lastRenderedPageBreak/>
          <w:t>CSI-semiPersistentOnPUSCH-TriggerStateList</w:t>
        </w:r>
        <w:r w:rsidRPr="00000A61">
          <w:t xml:space="preserve"> </w:t>
        </w:r>
      </w:ins>
      <w:ins w:id="674" w:author="Huawei" w:date="2018-02-26T18:59:00Z">
        <w:r w:rsidRPr="00000A61">
          <w:t>information element</w:t>
        </w:r>
      </w:ins>
    </w:p>
    <w:p w14:paraId="44C15995" w14:textId="77777777" w:rsidR="003A1076" w:rsidRPr="00D02B97" w:rsidRDefault="003A1076" w:rsidP="003A1076">
      <w:pPr>
        <w:pStyle w:val="PL"/>
        <w:rPr>
          <w:ins w:id="675" w:author="Huawei" w:date="2018-02-26T18:59:00Z"/>
          <w:color w:val="808080"/>
        </w:rPr>
      </w:pPr>
      <w:ins w:id="676" w:author="Huawei" w:date="2018-02-26T18:59:00Z">
        <w:r w:rsidRPr="00D02B97">
          <w:rPr>
            <w:color w:val="808080"/>
          </w:rPr>
          <w:t>-- ASN1START</w:t>
        </w:r>
      </w:ins>
    </w:p>
    <w:p w14:paraId="48967A0D" w14:textId="48BA3CC8" w:rsidR="003A1076" w:rsidRPr="00D02B97" w:rsidRDefault="003A1076" w:rsidP="003A1076">
      <w:pPr>
        <w:pStyle w:val="PL"/>
        <w:rPr>
          <w:ins w:id="677" w:author="Huawei" w:date="2018-02-26T18:59:00Z"/>
          <w:color w:val="808080"/>
        </w:rPr>
      </w:pPr>
      <w:ins w:id="678" w:author="Huawei" w:date="2018-02-26T18:59:00Z">
        <w:r w:rsidRPr="00D02B97">
          <w:rPr>
            <w:color w:val="808080"/>
          </w:rPr>
          <w:t>-- TAG-CSI-</w:t>
        </w:r>
      </w:ins>
      <w:ins w:id="679" w:author="Huawei" w:date="2018-02-26T19:01:00Z">
        <w:r>
          <w:rPr>
            <w:color w:val="808080"/>
          </w:rPr>
          <w:t>SEMIPERSISTENTONPUSCH</w:t>
        </w:r>
      </w:ins>
      <w:ins w:id="680" w:author="Huawei" w:date="2018-02-26T18:59:00Z">
        <w:r>
          <w:rPr>
            <w:color w:val="808080"/>
          </w:rPr>
          <w:t>TRIGGERSTATELIST</w:t>
        </w:r>
        <w:r w:rsidRPr="00D02B97">
          <w:rPr>
            <w:color w:val="808080"/>
          </w:rPr>
          <w:t>-START</w:t>
        </w:r>
      </w:ins>
    </w:p>
    <w:p w14:paraId="4FD52528" w14:textId="77777777" w:rsidR="003A1076" w:rsidRPr="00000A61" w:rsidRDefault="003A1076" w:rsidP="003A1076">
      <w:pPr>
        <w:pStyle w:val="PL"/>
        <w:rPr>
          <w:ins w:id="681" w:author="Huawei" w:date="2018-02-26T18:59:00Z"/>
        </w:rPr>
      </w:pPr>
    </w:p>
    <w:p w14:paraId="0B4E909F" w14:textId="766741D6" w:rsid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2" w:author="Huawei" w:date="2018-02-26T19:02:00Z"/>
          <w:rFonts w:ascii="Courier New" w:hAnsi="Courier New"/>
          <w:noProof/>
          <w:sz w:val="16"/>
          <w:lang w:eastAsia="sv-SE"/>
        </w:rPr>
      </w:pPr>
      <w:ins w:id="683" w:author="Huawei" w:date="2018-02-26T19:03:00Z">
        <w:r w:rsidRPr="003A1076">
          <w:rPr>
            <w:rFonts w:ascii="Courier New" w:hAnsi="Courier New"/>
            <w:noProof/>
            <w:sz w:val="16"/>
            <w:lang w:eastAsia="sv-SE"/>
          </w:rPr>
          <w:t>CSI-semiPersistentOnPUSCH-TriggerStateList</w:t>
        </w:r>
      </w:ins>
      <w:ins w:id="684" w:author="Huawei" w:date="2018-03-05T20:30:00Z">
        <w:r w:rsidR="009F0D33">
          <w:rPr>
            <w:rFonts w:ascii="Courier New" w:hAnsi="Courier New"/>
            <w:noProof/>
            <w:sz w:val="16"/>
            <w:lang w:eastAsia="sv-SE"/>
          </w:rPr>
          <w:t xml:space="preserve"> </w:t>
        </w:r>
      </w:ins>
      <w:ins w:id="685" w:author="Huawei" w:date="2018-02-26T19:02:00Z">
        <w:r w:rsidR="009F0D33">
          <w:rPr>
            <w:rFonts w:ascii="Courier New" w:hAnsi="Courier New"/>
            <w:noProof/>
            <w:sz w:val="16"/>
            <w:lang w:eastAsia="sv-SE"/>
          </w:rPr>
          <w:t>::</w:t>
        </w:r>
        <w:r>
          <w:rPr>
            <w:rFonts w:ascii="Courier New" w:hAnsi="Courier New"/>
            <w:noProof/>
            <w:sz w:val="16"/>
            <w:lang w:eastAsia="sv-SE"/>
          </w:rPr>
          <w:t>=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="00043A8C">
          <w:rPr>
            <w:rFonts w:ascii="Courier New" w:hAnsi="Courier New"/>
            <w:noProof/>
            <w:sz w:val="16"/>
            <w:lang w:eastAsia="sv-SE"/>
          </w:rPr>
          <w:t>SEQUENCE(</w:t>
        </w:r>
        <w:r w:rsidR="00103B38">
          <w:rPr>
            <w:rFonts w:ascii="Courier New" w:hAnsi="Courier New"/>
            <w:noProof/>
            <w:sz w:val="16"/>
            <w:lang w:eastAsia="sv-SE"/>
          </w:rPr>
          <w:t>SIZE (1..</w:t>
        </w:r>
      </w:ins>
      <w:ins w:id="686" w:author="Huawei" w:date="2018-03-05T22:15:00Z">
        <w:r w:rsidR="003C5A58">
          <w:rPr>
            <w:rFonts w:ascii="Courier New" w:hAnsi="Courier New"/>
            <w:noProof/>
            <w:sz w:val="16"/>
            <w:lang w:eastAsia="sv-SE"/>
          </w:rPr>
          <w:t>max</w:t>
        </w:r>
      </w:ins>
      <w:ins w:id="687" w:author="Huawei" w:date="2018-02-26T19:02:00Z">
        <w:r w:rsidR="003C5A58">
          <w:rPr>
            <w:rFonts w:ascii="Courier New" w:hAnsi="Courier New"/>
            <w:noProof/>
            <w:sz w:val="16"/>
            <w:lang w:eastAsia="sv-SE"/>
          </w:rPr>
          <w:t>N</w:t>
        </w:r>
        <w:r w:rsidR="00103B38">
          <w:rPr>
            <w:rFonts w:ascii="Courier New" w:hAnsi="Courier New"/>
            <w:noProof/>
            <w:sz w:val="16"/>
            <w:lang w:eastAsia="sv-SE"/>
          </w:rPr>
          <w:t>rOfSemiPersistent</w:t>
        </w:r>
      </w:ins>
      <w:ins w:id="688" w:author="Huawei" w:date="2018-02-26T19:05:00Z">
        <w:r w:rsidR="00103B38">
          <w:rPr>
            <w:rFonts w:ascii="Courier New" w:hAnsi="Courier New"/>
            <w:noProof/>
            <w:sz w:val="16"/>
            <w:lang w:eastAsia="sv-SE"/>
          </w:rPr>
          <w:t>PUSCH-Triggers</w:t>
        </w:r>
      </w:ins>
      <w:ins w:id="689" w:author="Huawei" w:date="2018-02-26T19:02:00Z">
        <w:r w:rsidRPr="00AA6FF5">
          <w:rPr>
            <w:rFonts w:ascii="Courier New" w:hAnsi="Courier New"/>
            <w:noProof/>
            <w:sz w:val="16"/>
            <w:lang w:eastAsia="sv-SE"/>
          </w:rPr>
          <w:t xml:space="preserve">)) OF </w:t>
        </w:r>
      </w:ins>
      <w:ins w:id="690" w:author="Huawei" w:date="2018-02-26T19:03:00Z">
        <w:r w:rsidRPr="003A1076">
          <w:rPr>
            <w:rFonts w:ascii="Courier New" w:hAnsi="Courier New"/>
            <w:noProof/>
            <w:sz w:val="16"/>
            <w:lang w:eastAsia="sv-SE"/>
          </w:rPr>
          <w:t>CSI-semiPe</w:t>
        </w:r>
        <w:r>
          <w:rPr>
            <w:rFonts w:ascii="Courier New" w:hAnsi="Courier New"/>
            <w:noProof/>
            <w:sz w:val="16"/>
            <w:lang w:eastAsia="sv-SE"/>
          </w:rPr>
          <w:t>rsistentOnPUSCH-TriggerState</w:t>
        </w:r>
      </w:ins>
    </w:p>
    <w:p w14:paraId="600ED9B5" w14:textId="124B121A" w:rsidR="003A1076" w:rsidRPr="00AA6FF5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1" w:author="Huawei" w:date="2018-02-26T19:02:00Z"/>
          <w:rFonts w:ascii="Courier New" w:hAnsi="Courier New"/>
          <w:noProof/>
          <w:sz w:val="16"/>
          <w:lang w:eastAsia="sv-SE"/>
        </w:rPr>
      </w:pPr>
      <w:ins w:id="692" w:author="Huawei" w:date="2018-02-26T19:04:00Z">
        <w:r w:rsidRPr="003A1076">
          <w:rPr>
            <w:rFonts w:ascii="Courier New" w:hAnsi="Courier New"/>
            <w:noProof/>
            <w:sz w:val="16"/>
            <w:lang w:eastAsia="sv-SE"/>
          </w:rPr>
          <w:t>CSI-semiPe</w:t>
        </w:r>
        <w:r>
          <w:rPr>
            <w:rFonts w:ascii="Courier New" w:hAnsi="Courier New"/>
            <w:noProof/>
            <w:sz w:val="16"/>
            <w:lang w:eastAsia="sv-SE"/>
          </w:rPr>
          <w:t xml:space="preserve">rsistentOnPUSCH-TriggerState </w:t>
        </w:r>
      </w:ins>
      <w:ins w:id="693" w:author="Huawei" w:date="2018-02-26T19:02:00Z">
        <w:r>
          <w:rPr>
            <w:rFonts w:ascii="Courier New" w:hAnsi="Courier New"/>
            <w:noProof/>
            <w:sz w:val="16"/>
            <w:lang w:eastAsia="sv-SE"/>
          </w:rPr>
          <w:t>::=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>SEQUENCE {</w:t>
        </w:r>
      </w:ins>
    </w:p>
    <w:p w14:paraId="34C2EC91" w14:textId="141ED677" w:rsidR="003A1076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4" w:author="Huawei" w:date="2018-03-07T11:45:00Z"/>
          <w:rFonts w:ascii="Courier New" w:hAnsi="Courier New"/>
          <w:noProof/>
          <w:sz w:val="16"/>
          <w:lang w:eastAsia="sv-SE"/>
        </w:rPr>
      </w:pPr>
      <w:ins w:id="695" w:author="Huawei" w:date="2018-02-26T19:02:00Z">
        <w:r w:rsidRPr="00AA6FF5">
          <w:rPr>
            <w:rFonts w:ascii="Courier New" w:hAnsi="Courier New"/>
            <w:noProof/>
            <w:sz w:val="16"/>
            <w:lang w:eastAsia="sv-SE"/>
          </w:rPr>
          <w:tab/>
          <w:t>associatedReportConfigInfo</w:t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</w:r>
        <w:r w:rsidRPr="00AA6FF5">
          <w:rPr>
            <w:rFonts w:ascii="Courier New" w:hAnsi="Courier New"/>
            <w:noProof/>
            <w:sz w:val="16"/>
            <w:lang w:eastAsia="sv-SE"/>
          </w:rPr>
          <w:tab/>
          <w:t>CSI-ReportConfigId</w:t>
        </w:r>
      </w:ins>
      <w:ins w:id="696" w:author="Huawei" w:date="2018-03-07T11:45:00Z">
        <w:r w:rsidR="007177D7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7F77059A" w14:textId="38B75303" w:rsidR="007177D7" w:rsidRDefault="007177D7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7" w:author="Huawei" w:date="2018-02-26T19:02:00Z"/>
          <w:rFonts w:ascii="Courier New" w:hAnsi="Courier New"/>
          <w:noProof/>
          <w:sz w:val="16"/>
          <w:lang w:eastAsia="sv-SE"/>
        </w:rPr>
      </w:pPr>
      <w:ins w:id="698" w:author="Huawei" w:date="2018-03-07T11:45:00Z">
        <w:r>
          <w:rPr>
            <w:rFonts w:ascii="Courier New" w:hAnsi="Courier New"/>
            <w:noProof/>
            <w:sz w:val="16"/>
            <w:lang w:eastAsia="sv-SE"/>
          </w:rPr>
          <w:tab/>
          <w:t>...</w:t>
        </w:r>
      </w:ins>
      <w:bookmarkStart w:id="699" w:name="_GoBack"/>
      <w:bookmarkEnd w:id="699"/>
    </w:p>
    <w:p w14:paraId="7EBC6E7B" w14:textId="77777777" w:rsidR="003A1076" w:rsidRPr="00AA6FF5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0" w:author="Huawei" w:date="2018-02-26T19:02:00Z"/>
          <w:rFonts w:ascii="Courier New" w:hAnsi="Courier New"/>
          <w:noProof/>
          <w:sz w:val="16"/>
          <w:lang w:eastAsia="sv-SE"/>
        </w:rPr>
      </w:pPr>
      <w:ins w:id="701" w:author="Huawei" w:date="2018-02-26T19:02:00Z">
        <w:r w:rsidRPr="00AA6FF5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2236246" w14:textId="77777777" w:rsidR="003A1076" w:rsidRPr="008A1C68" w:rsidRDefault="003A1076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2" w:author="Huawei" w:date="2018-02-26T18:59:00Z"/>
          <w:rFonts w:ascii="Courier New" w:hAnsi="Courier New"/>
          <w:noProof/>
          <w:sz w:val="16"/>
          <w:lang w:eastAsia="sv-SE"/>
        </w:rPr>
      </w:pPr>
    </w:p>
    <w:p w14:paraId="127DF278" w14:textId="149DCA5C" w:rsidR="003A1076" w:rsidRDefault="00A168D3" w:rsidP="003A1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3" w:author="Huawei" w:date="2018-02-26T18:59:00Z"/>
          <w:rFonts w:ascii="Courier New" w:hAnsi="Courier New"/>
          <w:noProof/>
          <w:color w:val="808080"/>
          <w:sz w:val="16"/>
          <w:lang w:eastAsia="sv-SE"/>
        </w:rPr>
      </w:pPr>
      <w:ins w:id="704" w:author="Huawei" w:date="2018-03-03T16:48:00Z">
        <w:r>
          <w:rPr>
            <w:rFonts w:ascii="Courier New" w:hAnsi="Courier New"/>
            <w:noProof/>
            <w:sz w:val="16"/>
            <w:lang w:eastAsia="sv-SE"/>
          </w:rPr>
          <w:t>max</w:t>
        </w:r>
      </w:ins>
      <w:ins w:id="705" w:author="Huawei" w:date="2018-02-26T19:05:00Z">
        <w:r>
          <w:rPr>
            <w:rFonts w:ascii="Courier New" w:hAnsi="Courier New"/>
            <w:noProof/>
            <w:sz w:val="16"/>
            <w:lang w:eastAsia="sv-SE"/>
          </w:rPr>
          <w:t>N</w:t>
        </w:r>
        <w:r w:rsidR="00103B38">
          <w:rPr>
            <w:rFonts w:ascii="Courier New" w:hAnsi="Courier New"/>
            <w:noProof/>
            <w:sz w:val="16"/>
            <w:lang w:eastAsia="sv-SE"/>
          </w:rPr>
          <w:t>rOfSemiPersistentPUSCH</w:t>
        </w:r>
      </w:ins>
      <w:ins w:id="706" w:author="Huawei" w:date="2018-03-05T21:58:00Z">
        <w:r w:rsidR="006F27E3">
          <w:rPr>
            <w:rFonts w:ascii="Courier New" w:hAnsi="Courier New"/>
            <w:noProof/>
            <w:sz w:val="16"/>
            <w:lang w:eastAsia="sv-SE"/>
          </w:rPr>
          <w:t>-Triggers</w:t>
        </w:r>
      </w:ins>
      <w:ins w:id="707" w:author="Huawei" w:date="2018-02-26T19:05:00Z">
        <w:r w:rsidR="00103B38">
          <w:rPr>
            <w:rFonts w:ascii="Courier New" w:hAnsi="Courier New"/>
            <w:noProof/>
            <w:sz w:val="16"/>
            <w:lang w:eastAsia="sv-SE"/>
          </w:rPr>
          <w:tab/>
        </w:r>
        <w:r w:rsidR="00103B38">
          <w:rPr>
            <w:rFonts w:ascii="Courier New" w:hAnsi="Courier New"/>
            <w:noProof/>
            <w:sz w:val="16"/>
            <w:lang w:eastAsia="sv-SE"/>
          </w:rPr>
          <w:tab/>
        </w:r>
      </w:ins>
      <w:ins w:id="708" w:author="Huawei" w:date="2018-02-26T18:59:00Z">
        <w:r w:rsid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866B81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866B81">
          <w:rPr>
            <w:rFonts w:ascii="Courier New" w:hAnsi="Courier New"/>
            <w:noProof/>
            <w:sz w:val="16"/>
            <w:lang w:eastAsia="sv-SE"/>
          </w:rPr>
          <w:tab/>
        </w:r>
        <w:r w:rsidR="003A1076" w:rsidRPr="00866B81">
          <w:rPr>
            <w:rFonts w:ascii="Courier New" w:hAnsi="Courier New"/>
            <w:noProof/>
            <w:color w:val="993366"/>
            <w:sz w:val="16"/>
            <w:lang w:eastAsia="sv-SE"/>
          </w:rPr>
          <w:t>INTEGER</w:t>
        </w:r>
        <w:r w:rsidR="00103B38">
          <w:rPr>
            <w:rFonts w:ascii="Courier New" w:hAnsi="Courier New"/>
            <w:noProof/>
            <w:sz w:val="16"/>
            <w:lang w:eastAsia="sv-SE"/>
          </w:rPr>
          <w:t xml:space="preserve"> ::= </w:t>
        </w:r>
      </w:ins>
      <w:ins w:id="709" w:author="Huawei" w:date="2018-03-03T16:48:00Z">
        <w:r>
          <w:rPr>
            <w:rFonts w:ascii="Courier New" w:hAnsi="Courier New"/>
            <w:noProof/>
            <w:sz w:val="16"/>
            <w:lang w:eastAsia="sv-SE"/>
          </w:rPr>
          <w:t>64</w:t>
        </w:r>
      </w:ins>
      <w:ins w:id="710" w:author="Huawei" w:date="2018-02-26T18:59:00Z">
        <w:r w:rsid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>
          <w:rPr>
            <w:rFonts w:ascii="Courier New" w:hAnsi="Courier New"/>
            <w:noProof/>
            <w:sz w:val="16"/>
            <w:lang w:eastAsia="sv-SE"/>
          </w:rPr>
          <w:tab/>
        </w:r>
        <w:r w:rsidR="003A1076">
          <w:rPr>
            <w:rFonts w:ascii="Courier New" w:hAnsi="Courier New"/>
            <w:noProof/>
            <w:color w:val="808080"/>
            <w:sz w:val="16"/>
            <w:lang w:eastAsia="sv-SE"/>
          </w:rPr>
          <w:t xml:space="preserve">-- Maximum number of triggers for </w:t>
        </w:r>
      </w:ins>
      <w:ins w:id="711" w:author="Huawei" w:date="2018-02-26T19:05:00Z">
        <w:r w:rsidR="00103B38">
          <w:rPr>
            <w:rFonts w:ascii="Courier New" w:hAnsi="Courier New"/>
            <w:noProof/>
            <w:color w:val="808080"/>
            <w:sz w:val="16"/>
            <w:lang w:eastAsia="sv-SE"/>
          </w:rPr>
          <w:t>semi persistent reporting on PUSCH</w:t>
        </w:r>
      </w:ins>
    </w:p>
    <w:p w14:paraId="15B88B4E" w14:textId="77777777" w:rsidR="003A1076" w:rsidRDefault="003A1076" w:rsidP="003A1076">
      <w:pPr>
        <w:pStyle w:val="PL"/>
        <w:rPr>
          <w:ins w:id="712" w:author="Huawei" w:date="2018-02-26T18:59:00Z"/>
          <w:color w:val="808080"/>
        </w:rPr>
      </w:pPr>
    </w:p>
    <w:p w14:paraId="63C4DD31" w14:textId="0A360921" w:rsidR="003A1076" w:rsidRPr="00D02B97" w:rsidRDefault="003A1076" w:rsidP="003A1076">
      <w:pPr>
        <w:pStyle w:val="PL"/>
        <w:rPr>
          <w:ins w:id="713" w:author="Huawei" w:date="2018-02-26T18:59:00Z"/>
          <w:color w:val="808080"/>
        </w:rPr>
      </w:pPr>
      <w:ins w:id="714" w:author="Huawei" w:date="2018-02-26T18:59:00Z">
        <w:r w:rsidRPr="00D02B97">
          <w:rPr>
            <w:color w:val="808080"/>
          </w:rPr>
          <w:t>-- TAG-CSI-</w:t>
        </w:r>
      </w:ins>
      <w:ins w:id="715" w:author="Huawei" w:date="2018-02-26T19:01:00Z">
        <w:r>
          <w:rPr>
            <w:color w:val="808080"/>
          </w:rPr>
          <w:t>SEMIPERSISTENTONPUSCHTRIGGERSTATELIST</w:t>
        </w:r>
      </w:ins>
      <w:ins w:id="716" w:author="Huawei" w:date="2018-02-26T18:59:00Z">
        <w:r w:rsidRPr="00D02B97">
          <w:rPr>
            <w:color w:val="808080"/>
          </w:rPr>
          <w:t xml:space="preserve">-STOP </w:t>
        </w:r>
      </w:ins>
    </w:p>
    <w:p w14:paraId="126680F0" w14:textId="77777777" w:rsidR="003A1076" w:rsidRDefault="003A1076" w:rsidP="003A1076">
      <w:pPr>
        <w:pStyle w:val="PL"/>
        <w:rPr>
          <w:ins w:id="717" w:author="Huawei" w:date="2018-02-26T18:59:00Z"/>
        </w:rPr>
      </w:pPr>
      <w:ins w:id="718" w:author="Huawei" w:date="2018-02-26T18:59:00Z">
        <w:r w:rsidRPr="00D02B97">
          <w:rPr>
            <w:color w:val="808080"/>
          </w:rPr>
          <w:t>-- ASN1STOP</w:t>
        </w:r>
      </w:ins>
    </w:p>
    <w:p w14:paraId="4AB4C265" w14:textId="22BFFEFB" w:rsidR="00FA2DC6" w:rsidRDefault="00FA2DC6" w:rsidP="00FA2DC6">
      <w:pPr>
        <w:pStyle w:val="Heading4"/>
        <w:rPr>
          <w:ins w:id="719" w:author="Rapporteur" w:date="2018-02-06T18:04:00Z"/>
        </w:rPr>
      </w:pPr>
      <w:ins w:id="720" w:author="Rapporteur" w:date="2018-02-06T18:04:00Z">
        <w:r>
          <w:t>–</w:t>
        </w:r>
        <w:r>
          <w:tab/>
        </w:r>
        <w:r>
          <w:rPr>
            <w:i/>
          </w:rPr>
          <w:t>NZP-CSI-RS-ResourceSet</w:t>
        </w:r>
      </w:ins>
      <w:ins w:id="721" w:author="Huawei" w:date="2018-02-26T18:19:00Z">
        <w:r w:rsidR="005200A5">
          <w:rPr>
            <w:i/>
          </w:rPr>
          <w:t>ToAddMod</w:t>
        </w:r>
      </w:ins>
    </w:p>
    <w:p w14:paraId="607C9708" w14:textId="0C565EE6" w:rsidR="00FA2DC6" w:rsidRDefault="00FA2DC6" w:rsidP="00BC41F2">
      <w:pPr>
        <w:rPr>
          <w:ins w:id="722" w:author="Rapporteur" w:date="2018-02-06T18:04:00Z"/>
        </w:rPr>
      </w:pPr>
      <w:ins w:id="723" w:author="Rapporteur" w:date="2018-02-06T18:04:00Z">
        <w:r>
          <w:t xml:space="preserve">The IE </w:t>
        </w:r>
        <w:r>
          <w:rPr>
            <w:i/>
          </w:rPr>
          <w:t>NZP-CSI-RS-ResourceSet</w:t>
        </w:r>
      </w:ins>
      <w:ins w:id="724" w:author="Huawei" w:date="2018-02-26T18:20:00Z">
        <w:r w:rsidR="005200A5">
          <w:rPr>
            <w:i/>
          </w:rPr>
          <w:t>ToAddMod</w:t>
        </w:r>
      </w:ins>
      <w:ins w:id="725" w:author="Rapporteur" w:date="2018-02-06T18:04:00Z">
        <w:r>
          <w:t xml:space="preserve"> is </w:t>
        </w:r>
      </w:ins>
      <w:ins w:id="726" w:author="Rapporteur" w:date="2018-02-06T18:22:00Z">
        <w:r w:rsidR="00BC41F2">
          <w:t xml:space="preserve">a set of Non-Zero-Power (NZP) CSI-RS resources (their IDs) and set-specific parameters. </w:t>
        </w:r>
      </w:ins>
    </w:p>
    <w:p w14:paraId="62604680" w14:textId="68834471" w:rsidR="00FA2DC6" w:rsidRDefault="00FA2DC6" w:rsidP="00FA2DC6">
      <w:pPr>
        <w:pStyle w:val="TH"/>
        <w:rPr>
          <w:ins w:id="727" w:author="Rapporteur" w:date="2018-02-06T18:04:00Z"/>
        </w:rPr>
      </w:pPr>
      <w:ins w:id="728" w:author="Rapporteur" w:date="2018-02-06T18:04:00Z">
        <w:r>
          <w:rPr>
            <w:i/>
          </w:rPr>
          <w:t>NZP-CSI-RS-ResourceSet</w:t>
        </w:r>
      </w:ins>
      <w:ins w:id="729" w:author="Huawei" w:date="2018-02-26T18:20:00Z">
        <w:r w:rsidR="005200A5">
          <w:rPr>
            <w:i/>
          </w:rPr>
          <w:t>ToAddMod</w:t>
        </w:r>
      </w:ins>
      <w:ins w:id="730" w:author="Rapporteur" w:date="2018-02-06T18:04:00Z">
        <w:r>
          <w:t xml:space="preserve"> information element</w:t>
        </w:r>
      </w:ins>
    </w:p>
    <w:p w14:paraId="1CBFE13E" w14:textId="77777777" w:rsidR="00FA2DC6" w:rsidRDefault="00FA2DC6" w:rsidP="00FA2DC6">
      <w:pPr>
        <w:pStyle w:val="PL"/>
        <w:rPr>
          <w:ins w:id="731" w:author="Rapporteur" w:date="2018-02-06T18:04:00Z"/>
        </w:rPr>
      </w:pPr>
      <w:ins w:id="732" w:author="Rapporteur" w:date="2018-02-06T18:04:00Z">
        <w:r>
          <w:t>-- ASN1START</w:t>
        </w:r>
      </w:ins>
    </w:p>
    <w:p w14:paraId="02D90E6D" w14:textId="7D890373" w:rsidR="00FA2DC6" w:rsidRDefault="00FA2DC6" w:rsidP="00FA2DC6">
      <w:pPr>
        <w:pStyle w:val="PL"/>
        <w:rPr>
          <w:ins w:id="733" w:author="Rapporteur" w:date="2018-02-06T18:04:00Z"/>
        </w:rPr>
      </w:pPr>
      <w:ins w:id="734" w:author="Rapporteur" w:date="2018-02-06T18:04:00Z">
        <w:r>
          <w:t>-- TAG-NZP-CSI-RS-RESOURCESET</w:t>
        </w:r>
      </w:ins>
      <w:ins w:id="735" w:author="Huawei" w:date="2018-02-26T18:20:00Z">
        <w:r w:rsidR="005200A5">
          <w:t>TOADDMOD</w:t>
        </w:r>
      </w:ins>
      <w:ins w:id="736" w:author="Rapporteur" w:date="2018-02-06T18:04:00Z">
        <w:r>
          <w:t>-START</w:t>
        </w:r>
      </w:ins>
    </w:p>
    <w:p w14:paraId="2B17AC80" w14:textId="7A8C00E0" w:rsidR="00FA2DC6" w:rsidRPr="00FA2DC6" w:rsidDel="00FA2DC6" w:rsidRDefault="00FA2DC6" w:rsidP="00FA2DC6">
      <w:pPr>
        <w:pStyle w:val="PL"/>
        <w:rPr>
          <w:del w:id="737" w:author="Rapporteur" w:date="2018-02-06T18:04:00Z"/>
        </w:rPr>
      </w:pPr>
    </w:p>
    <w:p w14:paraId="57EEA8C8" w14:textId="2F895BEE" w:rsidR="00E67DCF" w:rsidRPr="00D02B97" w:rsidDel="00BC41F2" w:rsidRDefault="00077802" w:rsidP="00CE00FD">
      <w:pPr>
        <w:pStyle w:val="PL"/>
        <w:rPr>
          <w:del w:id="738" w:author="Rapporteur" w:date="2018-02-06T18:22:00Z"/>
          <w:color w:val="808080"/>
        </w:rPr>
      </w:pPr>
      <w:del w:id="739" w:author="Rapporteur" w:date="2018-02-06T18:22:00Z">
        <w:r w:rsidRPr="00D02B97" w:rsidDel="00BC41F2">
          <w:rPr>
            <w:color w:val="808080"/>
          </w:rPr>
          <w:delText xml:space="preserve">-- </w:delText>
        </w:r>
        <w:r w:rsidR="00E67DCF" w:rsidRPr="00D02B97" w:rsidDel="00BC41F2">
          <w:rPr>
            <w:color w:val="808080"/>
          </w:rPr>
          <w:delText xml:space="preserve">A set of </w:delText>
        </w:r>
        <w:r w:rsidR="00527A43" w:rsidRPr="00D02B97" w:rsidDel="00BC41F2">
          <w:rPr>
            <w:color w:val="808080"/>
          </w:rPr>
          <w:delText xml:space="preserve">Non-Zero-Power (NZP) </w:delText>
        </w:r>
        <w:r w:rsidR="00E67DCF" w:rsidRPr="00D02B97" w:rsidDel="00BC41F2">
          <w:rPr>
            <w:color w:val="808080"/>
          </w:rPr>
          <w:delText xml:space="preserve">CSI-RS resources (their IDs) </w:delText>
        </w:r>
        <w:r w:rsidR="00760504" w:rsidRPr="00D02B97" w:rsidDel="00BC41F2">
          <w:rPr>
            <w:color w:val="808080"/>
          </w:rPr>
          <w:delText>and set-specific parameters</w:delText>
        </w:r>
        <w:r w:rsidR="00E67DCF" w:rsidRPr="00D02B97" w:rsidDel="00BC41F2">
          <w:rPr>
            <w:color w:val="808080"/>
          </w:rPr>
          <w:delText xml:space="preserve">. </w:delText>
        </w:r>
      </w:del>
    </w:p>
    <w:p w14:paraId="533EA4C0" w14:textId="64746AA9" w:rsidR="00077802" w:rsidRPr="00D02B97" w:rsidDel="00BC41F2" w:rsidRDefault="00077802" w:rsidP="00CE00FD">
      <w:pPr>
        <w:pStyle w:val="PL"/>
        <w:rPr>
          <w:del w:id="740" w:author="Rapporteur" w:date="2018-02-06T18:22:00Z"/>
          <w:color w:val="808080"/>
        </w:rPr>
      </w:pPr>
      <w:del w:id="741" w:author="Rapporteur" w:date="2018-02-06T18:22:00Z">
        <w:r w:rsidRPr="00D02B97" w:rsidDel="00BC41F2">
          <w:rPr>
            <w:color w:val="808080"/>
          </w:rPr>
          <w:delText>-- Corresponds to L1 parameter '</w:delText>
        </w:r>
        <w:r w:rsidR="00527A43" w:rsidRPr="00D02B97" w:rsidDel="00BC41F2">
          <w:rPr>
            <w:color w:val="808080"/>
          </w:rPr>
          <w:delText>NZP-CSI-RS-</w:delText>
        </w:r>
        <w:r w:rsidRPr="00D02B97" w:rsidDel="00BC41F2">
          <w:rPr>
            <w:color w:val="808080"/>
          </w:rPr>
          <w:delText>ResourceSetConfig</w:delText>
        </w:r>
        <w:r w:rsidR="00527A43" w:rsidRPr="00D02B97" w:rsidDel="00BC41F2">
          <w:rPr>
            <w:color w:val="808080"/>
          </w:rPr>
          <w:delText>List</w:delText>
        </w:r>
        <w:r w:rsidRPr="00D02B97" w:rsidDel="00BC41F2">
          <w:rPr>
            <w:color w:val="808080"/>
          </w:rPr>
          <w:delText>' (see 38.214, section 5.2)</w:delText>
        </w:r>
      </w:del>
    </w:p>
    <w:p w14:paraId="79CDE73B" w14:textId="48C23274" w:rsidR="00E67DCF" w:rsidRPr="00000A61" w:rsidRDefault="00527A43" w:rsidP="00CE00FD">
      <w:pPr>
        <w:pStyle w:val="PL"/>
      </w:pPr>
      <w:r>
        <w:t>NZP-</w:t>
      </w:r>
      <w:r w:rsidR="00E67DCF" w:rsidRPr="00000A61">
        <w:t>CSI-</w:t>
      </w:r>
      <w:r>
        <w:t>RS</w:t>
      </w:r>
      <w:r w:rsidR="00E67DCF" w:rsidRPr="00000A61">
        <w:t>-ResourceSet</w:t>
      </w:r>
      <w:ins w:id="742" w:author="Huawei" w:date="2018-03-05T22:02:00Z">
        <w:r w:rsidR="007E0F29">
          <w:t>ToAddMod</w:t>
        </w:r>
      </w:ins>
      <w:r w:rsidR="00E67DCF" w:rsidRPr="00000A61">
        <w:t xml:space="preserve"> ::= </w:t>
      </w:r>
      <w:r w:rsidR="00E67DCF" w:rsidRPr="00000A61">
        <w:tab/>
      </w:r>
      <w:r w:rsidR="00E67DCF" w:rsidRPr="00000A61">
        <w:tab/>
      </w:r>
      <w:del w:id="743" w:author="Huawei" w:date="2018-03-05T22:02:00Z">
        <w:r w:rsidR="00E67DCF" w:rsidRPr="00000A61" w:rsidDel="007E0F29">
          <w:tab/>
        </w:r>
        <w:r w:rsidR="00E67DCF" w:rsidRPr="00000A61" w:rsidDel="007E0F29">
          <w:tab/>
        </w:r>
        <w:r w:rsidR="00E67DCF" w:rsidRPr="00000A61" w:rsidDel="007E0F29">
          <w:tab/>
        </w:r>
      </w:del>
      <w:r w:rsidR="00E67DCF" w:rsidRPr="00D02B97">
        <w:rPr>
          <w:color w:val="993366"/>
        </w:rPr>
        <w:t>SEQUENCE</w:t>
      </w:r>
      <w:r w:rsidR="00E67DCF" w:rsidRPr="00000A61">
        <w:t xml:space="preserve"> {</w:t>
      </w:r>
    </w:p>
    <w:p w14:paraId="5D74782B" w14:textId="77777777" w:rsidR="00E67DCF" w:rsidRPr="00D02B97" w:rsidRDefault="00E67DCF" w:rsidP="00CE00FD">
      <w:pPr>
        <w:pStyle w:val="PL"/>
        <w:rPr>
          <w:del w:id="744" w:author="merged r1" w:date="2018-01-18T13:12:00Z"/>
          <w:color w:val="808080"/>
        </w:rPr>
      </w:pPr>
      <w:del w:id="745" w:author="merged r1" w:date="2018-01-18T13:12:00Z">
        <w:r w:rsidRPr="00000A61">
          <w:tab/>
        </w:r>
        <w:r w:rsidRPr="00D02B97">
          <w:rPr>
            <w:color w:val="808080"/>
          </w:rPr>
          <w:delText>-- FFS: Where is the CSI-ResourceSetId used?</w:delText>
        </w:r>
      </w:del>
    </w:p>
    <w:p w14:paraId="53044467" w14:textId="0CE85559" w:rsidR="009138DB" w:rsidRDefault="00E67DCF" w:rsidP="00CE00FD">
      <w:pPr>
        <w:pStyle w:val="PL"/>
        <w:rPr>
          <w:ins w:id="746" w:author="Rapporteur" w:date="2018-02-06T20:45:00Z"/>
        </w:rPr>
      </w:pPr>
      <w:r w:rsidRPr="00000A61">
        <w:tab/>
      </w:r>
      <w:ins w:id="747" w:author="Rapporteur" w:date="2018-02-06T20:44:00Z">
        <w:r w:rsidR="009138DB">
          <w:t>nzp-CSI</w:t>
        </w:r>
      </w:ins>
      <w:del w:id="748" w:author="Rapporteur" w:date="2018-02-06T20:45:00Z">
        <w:r w:rsidRPr="00000A61" w:rsidDel="009138DB">
          <w:delText>csi</w:delText>
        </w:r>
      </w:del>
      <w:r w:rsidR="009138DB">
        <w:t>-ResourceSetId</w:t>
      </w:r>
      <w:r w:rsidR="009138DB">
        <w:tab/>
      </w:r>
      <w:r w:rsidR="009138DB">
        <w:tab/>
      </w:r>
      <w:r w:rsidR="009138DB">
        <w:tab/>
      </w:r>
      <w:r w:rsidR="009138DB">
        <w:tab/>
      </w:r>
      <w:r w:rsidR="009138DB">
        <w:tab/>
      </w:r>
      <w:ins w:id="749" w:author="Rapporteur" w:date="2018-02-06T20:45:00Z">
        <w:r w:rsidR="009138DB">
          <w:t>NZP-</w:t>
        </w:r>
      </w:ins>
      <w:r w:rsidRPr="00000A61">
        <w:t>CSI-</w:t>
      </w:r>
      <w:ins w:id="750" w:author="Huawei" w:date="2018-03-05T22:07:00Z">
        <w:r w:rsidR="003F74B8">
          <w:t>RS-</w:t>
        </w:r>
      </w:ins>
      <w:r w:rsidRPr="00000A61">
        <w:t>ResourceSetId,</w:t>
      </w:r>
      <w:r w:rsidR="005C7532" w:rsidRPr="00000A61">
        <w:tab/>
      </w:r>
    </w:p>
    <w:p w14:paraId="3A06608A" w14:textId="77777777" w:rsidR="00FD57FF" w:rsidRDefault="00FD57FF" w:rsidP="00CE00FD">
      <w:pPr>
        <w:pStyle w:val="PL"/>
        <w:rPr>
          <w:ins w:id="751" w:author="Huawei" w:date="2018-03-06T13:29:00Z"/>
        </w:rPr>
      </w:pPr>
    </w:p>
    <w:p w14:paraId="32D2C92D" w14:textId="1F12538E" w:rsidR="005C7532" w:rsidRPr="00D02B97" w:rsidRDefault="009138DB" w:rsidP="00CE00FD">
      <w:pPr>
        <w:pStyle w:val="PL"/>
        <w:rPr>
          <w:color w:val="808080"/>
        </w:rPr>
      </w:pPr>
      <w:ins w:id="752" w:author="Rapporteur" w:date="2018-02-06T20:45:00Z">
        <w:r>
          <w:tab/>
        </w:r>
      </w:ins>
      <w:r w:rsidR="005C7532" w:rsidRPr="00D02B97">
        <w:rPr>
          <w:color w:val="808080"/>
        </w:rPr>
        <w:t xml:space="preserve">-- </w:t>
      </w:r>
      <w:r w:rsidR="006712EC" w:rsidRPr="00D02B97">
        <w:rPr>
          <w:color w:val="808080"/>
        </w:rPr>
        <w:t>NZP-</w:t>
      </w:r>
      <w:r w:rsidR="005C7532" w:rsidRPr="00D02B97">
        <w:rPr>
          <w:color w:val="808080"/>
        </w:rPr>
        <w:t>CSI-RS-Resource</w:t>
      </w:r>
      <w:r w:rsidR="006712EC" w:rsidRPr="00D02B97">
        <w:rPr>
          <w:color w:val="808080"/>
        </w:rPr>
        <w:t>s assocaited with this NZP-CSI-RS resource set</w:t>
      </w:r>
      <w:r w:rsidR="005C7532" w:rsidRPr="00D02B97">
        <w:rPr>
          <w:color w:val="808080"/>
        </w:rPr>
        <w:t>.</w:t>
      </w:r>
    </w:p>
    <w:p w14:paraId="3C1CAD0E" w14:textId="77777777" w:rsidR="005C7532" w:rsidRDefault="005C7532" w:rsidP="00CE00FD">
      <w:pPr>
        <w:pStyle w:val="PL"/>
        <w:rPr>
          <w:ins w:id="753" w:author="Huawei" w:date="2018-03-03T16:51:00Z"/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'CSI-RS-ResourceConfigList' (see 38.214, section 5.2)</w:t>
      </w:r>
    </w:p>
    <w:p w14:paraId="798CAE79" w14:textId="27921235" w:rsidR="00431574" w:rsidRPr="00D02B97" w:rsidRDefault="00431574" w:rsidP="00CE00FD">
      <w:pPr>
        <w:pStyle w:val="PL"/>
        <w:rPr>
          <w:color w:val="808080"/>
        </w:rPr>
      </w:pPr>
      <w:ins w:id="754" w:author="Huawei" w:date="2018-03-03T16:51:00Z">
        <w:r>
          <w:rPr>
            <w:color w:val="808080"/>
          </w:rPr>
          <w:tab/>
          <w:t xml:space="preserve">-- For </w:t>
        </w:r>
      </w:ins>
      <w:ins w:id="755" w:author="Huawei" w:date="2018-03-03T16:52:00Z">
        <w:r>
          <w:rPr>
            <w:color w:val="808080"/>
          </w:rPr>
          <w:t>CSI, there are at most 8 NZP CSI RS resources per resource set</w:t>
        </w:r>
      </w:ins>
    </w:p>
    <w:p w14:paraId="453FFAA0" w14:textId="2D50E8D3" w:rsidR="00E67DCF" w:rsidRPr="00D02B97" w:rsidDel="00431574" w:rsidRDefault="00E67DCF" w:rsidP="00CE00FD">
      <w:pPr>
        <w:pStyle w:val="PL"/>
        <w:rPr>
          <w:del w:id="756" w:author="Huawei" w:date="2018-03-03T16:51:00Z"/>
          <w:color w:val="808080"/>
        </w:rPr>
      </w:pPr>
      <w:del w:id="757" w:author="Huawei" w:date="2018-03-03T16:51:00Z">
        <w:r w:rsidRPr="00000A61" w:rsidDel="00431574">
          <w:tab/>
        </w:r>
        <w:r w:rsidRPr="00D02B97" w:rsidDel="00431574">
          <w:rPr>
            <w:color w:val="808080"/>
          </w:rPr>
          <w:delText>-- FFS: Better make the csi-rs-Resources a common pool on CSI-MeasConfig level?</w:delText>
        </w:r>
      </w:del>
    </w:p>
    <w:p w14:paraId="427EADFB" w14:textId="39746AD3" w:rsidR="00E67DCF" w:rsidRPr="00000A61" w:rsidRDefault="00E67DCF" w:rsidP="00CE00FD">
      <w:pPr>
        <w:pStyle w:val="PL"/>
      </w:pPr>
      <w:r w:rsidRPr="00000A61">
        <w:tab/>
      </w:r>
      <w:r w:rsidR="006712EC">
        <w:t>nzp-</w:t>
      </w:r>
      <w:del w:id="758" w:author="merged r1" w:date="2018-01-18T13:12:00Z">
        <w:r w:rsidRPr="00000A61">
          <w:delText>csi-rs</w:delText>
        </w:r>
      </w:del>
      <w:ins w:id="759" w:author="merged r1" w:date="2018-01-18T13:12:00Z">
        <w:r w:rsidR="00F21E83">
          <w:t>CSI</w:t>
        </w:r>
        <w:r w:rsidRPr="00000A61">
          <w:t>-</w:t>
        </w:r>
        <w:r w:rsidR="00F21E83">
          <w:t>RS</w:t>
        </w:r>
      </w:ins>
      <w:r w:rsidRPr="00000A61">
        <w:t>-Resources</w:t>
      </w:r>
      <w:r w:rsidRPr="00000A61">
        <w:tab/>
      </w:r>
      <w:r w:rsidRPr="00000A61">
        <w:tab/>
      </w:r>
      <w:r w:rsidRPr="00000A61">
        <w:tab/>
      </w:r>
      <w:r w:rsidR="007B7A97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</w:t>
      </w:r>
      <w:r w:rsidR="00F371AF">
        <w:t>(</w:t>
      </w:r>
      <w:r w:rsidR="00F371AF" w:rsidRPr="00F62519">
        <w:rPr>
          <w:color w:val="993366"/>
        </w:rPr>
        <w:t>SIZE</w:t>
      </w:r>
      <w:r w:rsidR="00F371AF">
        <w:t xml:space="preserve"> </w:t>
      </w:r>
      <w:r w:rsidRPr="00000A61">
        <w:t>(1..maxNrof</w:t>
      </w:r>
      <w:ins w:id="760" w:author="Huawei" w:date="2018-03-05T19:10:00Z">
        <w:r w:rsidR="00934191">
          <w:t>NZP-</w:t>
        </w:r>
      </w:ins>
      <w:r w:rsidRPr="00000A61">
        <w:t>CSI-RS-ResourcesPerSet)</w:t>
      </w:r>
      <w:r w:rsidR="00F371AF">
        <w:t>)</w:t>
      </w:r>
      <w:r w:rsidRPr="00D02B97">
        <w:rPr>
          <w:color w:val="993366"/>
        </w:rPr>
        <w:t xml:space="preserve"> OF</w:t>
      </w:r>
      <w:r w:rsidRPr="00000A61">
        <w:t xml:space="preserve"> </w:t>
      </w:r>
      <w:r w:rsidR="00957F64" w:rsidRPr="00000A61">
        <w:t>NZP-</w:t>
      </w:r>
      <w:r w:rsidRPr="00000A61">
        <w:t>CSI-RS-Resource</w:t>
      </w:r>
      <w:ins w:id="761" w:author="Huawei" w:date="2018-02-26T18:21:00Z">
        <w:r w:rsidR="005200A5">
          <w:t>Id</w:t>
        </w:r>
      </w:ins>
      <w:r w:rsidRPr="00000A61">
        <w:t>,</w:t>
      </w:r>
    </w:p>
    <w:p w14:paraId="21B264FA" w14:textId="77777777" w:rsidR="00FD57FF" w:rsidRDefault="00FD57FF" w:rsidP="00185666">
      <w:pPr>
        <w:pStyle w:val="PL"/>
        <w:rPr>
          <w:ins w:id="762" w:author="Huawei" w:date="2018-03-06T13:29:00Z"/>
        </w:rPr>
      </w:pPr>
    </w:p>
    <w:p w14:paraId="10E55891" w14:textId="62F9A81C" w:rsidR="00E67DCF" w:rsidRPr="00D02B97" w:rsidDel="00185666" w:rsidRDefault="00E67DCF" w:rsidP="00CE00FD">
      <w:pPr>
        <w:pStyle w:val="PL"/>
        <w:rPr>
          <w:del w:id="763" w:author="RIL-H044" w:date="2018-02-06T21:17:00Z"/>
          <w:color w:val="808080"/>
        </w:rPr>
      </w:pPr>
      <w:r w:rsidRPr="00000A61">
        <w:tab/>
      </w:r>
      <w:r w:rsidRPr="00D02B97">
        <w:rPr>
          <w:color w:val="808080"/>
        </w:rPr>
        <w:t xml:space="preserve">-- Indicates whether repetition is on/off. </w:t>
      </w:r>
      <w:del w:id="764" w:author="RIL-H044" w:date="2018-02-06T21:17:00Z">
        <w:r w:rsidRPr="00D02B97" w:rsidDel="00185666">
          <w:rPr>
            <w:color w:val="808080"/>
          </w:rPr>
          <w:delText xml:space="preserve">Repetition on (off), means that The UE can (cannot) assume that </w:delText>
        </w:r>
      </w:del>
    </w:p>
    <w:p w14:paraId="72C339DB" w14:textId="77777777" w:rsidR="00185666" w:rsidRDefault="00E67DCF" w:rsidP="00185666">
      <w:pPr>
        <w:pStyle w:val="PL"/>
        <w:rPr>
          <w:ins w:id="765" w:author="RIL-H044" w:date="2018-02-06T21:17:00Z"/>
          <w:color w:val="808080"/>
        </w:rPr>
      </w:pPr>
      <w:del w:id="766" w:author="RIL-H044" w:date="2018-02-06T21:17:00Z">
        <w:r w:rsidRPr="00000A61" w:rsidDel="00185666">
          <w:tab/>
        </w:r>
        <w:r w:rsidRPr="00D02B97" w:rsidDel="00185666">
          <w:rPr>
            <w:color w:val="808080"/>
          </w:rPr>
          <w:delText>-- the network maintains a fixed TX beam over the resources in the set</w:delText>
        </w:r>
      </w:del>
      <w:ins w:id="767" w:author="RIL-H044" w:date="2018-02-06T21:17:00Z">
        <w:r w:rsidR="00185666">
          <w:rPr>
            <w:color w:val="808080"/>
          </w:rPr>
          <w:t xml:space="preserve">If set to </w:t>
        </w:r>
        <w:r w:rsidR="00185666" w:rsidRPr="00185666">
          <w:rPr>
            <w:color w:val="808080"/>
          </w:rPr>
          <w:t xml:space="preserve">set to 'OFF', the UE may not assume that the </w:t>
        </w:r>
      </w:ins>
    </w:p>
    <w:p w14:paraId="21652E20" w14:textId="77777777" w:rsidR="00185666" w:rsidRDefault="00185666" w:rsidP="00185666">
      <w:pPr>
        <w:pStyle w:val="PL"/>
        <w:rPr>
          <w:ins w:id="768" w:author="RIL-H044" w:date="2018-02-06T21:17:00Z"/>
          <w:color w:val="808080"/>
        </w:rPr>
      </w:pPr>
      <w:ins w:id="769" w:author="RIL-H044" w:date="2018-02-06T21:17:00Z">
        <w:r>
          <w:rPr>
            <w:color w:val="808080"/>
          </w:rPr>
          <w:tab/>
          <w:t>-- NZP-</w:t>
        </w:r>
        <w:r w:rsidRPr="00185666">
          <w:rPr>
            <w:color w:val="808080"/>
          </w:rPr>
          <w:t xml:space="preserve">CSI-RS resources within the resource set are transmitted with the same downlink spatial domain transmission filter </w:t>
        </w:r>
      </w:ins>
    </w:p>
    <w:p w14:paraId="4983791C" w14:textId="096602CC" w:rsidR="00E67DCF" w:rsidRPr="00D02B97" w:rsidRDefault="00185666" w:rsidP="00185666">
      <w:pPr>
        <w:pStyle w:val="PL"/>
        <w:rPr>
          <w:color w:val="808080"/>
        </w:rPr>
      </w:pPr>
      <w:ins w:id="770" w:author="RIL-H044" w:date="2018-02-06T21:17:00Z">
        <w:r>
          <w:rPr>
            <w:color w:val="808080"/>
          </w:rPr>
          <w:tab/>
          <w:t xml:space="preserve">-- </w:t>
        </w:r>
        <w:r w:rsidRPr="00185666">
          <w:rPr>
            <w:color w:val="808080"/>
          </w:rPr>
          <w:t>and with same NrofPorts in every symbol</w:t>
        </w:r>
      </w:ins>
      <w:r w:rsidR="00E67DCF" w:rsidRPr="00D02B97">
        <w:rPr>
          <w:color w:val="808080"/>
        </w:rPr>
        <w:t>.</w:t>
      </w:r>
    </w:p>
    <w:p w14:paraId="4AB19622" w14:textId="548F59BC" w:rsidR="001F05B6" w:rsidRPr="00D02B97" w:rsidRDefault="00914145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</w:t>
      </w:r>
      <w:ins w:id="771" w:author="RIL-H044" w:date="2018-02-06T21:17:00Z">
        <w:r w:rsidR="00BB6D5A">
          <w:rPr>
            <w:color w:val="808080"/>
          </w:rPr>
          <w:t>CSI-RS-</w:t>
        </w:r>
      </w:ins>
      <w:r w:rsidRPr="00D02B97">
        <w:rPr>
          <w:color w:val="808080"/>
        </w:rPr>
        <w:t xml:space="preserve">ResourceRep' (see 38.214, </w:t>
      </w:r>
      <w:del w:id="772" w:author="merged r1" w:date="2018-01-18T13:12:00Z">
        <w:r w:rsidRPr="00D02B97">
          <w:rPr>
            <w:color w:val="808080"/>
          </w:rPr>
          <w:delText>section FFS_Section</w:delText>
        </w:r>
      </w:del>
      <w:ins w:id="773" w:author="merged r1" w:date="2018-01-18T13:12:00Z">
        <w:r w:rsidRPr="00D02B97">
          <w:rPr>
            <w:color w:val="808080"/>
          </w:rPr>
          <w:t>section</w:t>
        </w:r>
        <w:r w:rsidR="00672D8F">
          <w:rPr>
            <w:color w:val="808080"/>
          </w:rPr>
          <w:t>s</w:t>
        </w:r>
        <w:r w:rsidR="00672D8F" w:rsidRPr="00D02B97">
          <w:rPr>
            <w:color w:val="808080"/>
          </w:rPr>
          <w:t xml:space="preserve"> </w:t>
        </w:r>
        <w:r w:rsidR="00672D8F" w:rsidRPr="00FD4EFF">
          <w:rPr>
            <w:color w:val="808080"/>
          </w:rPr>
          <w:t>5.2.2.3.1 and 5.1.6.1.2</w:t>
        </w:r>
      </w:ins>
      <w:r w:rsidRPr="00D02B97">
        <w:rPr>
          <w:color w:val="808080"/>
        </w:rPr>
        <w:t>)</w:t>
      </w:r>
      <w:r w:rsidR="00E67DCF" w:rsidRPr="00D02B97">
        <w:rPr>
          <w:color w:val="808080"/>
        </w:rPr>
        <w:tab/>
      </w:r>
    </w:p>
    <w:p w14:paraId="53C9F71F" w14:textId="76144E6A" w:rsidR="00E67DCF" w:rsidRPr="001F05B6" w:rsidRDefault="001F05B6" w:rsidP="00CE00FD">
      <w:pPr>
        <w:pStyle w:val="PL"/>
      </w:pPr>
      <w:r w:rsidRPr="001F05B6">
        <w:tab/>
      </w:r>
      <w:r w:rsidR="00E67DCF" w:rsidRPr="001F05B6">
        <w:t>repetition</w:t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E67DCF" w:rsidRPr="001F05B6">
        <w:tab/>
      </w:r>
      <w:r w:rsidR="002763D8">
        <w:tab/>
      </w:r>
      <w:del w:id="774" w:author="RIL-H044" w:date="2018-02-06T21:18:00Z">
        <w:r w:rsidR="00E67DCF" w:rsidRPr="00D02B97" w:rsidDel="00CC5340">
          <w:rPr>
            <w:color w:val="993366"/>
          </w:rPr>
          <w:delText>BOOLEAN</w:delText>
        </w:r>
      </w:del>
      <w:ins w:id="775" w:author="RIL-H044" w:date="2018-02-06T21:18:00Z">
        <w:r w:rsidR="00CC5340">
          <w:rPr>
            <w:color w:val="993366"/>
          </w:rPr>
          <w:t>ENUMERATED { on, off }</w:t>
        </w:r>
      </w:ins>
      <w:r w:rsidR="00C546E6" w:rsidRPr="00D02B97">
        <w:t>,</w:t>
      </w:r>
    </w:p>
    <w:p w14:paraId="53D8924D" w14:textId="77777777" w:rsidR="00FD57FF" w:rsidRDefault="00FD57FF" w:rsidP="00CE00FD">
      <w:pPr>
        <w:pStyle w:val="PL"/>
        <w:rPr>
          <w:ins w:id="776" w:author="Huawei" w:date="2018-03-06T13:29:00Z"/>
        </w:rPr>
      </w:pPr>
      <w:bookmarkStart w:id="777" w:name="_Hlk503908011"/>
    </w:p>
    <w:p w14:paraId="42058E6F" w14:textId="77777777" w:rsidR="00C546E6" w:rsidRPr="00D02B97" w:rsidRDefault="00C546E6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Offset X between the slot containing the DCI that triggers a set of aperiodic NZP CSI-RS resources and the slot in which the </w:t>
      </w:r>
    </w:p>
    <w:p w14:paraId="18EF90AC" w14:textId="7210CB4D" w:rsidR="00C546E6" w:rsidRPr="00D02B97" w:rsidRDefault="00C546E6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CSI-RS resource set is transmitted. When the field is absent the UE applies the value 0.</w:t>
      </w:r>
    </w:p>
    <w:p w14:paraId="6AE36F40" w14:textId="6E4E651E" w:rsidR="00C546E6" w:rsidRPr="00D02B97" w:rsidRDefault="00C546E6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Corresponds to L1 parameter 'Aperiodic-NZP-CSI-RS-TriggeringOffset' (see 38,214, section FFS_Section)</w:t>
      </w:r>
    </w:p>
    <w:p w14:paraId="508A2130" w14:textId="790D939E" w:rsidR="003A2880" w:rsidRPr="00D02B97" w:rsidDel="00C87744" w:rsidRDefault="003A2880" w:rsidP="00CE00FD">
      <w:pPr>
        <w:pStyle w:val="PL"/>
        <w:rPr>
          <w:del w:id="778" w:author="Huawei" w:date="2018-03-06T16:42:00Z"/>
          <w:color w:val="808080"/>
        </w:rPr>
      </w:pPr>
      <w:del w:id="779" w:author="Huawei" w:date="2018-03-06T16:42:00Z">
        <w:r w:rsidDel="00C87744">
          <w:tab/>
        </w:r>
        <w:r w:rsidRPr="00D02B97" w:rsidDel="00C87744">
          <w:rPr>
            <w:color w:val="808080"/>
          </w:rPr>
          <w:delText>-- FFS_CHECK: Is this field at the correct place? Or should it be in the trigger configuration instead?</w:delText>
        </w:r>
      </w:del>
    </w:p>
    <w:p w14:paraId="10ED63C3" w14:textId="09BA10BB" w:rsidR="00C546E6" w:rsidRDefault="00C546E6" w:rsidP="00CE00FD">
      <w:pPr>
        <w:pStyle w:val="PL"/>
      </w:pPr>
      <w:r>
        <w:tab/>
        <w:t>aperiodicTriggeringOffset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del w:id="780" w:author="Huawei" w:date="2018-03-06T16:41:00Z">
        <w:r w:rsidRPr="00C87744" w:rsidDel="00C87744">
          <w:delText>FFS_Value</w:delText>
        </w:r>
      </w:del>
      <w:ins w:id="781" w:author="Huawei" w:date="2018-03-06T16:41:00Z">
        <w:r w:rsidR="00C87744">
          <w:t>INTEGER(0..4)</w:t>
        </w:r>
      </w:ins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OPTIONAL</w:t>
      </w:r>
      <w:ins w:id="782" w:author="Huawei" w:date="2018-02-26T19:23:00Z">
        <w:r w:rsidR="00B9066B">
          <w:rPr>
            <w:color w:val="993366"/>
          </w:rPr>
          <w:t>,</w:t>
        </w:r>
      </w:ins>
      <w:ins w:id="783" w:author="merged r1" w:date="2018-01-18T13:12:00Z">
        <w:r w:rsidR="003878BD" w:rsidRPr="00000A61">
          <w:tab/>
        </w:r>
        <w:r w:rsidR="003878BD" w:rsidRPr="00D02B97">
          <w:rPr>
            <w:color w:val="808080"/>
          </w:rPr>
          <w:t>-- Need</w:t>
        </w:r>
        <w:r w:rsidR="003878BD">
          <w:rPr>
            <w:color w:val="808080"/>
          </w:rPr>
          <w:t xml:space="preserve"> S</w:t>
        </w:r>
      </w:ins>
    </w:p>
    <w:p w14:paraId="367178C1" w14:textId="77777777" w:rsidR="00FD57FF" w:rsidRDefault="00FD57FF" w:rsidP="00B9066B">
      <w:pPr>
        <w:pStyle w:val="PL"/>
        <w:rPr>
          <w:ins w:id="784" w:author="Huawei" w:date="2018-03-06T13:29:00Z"/>
        </w:rPr>
      </w:pPr>
    </w:p>
    <w:p w14:paraId="423952B0" w14:textId="77777777" w:rsidR="00B9066B" w:rsidRPr="00D02B97" w:rsidRDefault="00B9066B" w:rsidP="00B9066B">
      <w:pPr>
        <w:pStyle w:val="PL"/>
        <w:rPr>
          <w:ins w:id="785" w:author="Huawei" w:date="2018-02-26T19:22:00Z"/>
          <w:color w:val="808080"/>
        </w:rPr>
      </w:pPr>
      <w:ins w:id="786" w:author="Huawei" w:date="2018-02-26T19:22:00Z">
        <w:r>
          <w:tab/>
        </w:r>
        <w:r w:rsidRPr="00D02B97">
          <w:rPr>
            <w:color w:val="808080"/>
          </w:rPr>
          <w:t>-- Indicates whether or not the antenna ports of NZP CSI-RS resources in the CSI-RS resource set is same</w:t>
        </w:r>
      </w:ins>
    </w:p>
    <w:p w14:paraId="2C260A86" w14:textId="77777777" w:rsidR="00B9066B" w:rsidRPr="00D02B97" w:rsidRDefault="00B9066B" w:rsidP="00B9066B">
      <w:pPr>
        <w:pStyle w:val="PL"/>
        <w:rPr>
          <w:ins w:id="787" w:author="Huawei" w:date="2018-02-26T19:22:00Z"/>
          <w:color w:val="808080"/>
        </w:rPr>
      </w:pPr>
      <w:ins w:id="788" w:author="Huawei" w:date="2018-02-26T19:22:00Z">
        <w:r>
          <w:tab/>
        </w:r>
        <w:r w:rsidRPr="00D02B97">
          <w:rPr>
            <w:color w:val="808080"/>
          </w:rPr>
          <w:t>-- Corresponds to L1 parameter 'TRS-Info' (see 38.214, section 5.2.2.3.1)</w:t>
        </w:r>
      </w:ins>
    </w:p>
    <w:p w14:paraId="4A6E6F53" w14:textId="70E219A4" w:rsidR="00B9066B" w:rsidRDefault="00B9066B" w:rsidP="00B9066B">
      <w:pPr>
        <w:pStyle w:val="PL"/>
        <w:rPr>
          <w:ins w:id="789" w:author="Huawei" w:date="2018-03-06T15:28:00Z"/>
          <w:color w:val="993366"/>
        </w:rPr>
      </w:pPr>
      <w:ins w:id="790" w:author="Huawei" w:date="2018-02-26T19:22:00Z">
        <w:r>
          <w:tab/>
          <w:t>trs-Info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t>ENUMERATED</w:t>
        </w:r>
        <w:r>
          <w:t xml:space="preserve"> {true}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t>OPTIONAL</w:t>
        </w:r>
      </w:ins>
      <w:ins w:id="791" w:author="Huawei" w:date="2018-03-06T15:28:00Z">
        <w:r w:rsidR="00744F91">
          <w:rPr>
            <w:color w:val="993366"/>
          </w:rPr>
          <w:t>,</w:t>
        </w:r>
      </w:ins>
    </w:p>
    <w:p w14:paraId="3B7E21C3" w14:textId="404D5606" w:rsidR="00744F91" w:rsidRDefault="00744F91" w:rsidP="00B9066B">
      <w:pPr>
        <w:pStyle w:val="PL"/>
        <w:rPr>
          <w:ins w:id="792" w:author="Huawei" w:date="2018-02-26T19:22:00Z"/>
        </w:rPr>
      </w:pPr>
      <w:ins w:id="793" w:author="Huawei" w:date="2018-03-06T15:28:00Z">
        <w:r>
          <w:rPr>
            <w:color w:val="993366"/>
          </w:rPr>
          <w:tab/>
          <w:t>...</w:t>
        </w:r>
      </w:ins>
    </w:p>
    <w:p w14:paraId="061A32D6" w14:textId="77777777" w:rsidR="00E67DCF" w:rsidRPr="00000A61" w:rsidRDefault="00E67DCF" w:rsidP="00CE00FD">
      <w:pPr>
        <w:pStyle w:val="PL"/>
      </w:pPr>
      <w:r w:rsidRPr="00000A61">
        <w:t>}</w:t>
      </w:r>
    </w:p>
    <w:bookmarkEnd w:id="777"/>
    <w:p w14:paraId="75780767" w14:textId="77777777" w:rsidR="00FA2DC6" w:rsidRDefault="00FA2DC6" w:rsidP="00FA2DC6">
      <w:pPr>
        <w:pStyle w:val="PL"/>
        <w:rPr>
          <w:ins w:id="794" w:author="Rapporteur" w:date="2018-02-06T18:04:00Z"/>
        </w:rPr>
      </w:pPr>
    </w:p>
    <w:p w14:paraId="18C0F1B5" w14:textId="0EE5874F" w:rsidR="00FA2DC6" w:rsidRDefault="00FA2DC6" w:rsidP="00FA2DC6">
      <w:pPr>
        <w:pStyle w:val="PL"/>
        <w:rPr>
          <w:ins w:id="795" w:author="Rapporteur" w:date="2018-02-06T18:04:00Z"/>
        </w:rPr>
      </w:pPr>
      <w:ins w:id="796" w:author="Rapporteur" w:date="2018-02-06T18:04:00Z">
        <w:r>
          <w:t>-- TAG-NZP-CSI-RS-RESOURCESET</w:t>
        </w:r>
      </w:ins>
      <w:ins w:id="797" w:author="Huawei" w:date="2018-02-26T18:21:00Z">
        <w:r w:rsidR="005200A5">
          <w:t>TOADDMOD</w:t>
        </w:r>
      </w:ins>
      <w:ins w:id="798" w:author="Rapporteur" w:date="2018-02-06T18:04:00Z">
        <w:r>
          <w:t>-STOP</w:t>
        </w:r>
      </w:ins>
    </w:p>
    <w:p w14:paraId="361CF5AA" w14:textId="18B19D6C" w:rsidR="00E67DCF" w:rsidRDefault="00FA2DC6" w:rsidP="00CE00FD">
      <w:pPr>
        <w:pStyle w:val="PL"/>
        <w:rPr>
          <w:ins w:id="799" w:author="Rapporteur" w:date="2018-02-06T18:05:00Z"/>
        </w:rPr>
      </w:pPr>
      <w:ins w:id="800" w:author="Rapporteur" w:date="2018-02-06T18:04:00Z">
        <w:r>
          <w:t>-- ASN1STOP</w:t>
        </w:r>
      </w:ins>
    </w:p>
    <w:p w14:paraId="1FAC2B07" w14:textId="6DC86DBE" w:rsidR="00FA2DC6" w:rsidRDefault="00FA2DC6" w:rsidP="00FA2DC6">
      <w:pPr>
        <w:pStyle w:val="Heading4"/>
        <w:rPr>
          <w:ins w:id="801" w:author="Rapporteur" w:date="2018-02-06T18:05:00Z"/>
        </w:rPr>
      </w:pPr>
      <w:ins w:id="802" w:author="Rapporteur" w:date="2018-02-06T18:05:00Z">
        <w:r>
          <w:t>–</w:t>
        </w:r>
        <w:r>
          <w:tab/>
        </w:r>
      </w:ins>
      <w:ins w:id="803" w:author="Rapporteur" w:date="2018-02-06T20:41:00Z">
        <w:r w:rsidR="009138DB" w:rsidRPr="009138DB">
          <w:rPr>
            <w:i/>
          </w:rPr>
          <w:t>NZP-</w:t>
        </w:r>
      </w:ins>
      <w:ins w:id="804" w:author="Rapporteur" w:date="2018-02-06T18:05:00Z">
        <w:r>
          <w:rPr>
            <w:i/>
          </w:rPr>
          <w:t>CSI-</w:t>
        </w:r>
      </w:ins>
      <w:ins w:id="805" w:author="Huawei" w:date="2018-03-05T22:03:00Z">
        <w:r w:rsidR="0062721C">
          <w:rPr>
            <w:i/>
          </w:rPr>
          <w:t>RS-</w:t>
        </w:r>
      </w:ins>
      <w:ins w:id="806" w:author="Rapporteur" w:date="2018-02-06T18:05:00Z">
        <w:r>
          <w:rPr>
            <w:i/>
          </w:rPr>
          <w:t>ResourceSetId</w:t>
        </w:r>
      </w:ins>
    </w:p>
    <w:p w14:paraId="1925D1B8" w14:textId="481EE2DD" w:rsidR="00FA2DC6" w:rsidRDefault="00FA2DC6" w:rsidP="00FA2DC6">
      <w:pPr>
        <w:rPr>
          <w:ins w:id="807" w:author="Rapporteur" w:date="2018-02-06T18:05:00Z"/>
        </w:rPr>
      </w:pPr>
      <w:ins w:id="808" w:author="Rapporteur" w:date="2018-02-06T18:05:00Z">
        <w:r>
          <w:t xml:space="preserve">The IE </w:t>
        </w:r>
      </w:ins>
      <w:ins w:id="809" w:author="Rapporteur" w:date="2018-02-06T20:42:00Z">
        <w:r w:rsidR="009138DB">
          <w:rPr>
            <w:i/>
          </w:rPr>
          <w:t>NZP-C</w:t>
        </w:r>
      </w:ins>
      <w:ins w:id="810" w:author="Rapporteur" w:date="2018-02-06T18:05:00Z">
        <w:r>
          <w:rPr>
            <w:i/>
          </w:rPr>
          <w:t>SI-</w:t>
        </w:r>
      </w:ins>
      <w:ins w:id="811" w:author="Huawei" w:date="2018-03-05T22:07:00Z">
        <w:r w:rsidR="003F74B8">
          <w:rPr>
            <w:i/>
          </w:rPr>
          <w:t>RS-</w:t>
        </w:r>
      </w:ins>
      <w:ins w:id="812" w:author="Rapporteur" w:date="2018-02-06T18:05:00Z">
        <w:r>
          <w:rPr>
            <w:i/>
          </w:rPr>
          <w:t>ResourceSetId</w:t>
        </w:r>
        <w:r>
          <w:t xml:space="preserve"> is used to </w:t>
        </w:r>
      </w:ins>
      <w:ins w:id="813" w:author="Rapporteur" w:date="2018-02-06T18:06:00Z">
        <w:r>
          <w:t xml:space="preserve">identify one </w:t>
        </w:r>
        <w:r w:rsidRPr="009138DB">
          <w:rPr>
            <w:i/>
          </w:rPr>
          <w:t>NZP-CSI-RS-ResourceSet</w:t>
        </w:r>
        <w:r>
          <w:t>.</w:t>
        </w:r>
      </w:ins>
    </w:p>
    <w:p w14:paraId="1E03563D" w14:textId="1D10228C" w:rsidR="00FA2DC6" w:rsidRDefault="009138DB" w:rsidP="00FA2DC6">
      <w:pPr>
        <w:pStyle w:val="TH"/>
        <w:rPr>
          <w:ins w:id="814" w:author="Rapporteur" w:date="2018-02-06T18:05:00Z"/>
        </w:rPr>
      </w:pPr>
      <w:ins w:id="815" w:author="Rapporteur" w:date="2018-02-06T20:42:00Z">
        <w:r>
          <w:rPr>
            <w:i/>
          </w:rPr>
          <w:t>NZP-C</w:t>
        </w:r>
      </w:ins>
      <w:ins w:id="816" w:author="Rapporteur" w:date="2018-02-06T18:05:00Z">
        <w:r w:rsidR="00FA2DC6">
          <w:rPr>
            <w:i/>
          </w:rPr>
          <w:t>SI-</w:t>
        </w:r>
      </w:ins>
      <w:ins w:id="817" w:author="Huawei" w:date="2018-03-05T22:04:00Z">
        <w:r w:rsidR="0062721C">
          <w:rPr>
            <w:i/>
          </w:rPr>
          <w:t>RS-</w:t>
        </w:r>
      </w:ins>
      <w:ins w:id="818" w:author="Rapporteur" w:date="2018-02-06T18:05:00Z">
        <w:r w:rsidR="00FA2DC6">
          <w:rPr>
            <w:i/>
          </w:rPr>
          <w:t>ResourceSetId</w:t>
        </w:r>
        <w:r w:rsidR="00FA2DC6">
          <w:t xml:space="preserve"> information element</w:t>
        </w:r>
      </w:ins>
    </w:p>
    <w:p w14:paraId="22A047C2" w14:textId="77777777" w:rsidR="00FA2DC6" w:rsidRDefault="00FA2DC6" w:rsidP="00FA2DC6">
      <w:pPr>
        <w:pStyle w:val="PL"/>
        <w:rPr>
          <w:ins w:id="819" w:author="Rapporteur" w:date="2018-02-06T18:05:00Z"/>
        </w:rPr>
      </w:pPr>
      <w:ins w:id="820" w:author="Rapporteur" w:date="2018-02-06T18:05:00Z">
        <w:r>
          <w:t>-- ASN1START</w:t>
        </w:r>
      </w:ins>
    </w:p>
    <w:p w14:paraId="54A073D6" w14:textId="3D2705A3" w:rsidR="00FA2DC6" w:rsidRDefault="00FA2DC6" w:rsidP="00FA2DC6">
      <w:pPr>
        <w:pStyle w:val="PL"/>
        <w:rPr>
          <w:ins w:id="821" w:author="Rapporteur" w:date="2018-02-06T18:05:00Z"/>
        </w:rPr>
      </w:pPr>
      <w:ins w:id="822" w:author="Rapporteur" w:date="2018-02-06T18:05:00Z">
        <w:r>
          <w:t>-- TAG-</w:t>
        </w:r>
      </w:ins>
      <w:ins w:id="823" w:author="Rapporteur" w:date="2018-02-06T20:42:00Z">
        <w:r w:rsidR="009138DB">
          <w:t>NZP-</w:t>
        </w:r>
      </w:ins>
      <w:ins w:id="824" w:author="Rapporteur" w:date="2018-02-06T18:05:00Z">
        <w:r>
          <w:t>CSI-</w:t>
        </w:r>
      </w:ins>
      <w:ins w:id="825" w:author="Huawei" w:date="2018-03-05T22:03:00Z">
        <w:r w:rsidR="0062721C">
          <w:t>RS-</w:t>
        </w:r>
      </w:ins>
      <w:ins w:id="826" w:author="Rapporteur" w:date="2018-02-06T18:05:00Z">
        <w:r>
          <w:t>RESOURCESETID-START</w:t>
        </w:r>
      </w:ins>
    </w:p>
    <w:p w14:paraId="0AD7B410" w14:textId="61520C47" w:rsidR="00FA2DC6" w:rsidRPr="00FA2DC6" w:rsidDel="00FA2DC6" w:rsidRDefault="00FA2DC6" w:rsidP="00FA2DC6">
      <w:pPr>
        <w:pStyle w:val="PL"/>
        <w:rPr>
          <w:del w:id="827" w:author="Rapporteur" w:date="2018-02-06T18:06:00Z"/>
        </w:rPr>
      </w:pPr>
    </w:p>
    <w:p w14:paraId="10093DE6" w14:textId="0F0A10A8" w:rsidR="00E67DCF" w:rsidRPr="00000A61" w:rsidRDefault="009138DB" w:rsidP="00CE00FD">
      <w:pPr>
        <w:pStyle w:val="PL"/>
      </w:pPr>
      <w:ins w:id="828" w:author="Rapporteur" w:date="2018-02-06T20:42:00Z">
        <w:r>
          <w:t>NZP-</w:t>
        </w:r>
      </w:ins>
      <w:r w:rsidR="00E67DCF" w:rsidRPr="00000A61">
        <w:t>CSI-</w:t>
      </w:r>
      <w:ins w:id="829" w:author="Huawei" w:date="2018-03-05T22:04:00Z">
        <w:r w:rsidR="0062721C">
          <w:t>RS-</w:t>
        </w:r>
      </w:ins>
      <w:r w:rsidR="00E67DCF" w:rsidRPr="00000A61">
        <w:t xml:space="preserve">ResourceSetId ::= </w:t>
      </w:r>
      <w:r w:rsidR="00E67DCF" w:rsidRPr="00D02B97">
        <w:rPr>
          <w:color w:val="993366"/>
        </w:rPr>
        <w:t>INTEGER</w:t>
      </w:r>
      <w:r w:rsidR="00E67DCF" w:rsidRPr="00000A61">
        <w:t xml:space="preserve"> (0..maxNrof</w:t>
      </w:r>
      <w:ins w:id="830" w:author="Huawei" w:date="2018-03-04T21:40:00Z">
        <w:r w:rsidR="007F77F7">
          <w:t>NZP-</w:t>
        </w:r>
      </w:ins>
      <w:r w:rsidR="00E67DCF" w:rsidRPr="00000A61">
        <w:t>CSI-</w:t>
      </w:r>
      <w:ins w:id="831" w:author="Huawei" w:date="2018-03-04T21:40:00Z">
        <w:r w:rsidR="007F77F7">
          <w:t>RS-</w:t>
        </w:r>
      </w:ins>
      <w:r w:rsidR="00E67DCF" w:rsidRPr="00000A61">
        <w:t>ResourceSets-1)</w:t>
      </w:r>
    </w:p>
    <w:p w14:paraId="78FB01B5" w14:textId="77777777" w:rsidR="00FA2DC6" w:rsidRDefault="00FA2DC6" w:rsidP="00FA2DC6">
      <w:pPr>
        <w:pStyle w:val="PL"/>
        <w:rPr>
          <w:ins w:id="832" w:author="Rapporteur" w:date="2018-02-06T18:06:00Z"/>
        </w:rPr>
      </w:pPr>
    </w:p>
    <w:p w14:paraId="7AE760E3" w14:textId="102DAE90" w:rsidR="00FA2DC6" w:rsidRDefault="00FA2DC6" w:rsidP="00FA2DC6">
      <w:pPr>
        <w:pStyle w:val="PL"/>
        <w:rPr>
          <w:ins w:id="833" w:author="Rapporteur" w:date="2018-02-06T18:06:00Z"/>
        </w:rPr>
      </w:pPr>
      <w:ins w:id="834" w:author="Rapporteur" w:date="2018-02-06T18:06:00Z">
        <w:r>
          <w:t>-- TAG-</w:t>
        </w:r>
      </w:ins>
      <w:ins w:id="835" w:author="Rapporteur" w:date="2018-02-06T20:42:00Z">
        <w:r w:rsidR="009138DB">
          <w:t>NZP-</w:t>
        </w:r>
      </w:ins>
      <w:ins w:id="836" w:author="Rapporteur" w:date="2018-02-06T18:06:00Z">
        <w:r>
          <w:t>CSI-</w:t>
        </w:r>
      </w:ins>
      <w:ins w:id="837" w:author="Huawei" w:date="2018-03-05T22:04:00Z">
        <w:r w:rsidR="0062721C">
          <w:t>RS-</w:t>
        </w:r>
      </w:ins>
      <w:ins w:id="838" w:author="Rapporteur" w:date="2018-02-06T18:06:00Z">
        <w:r>
          <w:t>RESOURCESETID-STOP</w:t>
        </w:r>
      </w:ins>
    </w:p>
    <w:p w14:paraId="4D984A70" w14:textId="786369DD" w:rsidR="00E67DCF" w:rsidRDefault="00FA2DC6" w:rsidP="00CE00FD">
      <w:pPr>
        <w:pStyle w:val="PL"/>
        <w:rPr>
          <w:ins w:id="839" w:author="Rapporteur" w:date="2018-02-06T18:06:00Z"/>
        </w:rPr>
      </w:pPr>
      <w:ins w:id="840" w:author="Rapporteur" w:date="2018-02-06T18:06:00Z">
        <w:r>
          <w:t>-- ASN1STOP</w:t>
        </w:r>
      </w:ins>
    </w:p>
    <w:p w14:paraId="5535A3D6" w14:textId="34968263" w:rsidR="00FA2DC6" w:rsidRDefault="00FA2DC6" w:rsidP="00FA2DC6">
      <w:pPr>
        <w:pStyle w:val="Heading4"/>
        <w:rPr>
          <w:ins w:id="841" w:author="Rapporteur" w:date="2018-02-06T18:06:00Z"/>
        </w:rPr>
      </w:pPr>
      <w:ins w:id="842" w:author="Rapporteur" w:date="2018-02-06T18:06:00Z">
        <w:r>
          <w:t>–</w:t>
        </w:r>
        <w:r>
          <w:tab/>
        </w:r>
        <w:r>
          <w:rPr>
            <w:i/>
          </w:rPr>
          <w:t>NZP-CSI-RS-Resource</w:t>
        </w:r>
      </w:ins>
      <w:ins w:id="843" w:author="Huawei" w:date="2018-02-26T18:12:00Z">
        <w:r w:rsidR="005200A5">
          <w:rPr>
            <w:i/>
          </w:rPr>
          <w:t>ToAddMod</w:t>
        </w:r>
      </w:ins>
    </w:p>
    <w:p w14:paraId="2DBB9C2F" w14:textId="0D14E769" w:rsidR="00FA2DC6" w:rsidRDefault="00FA2DC6" w:rsidP="00FA2DC6">
      <w:pPr>
        <w:rPr>
          <w:ins w:id="844" w:author="Rapporteur" w:date="2018-02-06T18:06:00Z"/>
        </w:rPr>
      </w:pPr>
      <w:ins w:id="845" w:author="Rapporteur" w:date="2018-02-06T18:06:00Z">
        <w:r>
          <w:t xml:space="preserve">The IE </w:t>
        </w:r>
        <w:r>
          <w:rPr>
            <w:i/>
          </w:rPr>
          <w:t>NZP-CSI-RS-Resource</w:t>
        </w:r>
      </w:ins>
      <w:ins w:id="846" w:author="Huawei" w:date="2018-02-26T18:12:00Z">
        <w:r w:rsidR="005200A5">
          <w:rPr>
            <w:i/>
          </w:rPr>
          <w:t>ToAddMod</w:t>
        </w:r>
      </w:ins>
      <w:ins w:id="847" w:author="Rapporteur" w:date="2018-02-06T18:06:00Z">
        <w:r>
          <w:t xml:space="preserve"> is used to configure </w:t>
        </w:r>
        <w:r w:rsidRPr="00FA2DC6">
          <w:t>N</w:t>
        </w:r>
      </w:ins>
      <w:ins w:id="848" w:author="Rapporteur" w:date="2018-02-06T18:21:00Z">
        <w:r w:rsidR="00BC41F2">
          <w:t>on-Zero-Power (N</w:t>
        </w:r>
      </w:ins>
      <w:ins w:id="849" w:author="Rapporteur" w:date="2018-02-06T18:06:00Z">
        <w:r w:rsidRPr="00FA2DC6">
          <w:t>ZP</w:t>
        </w:r>
      </w:ins>
      <w:ins w:id="850" w:author="Rapporteur" w:date="2018-02-06T18:21:00Z">
        <w:r w:rsidR="00BC41F2">
          <w:t xml:space="preserve">) </w:t>
        </w:r>
      </w:ins>
      <w:ins w:id="851" w:author="Rapporteur" w:date="2018-02-06T18:06:00Z">
        <w:r w:rsidRPr="00FA2DC6">
          <w:t>CSI-RS-Resource</w:t>
        </w:r>
      </w:ins>
      <w:ins w:id="852" w:author="Rapporteur" w:date="2018-02-06T18:21:00Z">
        <w:r w:rsidR="00BC41F2">
          <w:t xml:space="preserve">, </w:t>
        </w:r>
        <w:r w:rsidR="00BC41F2" w:rsidRPr="00D02B97">
          <w:rPr>
            <w:color w:val="808080"/>
          </w:rPr>
          <w:t>which the UE may be configured to measure on (see 38.214, section 5.2.</w:t>
        </w:r>
        <w:del w:id="853" w:author="merged r1" w:date="2018-01-18T13:12:00Z">
          <w:r w:rsidR="00BC41F2" w:rsidRPr="00D02B97">
            <w:rPr>
              <w:color w:val="808080"/>
            </w:rPr>
            <w:delText>1</w:delText>
          </w:r>
        </w:del>
        <w:r w:rsidR="00BC41F2">
          <w:rPr>
            <w:color w:val="808080"/>
          </w:rPr>
          <w:t>2</w:t>
        </w:r>
        <w:r w:rsidR="00BC41F2" w:rsidRPr="00D02B97">
          <w:rPr>
            <w:color w:val="808080"/>
          </w:rPr>
          <w:t>.3.1)</w:t>
        </w:r>
      </w:ins>
      <w:ins w:id="854" w:author="Rapporteur" w:date="2018-02-06T18:06:00Z">
        <w:r>
          <w:t>.</w:t>
        </w:r>
      </w:ins>
    </w:p>
    <w:p w14:paraId="14E01AF3" w14:textId="6A792748" w:rsidR="00FA2DC6" w:rsidRDefault="00FA2DC6" w:rsidP="00FA2DC6">
      <w:pPr>
        <w:pStyle w:val="TH"/>
        <w:rPr>
          <w:ins w:id="855" w:author="Rapporteur" w:date="2018-02-06T18:06:00Z"/>
        </w:rPr>
      </w:pPr>
      <w:ins w:id="856" w:author="Rapporteur" w:date="2018-02-06T18:06:00Z">
        <w:r>
          <w:rPr>
            <w:i/>
          </w:rPr>
          <w:t>NZP-CSI-RS-Resource</w:t>
        </w:r>
      </w:ins>
      <w:ins w:id="857" w:author="Huawei" w:date="2018-02-26T18:14:00Z">
        <w:r w:rsidR="005200A5">
          <w:rPr>
            <w:i/>
          </w:rPr>
          <w:t>ToAddMod</w:t>
        </w:r>
      </w:ins>
      <w:ins w:id="858" w:author="Rapporteur" w:date="2018-02-06T18:06:00Z">
        <w:r>
          <w:t xml:space="preserve"> information element</w:t>
        </w:r>
      </w:ins>
    </w:p>
    <w:p w14:paraId="6CCC90CE" w14:textId="77777777" w:rsidR="00FA2DC6" w:rsidRDefault="00FA2DC6" w:rsidP="00FA2DC6">
      <w:pPr>
        <w:pStyle w:val="PL"/>
        <w:rPr>
          <w:ins w:id="859" w:author="Rapporteur" w:date="2018-02-06T18:06:00Z"/>
        </w:rPr>
      </w:pPr>
      <w:ins w:id="860" w:author="Rapporteur" w:date="2018-02-06T18:06:00Z">
        <w:r>
          <w:t>-- ASN1START</w:t>
        </w:r>
      </w:ins>
    </w:p>
    <w:p w14:paraId="3AFFA4F7" w14:textId="44E4E819" w:rsidR="00FA2DC6" w:rsidRDefault="00FA2DC6" w:rsidP="00FA2DC6">
      <w:pPr>
        <w:pStyle w:val="PL"/>
        <w:rPr>
          <w:ins w:id="861" w:author="Rapporteur" w:date="2018-02-06T18:06:00Z"/>
        </w:rPr>
      </w:pPr>
      <w:ins w:id="862" w:author="Rapporteur" w:date="2018-02-06T18:06:00Z">
        <w:r>
          <w:t>-- TAG-NZP-CSI-RS-RESOURCE</w:t>
        </w:r>
      </w:ins>
      <w:ins w:id="863" w:author="Huawei" w:date="2018-02-26T18:17:00Z">
        <w:r w:rsidR="005200A5">
          <w:t>TOADDMOD</w:t>
        </w:r>
      </w:ins>
      <w:ins w:id="864" w:author="Rapporteur" w:date="2018-02-06T18:06:00Z">
        <w:r>
          <w:t>-START</w:t>
        </w:r>
      </w:ins>
    </w:p>
    <w:p w14:paraId="6C82450D" w14:textId="017A606C" w:rsidR="00FA2DC6" w:rsidRPr="00FA2DC6" w:rsidDel="00FA2DC6" w:rsidRDefault="00FA2DC6" w:rsidP="00FA2DC6">
      <w:pPr>
        <w:pStyle w:val="PL"/>
        <w:rPr>
          <w:del w:id="865" w:author="Rapporteur" w:date="2018-02-06T18:07:00Z"/>
        </w:rPr>
      </w:pPr>
    </w:p>
    <w:p w14:paraId="666C9921" w14:textId="6A0C9A46" w:rsidR="00E67DCF" w:rsidRPr="00D02B97" w:rsidDel="00BC41F2" w:rsidRDefault="00E67DCF" w:rsidP="00CE00FD">
      <w:pPr>
        <w:pStyle w:val="PL"/>
        <w:rPr>
          <w:del w:id="866" w:author="Rapporteur" w:date="2018-02-06T18:21:00Z"/>
          <w:color w:val="808080"/>
        </w:rPr>
      </w:pPr>
      <w:del w:id="867" w:author="Rapporteur" w:date="2018-02-06T18:21:00Z">
        <w:r w:rsidRPr="00D02B97" w:rsidDel="00BC41F2">
          <w:rPr>
            <w:color w:val="808080"/>
          </w:rPr>
          <w:delText>-- A CSI-RS (reference signal) resource which the UE may be configured to measure on (see 38.214, section 5.2.1</w:delText>
        </w:r>
      </w:del>
      <w:ins w:id="868" w:author="merged r1" w:date="2018-01-18T13:12:00Z">
        <w:del w:id="869" w:author="Rapporteur" w:date="2018-02-06T18:21:00Z">
          <w:r w:rsidR="00672D8F" w:rsidDel="00BC41F2">
            <w:rPr>
              <w:color w:val="808080"/>
            </w:rPr>
            <w:delText>2</w:delText>
          </w:r>
        </w:del>
      </w:ins>
      <w:del w:id="870" w:author="Rapporteur" w:date="2018-02-06T18:21:00Z">
        <w:r w:rsidRPr="00D02B97" w:rsidDel="00BC41F2">
          <w:rPr>
            <w:color w:val="808080"/>
          </w:rPr>
          <w:delText>.3.1)</w:delText>
        </w:r>
      </w:del>
    </w:p>
    <w:p w14:paraId="6F3B7D26" w14:textId="75FE59A5" w:rsidR="00E67DCF" w:rsidRPr="00000A61" w:rsidRDefault="00E67DCF" w:rsidP="00CE00FD">
      <w:pPr>
        <w:pStyle w:val="PL"/>
      </w:pPr>
      <w:r w:rsidRPr="00000A61">
        <w:t>NZP-CSI-RS-Resource</w:t>
      </w:r>
      <w:ins w:id="871" w:author="Huawei" w:date="2018-02-26T18:13:00Z">
        <w:r w:rsidR="005200A5">
          <w:t>ToAddMod</w:t>
        </w:r>
      </w:ins>
      <w:r w:rsidRPr="00000A61">
        <w:t xml:space="preserve"> ::=</w:t>
      </w:r>
      <w:r w:rsidRPr="00000A61">
        <w:tab/>
      </w:r>
      <w:r w:rsidRPr="00000A61">
        <w:tab/>
      </w:r>
      <w:del w:id="872" w:author="Huawei" w:date="2018-02-26T18:13:00Z">
        <w:r w:rsidRPr="00000A61" w:rsidDel="005200A5">
          <w:tab/>
        </w:r>
        <w:r w:rsidRPr="00000A61" w:rsidDel="005200A5">
          <w:tab/>
        </w:r>
        <w:r w:rsidRPr="00000A61" w:rsidDel="005200A5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7B5EC9E1" w14:textId="37277244" w:rsidR="00861D97" w:rsidRDefault="00861D97" w:rsidP="005200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3" w:author="Huawei" w:date="2018-03-06T13:24:00Z"/>
          <w:rFonts w:ascii="Courier New" w:eastAsia="DengXian" w:hAnsi="Courier New"/>
          <w:noProof/>
          <w:sz w:val="16"/>
          <w:lang w:eastAsia="sv-SE"/>
        </w:rPr>
      </w:pPr>
    </w:p>
    <w:p w14:paraId="552105F0" w14:textId="318F88A0" w:rsidR="005200A5" w:rsidRPr="00833067" w:rsidRDefault="005200A5" w:rsidP="005200A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74" w:author="Huawei" w:date="2018-02-26T18:13:00Z"/>
          <w:rFonts w:ascii="Courier New" w:eastAsia="DengXian" w:hAnsi="Courier New"/>
          <w:noProof/>
          <w:sz w:val="16"/>
          <w:lang w:eastAsia="sv-SE"/>
        </w:rPr>
      </w:pPr>
      <w:ins w:id="875" w:author="Huawei" w:date="2018-02-26T18:13:00Z">
        <w:r>
          <w:rPr>
            <w:rFonts w:ascii="Courier New" w:eastAsia="DengXian" w:hAnsi="Courier New"/>
            <w:noProof/>
            <w:sz w:val="16"/>
            <w:lang w:eastAsia="sv-SE"/>
          </w:rPr>
          <w:tab/>
          <w:t>nzp-CSI-RS-ResourceId</w:t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>
          <w:rPr>
            <w:rFonts w:ascii="Courier New" w:eastAsia="DengXian" w:hAnsi="Courier New"/>
            <w:noProof/>
            <w:sz w:val="16"/>
            <w:lang w:eastAsia="sv-SE"/>
          </w:rPr>
          <w:tab/>
        </w:r>
        <w:r w:rsidRPr="00833067">
          <w:rPr>
            <w:rFonts w:ascii="Courier New" w:eastAsia="DengXian" w:hAnsi="Courier New"/>
            <w:noProof/>
            <w:sz w:val="16"/>
            <w:lang w:eastAsia="sv-SE"/>
          </w:rPr>
          <w:t>NZP-CSI-RS-ResourceId,</w:t>
        </w:r>
      </w:ins>
    </w:p>
    <w:p w14:paraId="1E2B3A0D" w14:textId="77777777" w:rsidR="00861D97" w:rsidRDefault="00861D97" w:rsidP="00CE00FD">
      <w:pPr>
        <w:pStyle w:val="PL"/>
        <w:rPr>
          <w:ins w:id="876" w:author="Huawei" w:date="2018-03-06T13:24:00Z"/>
        </w:rPr>
      </w:pPr>
    </w:p>
    <w:p w14:paraId="583D05CD" w14:textId="60CEE436" w:rsidR="00E67DCF" w:rsidRPr="00000A61" w:rsidDel="00DF4C7B" w:rsidRDefault="00E67DCF" w:rsidP="00CE00FD">
      <w:pPr>
        <w:pStyle w:val="PL"/>
        <w:rPr>
          <w:del w:id="877" w:author="RIL-H046" w:date="2018-02-06T21:49:00Z"/>
        </w:rPr>
      </w:pPr>
      <w:del w:id="878" w:author="RIL-H046" w:date="2018-02-06T21:49:00Z">
        <w:r w:rsidRPr="00000A61" w:rsidDel="00DF4C7B">
          <w:tab/>
          <w:delText>nzp-csi-rs</w:delText>
        </w:r>
      </w:del>
      <w:ins w:id="879" w:author="merged r1" w:date="2018-01-18T13:12:00Z">
        <w:del w:id="880" w:author="RIL-H046" w:date="2018-02-06T21:49:00Z">
          <w:r w:rsidR="00F21E83" w:rsidDel="00DF4C7B">
            <w:delText>CSI</w:delText>
          </w:r>
          <w:r w:rsidRPr="00000A61" w:rsidDel="00DF4C7B">
            <w:delText>-</w:delText>
          </w:r>
          <w:r w:rsidR="00F21E83" w:rsidDel="00DF4C7B">
            <w:delText>RS</w:delText>
          </w:r>
        </w:del>
      </w:ins>
      <w:del w:id="881" w:author="RIL-H046" w:date="2018-02-06T21:49:00Z">
        <w:r w:rsidRPr="00000A61" w:rsidDel="00DF4C7B">
          <w:delText>-ResourceId</w:delText>
        </w:r>
        <w:r w:rsidRPr="00000A61" w:rsidDel="00DF4C7B">
          <w:tab/>
        </w:r>
        <w:r w:rsidRPr="00000A61" w:rsidDel="00DF4C7B">
          <w:tab/>
        </w:r>
        <w:r w:rsidRPr="00000A61" w:rsidDel="00DF4C7B">
          <w:tab/>
        </w:r>
        <w:r w:rsidRPr="00000A61" w:rsidDel="00DF4C7B">
          <w:tab/>
        </w:r>
        <w:r w:rsidRPr="00000A61" w:rsidDel="00DF4C7B">
          <w:tab/>
          <w:delText>NZP-CSI-RS-ResourceId,</w:delText>
        </w:r>
      </w:del>
    </w:p>
    <w:p w14:paraId="38147200" w14:textId="52201C0C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Number of ports (see 38.214, section 5.2.</w:t>
      </w:r>
      <w:r w:rsidR="00701A18" w:rsidRPr="00D02B97">
        <w:rPr>
          <w:color w:val="808080"/>
        </w:rPr>
        <w:t>2.3.</w:t>
      </w:r>
      <w:r w:rsidRPr="00D02B97">
        <w:rPr>
          <w:color w:val="808080"/>
        </w:rPr>
        <w:t>1)</w:t>
      </w:r>
    </w:p>
    <w:p w14:paraId="03662C64" w14:textId="50060BCB" w:rsidR="00E67DCF" w:rsidRPr="00000A61" w:rsidRDefault="00E67DCF" w:rsidP="00CE00FD">
      <w:pPr>
        <w:pStyle w:val="PL"/>
      </w:pPr>
      <w:r w:rsidRPr="00000A61">
        <w:tab/>
        <w:t>nrofPorts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{p1,p2,p4,p8,p12,p16,p24,p32},</w:t>
      </w:r>
    </w:p>
    <w:p w14:paraId="50E454C0" w14:textId="77777777" w:rsidR="00A1290B" w:rsidRDefault="00A1290B" w:rsidP="00CE00FD">
      <w:pPr>
        <w:pStyle w:val="PL"/>
        <w:rPr>
          <w:ins w:id="882" w:author="Huawei" w:date="2018-03-06T13:25:00Z"/>
        </w:rPr>
      </w:pPr>
    </w:p>
    <w:p w14:paraId="78787DCD" w14:textId="22106D17" w:rsidR="00CB0B87" w:rsidRPr="00D02B97" w:rsidDel="00C97D12" w:rsidRDefault="00E67DCF" w:rsidP="00CE00FD">
      <w:pPr>
        <w:pStyle w:val="PL"/>
        <w:rPr>
          <w:del w:id="883" w:author="RIL-H046" w:date="2018-02-06T22:02:00Z"/>
          <w:color w:val="808080"/>
        </w:rPr>
      </w:pPr>
      <w:del w:id="884" w:author="RIL-H046" w:date="2018-02-06T22:02:00Z">
        <w:r w:rsidRPr="00000A61" w:rsidDel="00C97D12">
          <w:tab/>
        </w:r>
        <w:r w:rsidRPr="00D02B97" w:rsidDel="00C97D12">
          <w:rPr>
            <w:color w:val="808080"/>
          </w:rPr>
          <w:delText xml:space="preserve">-- OFDM </w:delText>
        </w:r>
        <w:r w:rsidR="00FE10B4" w:rsidRPr="00D02B97" w:rsidDel="00C97D12">
          <w:rPr>
            <w:color w:val="808080"/>
          </w:rPr>
          <w:delText>symbol location(s) in a slot and subcarrier occupancy in a PRB of the CSI-RS resource</w:delText>
        </w:r>
        <w:r w:rsidR="009D759A" w:rsidRPr="00D02B97" w:rsidDel="00C97D12">
          <w:rPr>
            <w:color w:val="808080"/>
          </w:rPr>
          <w:tab/>
        </w:r>
      </w:del>
    </w:p>
    <w:p w14:paraId="01C1A943" w14:textId="07742112" w:rsidR="00E67DCF" w:rsidRPr="00D02B97" w:rsidDel="00A45615" w:rsidRDefault="00CB0B87" w:rsidP="00CE00FD">
      <w:pPr>
        <w:pStyle w:val="PL"/>
        <w:rPr>
          <w:del w:id="885" w:author="RIL-H046" w:date="2018-02-06T22:20:00Z"/>
          <w:color w:val="808080"/>
        </w:rPr>
      </w:pPr>
      <w:del w:id="886" w:author="RIL-H046" w:date="2018-02-06T22:20:00Z">
        <w:r w:rsidDel="00A45615">
          <w:tab/>
        </w:r>
        <w:r w:rsidR="009D759A" w:rsidRPr="00D02B97" w:rsidDel="00A45615">
          <w:rPr>
            <w:color w:val="808080"/>
          </w:rPr>
          <w:delText xml:space="preserve">-- </w:delText>
        </w:r>
        <w:r w:rsidR="00701A18" w:rsidRPr="00D02B97" w:rsidDel="00A45615">
          <w:rPr>
            <w:color w:val="808080"/>
          </w:rPr>
          <w:delText>Corresponds to L1 parameter 'CSI-RS-ResourceMapping'</w:delText>
        </w:r>
        <w:r w:rsidR="009D759A" w:rsidRPr="00D02B97" w:rsidDel="00A45615">
          <w:rPr>
            <w:color w:val="808080"/>
          </w:rPr>
          <w:delText xml:space="preserve"> </w:delText>
        </w:r>
        <w:r w:rsidR="00FE10B4" w:rsidRPr="00D02B97" w:rsidDel="00A45615">
          <w:rPr>
            <w:color w:val="808080"/>
          </w:rPr>
          <w:delText xml:space="preserve"> </w:delText>
        </w:r>
        <w:r w:rsidR="00E67DCF" w:rsidRPr="00D02B97" w:rsidDel="00A45615">
          <w:rPr>
            <w:color w:val="808080"/>
          </w:rPr>
          <w:delText>(see 38.214, section 5.2.</w:delText>
        </w:r>
        <w:r w:rsidR="00701A18" w:rsidRPr="00D02B97" w:rsidDel="00A45615">
          <w:rPr>
            <w:color w:val="808080"/>
          </w:rPr>
          <w:delText>2</w:delText>
        </w:r>
        <w:r w:rsidR="00E67DCF" w:rsidRPr="00D02B97" w:rsidDel="00A45615">
          <w:rPr>
            <w:color w:val="808080"/>
          </w:rPr>
          <w:delText>.3.1)</w:delText>
        </w:r>
      </w:del>
    </w:p>
    <w:p w14:paraId="2268346B" w14:textId="6594B2B0" w:rsidR="00C26013" w:rsidDel="00C97D12" w:rsidRDefault="00E67DCF" w:rsidP="00CE00FD">
      <w:pPr>
        <w:pStyle w:val="PL"/>
        <w:rPr>
          <w:del w:id="887" w:author="RIL-H046" w:date="2018-02-06T22:02:00Z"/>
        </w:rPr>
      </w:pPr>
      <w:del w:id="888" w:author="RIL-H046" w:date="2018-02-06T22:02:00Z">
        <w:r w:rsidRPr="00000A61" w:rsidDel="00C97D12">
          <w:tab/>
          <w:delText>resourceMapping</w:delText>
        </w:r>
        <w:r w:rsidRPr="00000A61" w:rsidDel="00C97D12">
          <w:tab/>
        </w:r>
        <w:r w:rsidRPr="00000A61" w:rsidDel="00C97D12">
          <w:tab/>
        </w:r>
        <w:r w:rsidRPr="00000A61" w:rsidDel="00C97D12">
          <w:tab/>
        </w:r>
        <w:r w:rsidRPr="00000A61" w:rsidDel="00C97D12">
          <w:tab/>
        </w:r>
        <w:r w:rsidRPr="00000A61" w:rsidDel="00C97D12">
          <w:tab/>
        </w:r>
        <w:r w:rsidR="007B7A97" w:rsidDel="00C97D12">
          <w:tab/>
        </w:r>
        <w:r w:rsidR="007B7A97" w:rsidDel="00C97D12">
          <w:tab/>
        </w:r>
        <w:r w:rsidR="00C26013" w:rsidRPr="00D02B97" w:rsidDel="00C97D12">
          <w:rPr>
            <w:color w:val="993366"/>
          </w:rPr>
          <w:delText>SEQUENCE</w:delText>
        </w:r>
        <w:r w:rsidR="00C26013" w:rsidDel="00C97D12">
          <w:delText xml:space="preserve"> {</w:delText>
        </w:r>
      </w:del>
    </w:p>
    <w:p w14:paraId="644CCB6E" w14:textId="5DD0CDE2" w:rsidR="00674E9C" w:rsidRDefault="00674E9C" w:rsidP="00CE00FD">
      <w:pPr>
        <w:pStyle w:val="PL"/>
        <w:rPr>
          <w:ins w:id="889" w:author="RIL-H046" w:date="2018-02-06T22:18:00Z"/>
          <w:color w:val="808080"/>
        </w:rPr>
      </w:pPr>
      <w:r>
        <w:tab/>
      </w:r>
      <w:r w:rsidRPr="00D02B97">
        <w:rPr>
          <w:color w:val="808080"/>
        </w:rPr>
        <w:t>-- Frequency domain allocation within a physical resource blo</w:t>
      </w:r>
      <w:r w:rsidR="00667585" w:rsidRPr="00D02B97">
        <w:rPr>
          <w:color w:val="808080"/>
        </w:rPr>
        <w:t xml:space="preserve">ck in accordance with 38.211, </w:t>
      </w:r>
      <w:ins w:id="890" w:author="merged r1" w:date="2018-01-18T13:12:00Z">
        <w:r w:rsidR="00672D8F">
          <w:rPr>
            <w:color w:val="808080"/>
          </w:rPr>
          <w:t xml:space="preserve">section 7.4.1.5.3 including </w:t>
        </w:r>
      </w:ins>
      <w:r w:rsidR="00667585" w:rsidRPr="00D02B97">
        <w:rPr>
          <w:color w:val="808080"/>
        </w:rPr>
        <w:t>table 7.4.1.5.2-1.</w:t>
      </w:r>
    </w:p>
    <w:p w14:paraId="7F8036BF" w14:textId="0AE68E4F" w:rsidR="00667585" w:rsidRDefault="00667585" w:rsidP="00CE00FD">
      <w:pPr>
        <w:pStyle w:val="PL"/>
        <w:rPr>
          <w:ins w:id="891" w:author="Huawei" w:date="2018-03-06T13:14:00Z"/>
          <w:color w:val="808080"/>
        </w:rPr>
      </w:pPr>
      <w:r>
        <w:tab/>
      </w:r>
      <w:r w:rsidRPr="00D02B97">
        <w:rPr>
          <w:color w:val="808080"/>
        </w:rPr>
        <w:t>-- The number of bit</w:t>
      </w:r>
      <w:r w:rsidR="00C17DCD" w:rsidRPr="00D02B97">
        <w:rPr>
          <w:color w:val="808080"/>
        </w:rPr>
        <w:t>s that may be set to one depend</w:t>
      </w:r>
      <w:r w:rsidRPr="00D02B97">
        <w:rPr>
          <w:color w:val="808080"/>
        </w:rPr>
        <w:t xml:space="preserve"> on the chosen row in that table. </w:t>
      </w:r>
      <w:ins w:id="892" w:author="Huawei" w:date="2018-03-06T13:14:00Z">
        <w:r w:rsidR="000156A8">
          <w:rPr>
            <w:color w:val="808080"/>
          </w:rPr>
          <w:t>For the choice "other", the row can be determined from</w:t>
        </w:r>
      </w:ins>
    </w:p>
    <w:p w14:paraId="6893D886" w14:textId="7AC2AD3F" w:rsidR="000156A8" w:rsidRPr="00D02B97" w:rsidRDefault="000156A8" w:rsidP="00CE00FD">
      <w:pPr>
        <w:pStyle w:val="PL"/>
        <w:rPr>
          <w:color w:val="808080"/>
        </w:rPr>
      </w:pPr>
      <w:ins w:id="893" w:author="Huawei" w:date="2018-03-06T13:14:00Z">
        <w:r>
          <w:rPr>
            <w:color w:val="808080"/>
          </w:rPr>
          <w:tab/>
          <w:t xml:space="preserve">-- the parmeters below and from the number of bits set to 1 in </w:t>
        </w:r>
      </w:ins>
      <w:ins w:id="894" w:author="Huawei" w:date="2018-03-06T13:15:00Z">
        <w:r>
          <w:t>frequencyDomainAllocation.</w:t>
        </w:r>
      </w:ins>
    </w:p>
    <w:p w14:paraId="3D3E6515" w14:textId="25F31BB8" w:rsidR="00C26013" w:rsidRDefault="00C26013" w:rsidP="00CE00FD">
      <w:pPr>
        <w:pStyle w:val="PL"/>
      </w:pPr>
      <w:r>
        <w:lastRenderedPageBreak/>
        <w:tab/>
      </w:r>
      <w:r w:rsidR="00667585">
        <w:t>frequencyDomain</w:t>
      </w:r>
      <w:r w:rsidR="0008265E">
        <w:t>Allocation</w:t>
      </w:r>
      <w:r w:rsidR="00667585">
        <w:tab/>
      </w:r>
      <w:r w:rsidR="007B7A97">
        <w:tab/>
      </w:r>
      <w:r>
        <w:tab/>
      </w:r>
      <w:r w:rsidRPr="00D02B97">
        <w:rPr>
          <w:color w:val="993366"/>
        </w:rPr>
        <w:t>CHOICE</w:t>
      </w:r>
      <w:r>
        <w:t xml:space="preserve"> {</w:t>
      </w:r>
    </w:p>
    <w:p w14:paraId="37B70CD7" w14:textId="2FA65FBF" w:rsidR="00C97D12" w:rsidRDefault="00C26013" w:rsidP="00CE00FD">
      <w:pPr>
        <w:pStyle w:val="PL"/>
      </w:pPr>
      <w:r>
        <w:tab/>
      </w:r>
      <w:r>
        <w:tab/>
      </w:r>
      <w:r w:rsidR="00667585">
        <w:t>row1</w:t>
      </w:r>
      <w:r w:rsidR="00667585">
        <w:tab/>
      </w:r>
      <w:r w:rsidR="00667585">
        <w:tab/>
      </w:r>
      <w:r w:rsidR="00667585">
        <w:tab/>
      </w:r>
      <w:r w:rsidR="00667585">
        <w:tab/>
      </w:r>
      <w:r w:rsidR="007B7A97">
        <w:tab/>
      </w:r>
      <w:r w:rsidR="00667585">
        <w:tab/>
      </w:r>
      <w:r w:rsidR="00667585">
        <w:tab/>
      </w:r>
      <w:r w:rsidR="00667585">
        <w:tab/>
      </w:r>
      <w:r w:rsidR="00667585" w:rsidRPr="00D02B97">
        <w:rPr>
          <w:color w:val="993366"/>
        </w:rPr>
        <w:t>BIT</w:t>
      </w:r>
      <w:r w:rsidR="00667585">
        <w:t xml:space="preserve"> </w:t>
      </w:r>
      <w:r w:rsidR="00667585" w:rsidRPr="00D02B97">
        <w:rPr>
          <w:color w:val="993366"/>
        </w:rPr>
        <w:t>STRING</w:t>
      </w:r>
      <w:r w:rsidR="00667585">
        <w:t xml:space="preserve"> (</w:t>
      </w:r>
      <w:r w:rsidR="00667585" w:rsidRPr="00D02B97">
        <w:rPr>
          <w:color w:val="993366"/>
        </w:rPr>
        <w:t>SIZE</w:t>
      </w:r>
      <w:r w:rsidR="00667585">
        <w:t xml:space="preserve"> (4)),</w:t>
      </w:r>
    </w:p>
    <w:p w14:paraId="103689AB" w14:textId="25D3CB66" w:rsidR="00C97D12" w:rsidRDefault="00667585" w:rsidP="00C97D12">
      <w:pPr>
        <w:pStyle w:val="PL"/>
      </w:pPr>
      <w:r>
        <w:tab/>
      </w:r>
      <w:r>
        <w:tab/>
        <w:t>row2</w:t>
      </w:r>
      <w:r>
        <w:tab/>
      </w:r>
      <w:r>
        <w:tab/>
      </w:r>
      <w:r>
        <w:tab/>
      </w:r>
      <w:r>
        <w:tab/>
      </w:r>
      <w:r>
        <w:tab/>
      </w:r>
      <w:r w:rsidR="007B7A97">
        <w:tab/>
      </w:r>
      <w:r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(12)),</w:t>
      </w:r>
    </w:p>
    <w:p w14:paraId="162EF274" w14:textId="6B18C923" w:rsidR="00A45615" w:rsidDel="00456971" w:rsidRDefault="00A45615" w:rsidP="00A45615">
      <w:pPr>
        <w:pStyle w:val="PL"/>
        <w:rPr>
          <w:ins w:id="895" w:author="RIL-H046" w:date="2018-02-06T22:16:00Z"/>
          <w:del w:id="896" w:author="Huawei" w:date="2018-03-06T11:46:00Z"/>
        </w:rPr>
      </w:pPr>
      <w:ins w:id="897" w:author="RIL-H046" w:date="2018-02-06T22:16:00Z">
        <w:del w:id="898" w:author="Huawei" w:date="2018-03-06T11:46:00Z">
          <w:r w:rsidDel="00456971">
            <w:tab/>
          </w:r>
          <w:r w:rsidDel="00456971">
            <w:tab/>
            <w:delText>row3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08E88F16" w14:textId="13077EE4" w:rsidR="00667585" w:rsidRDefault="00667585" w:rsidP="00CE00FD">
      <w:pPr>
        <w:pStyle w:val="PL"/>
      </w:pPr>
      <w:r>
        <w:tab/>
      </w:r>
      <w:r>
        <w:tab/>
        <w:t>row4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A97"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(3)),</w:t>
      </w:r>
    </w:p>
    <w:p w14:paraId="4F77D1E6" w14:textId="217DEDA6" w:rsidR="00A45615" w:rsidDel="00456971" w:rsidRDefault="004155DB" w:rsidP="00456971">
      <w:pPr>
        <w:pStyle w:val="PL"/>
        <w:rPr>
          <w:del w:id="899" w:author="Huawei" w:date="2018-03-06T11:47:00Z"/>
        </w:rPr>
      </w:pPr>
      <w:r>
        <w:tab/>
      </w:r>
      <w:r>
        <w:tab/>
        <w:t>other</w:t>
      </w:r>
      <w:ins w:id="900" w:author="RIL-H046" w:date="2018-02-06T22:16:00Z">
        <w:del w:id="901" w:author="Huawei" w:date="2018-03-06T11:46:00Z">
          <w:r w:rsidR="00A45615" w:rsidDel="00456971">
            <w:delText>row5</w:delText>
          </w:r>
        </w:del>
      </w:ins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A97"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(6))</w:t>
      </w:r>
      <w:ins w:id="902" w:author="RIL-H046" w:date="2018-02-06T22:16:00Z">
        <w:del w:id="903" w:author="Huawei" w:date="2018-03-06T11:47:00Z">
          <w:r w:rsidR="00A45615" w:rsidDel="00456971">
            <w:delText>,</w:delText>
          </w:r>
        </w:del>
      </w:ins>
    </w:p>
    <w:p w14:paraId="478523E7" w14:textId="668E15EA" w:rsidR="00A45615" w:rsidDel="00456971" w:rsidRDefault="00A45615" w:rsidP="00456971">
      <w:pPr>
        <w:pStyle w:val="PL"/>
        <w:rPr>
          <w:ins w:id="904" w:author="RIL-H046" w:date="2018-02-06T22:16:00Z"/>
          <w:del w:id="905" w:author="Huawei" w:date="2018-03-06T11:47:00Z"/>
        </w:rPr>
      </w:pPr>
      <w:ins w:id="906" w:author="RIL-H046" w:date="2018-02-06T22:16:00Z">
        <w:del w:id="907" w:author="Huawei" w:date="2018-03-06T11:47:00Z">
          <w:r w:rsidDel="00456971">
            <w:tab/>
          </w:r>
          <w:r w:rsidDel="00456971">
            <w:tab/>
            <w:delText>row</w:delText>
          </w:r>
        </w:del>
      </w:ins>
      <w:ins w:id="908" w:author="RIL-H046" w:date="2018-02-06T22:17:00Z">
        <w:del w:id="909" w:author="Huawei" w:date="2018-03-06T11:47:00Z">
          <w:r w:rsidDel="00456971">
            <w:delText>7</w:delText>
          </w:r>
        </w:del>
      </w:ins>
      <w:ins w:id="910" w:author="RIL-H046" w:date="2018-02-06T22:16:00Z">
        <w:del w:id="911" w:author="Huawei" w:date="2018-03-06T11:47:00Z"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13567AFF" w14:textId="30E880C0" w:rsidR="00A45615" w:rsidDel="00456971" w:rsidRDefault="00A45615" w:rsidP="00456971">
      <w:pPr>
        <w:pStyle w:val="PL"/>
        <w:rPr>
          <w:ins w:id="912" w:author="RIL-H046" w:date="2018-02-06T22:16:00Z"/>
          <w:del w:id="913" w:author="Huawei" w:date="2018-03-06T11:47:00Z"/>
        </w:rPr>
      </w:pPr>
      <w:ins w:id="914" w:author="RIL-H046" w:date="2018-02-06T22:16:00Z">
        <w:del w:id="915" w:author="Huawei" w:date="2018-03-06T11:47:00Z">
          <w:r w:rsidDel="00456971">
            <w:tab/>
          </w:r>
          <w:r w:rsidDel="00456971">
            <w:tab/>
            <w:delText>row8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4508865F" w14:textId="62C01841" w:rsidR="00A45615" w:rsidDel="00456971" w:rsidRDefault="00A45615" w:rsidP="000156A8">
      <w:pPr>
        <w:pStyle w:val="PL"/>
        <w:rPr>
          <w:ins w:id="916" w:author="RIL-H046" w:date="2018-02-06T22:17:00Z"/>
          <w:del w:id="917" w:author="Huawei" w:date="2018-03-06T11:47:00Z"/>
        </w:rPr>
      </w:pPr>
      <w:ins w:id="918" w:author="RIL-H046" w:date="2018-02-06T22:17:00Z">
        <w:del w:id="919" w:author="Huawei" w:date="2018-03-06T11:47:00Z">
          <w:r w:rsidDel="00456971">
            <w:tab/>
          </w:r>
          <w:r w:rsidDel="00456971">
            <w:tab/>
            <w:delText>row9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6C2E38C4" w14:textId="4259ACBA" w:rsidR="00A45615" w:rsidDel="00456971" w:rsidRDefault="00A45615" w:rsidP="000156A8">
      <w:pPr>
        <w:pStyle w:val="PL"/>
        <w:rPr>
          <w:ins w:id="920" w:author="RIL-H046" w:date="2018-02-06T22:17:00Z"/>
          <w:del w:id="921" w:author="Huawei" w:date="2018-03-06T11:47:00Z"/>
        </w:rPr>
      </w:pPr>
      <w:ins w:id="922" w:author="RIL-H046" w:date="2018-02-06T22:17:00Z">
        <w:del w:id="923" w:author="Huawei" w:date="2018-03-06T11:47:00Z">
          <w:r w:rsidDel="00456971">
            <w:tab/>
          </w:r>
          <w:r w:rsidDel="00456971">
            <w:tab/>
            <w:delText>row10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7CD57066" w14:textId="150B8D67" w:rsidR="00A45615" w:rsidDel="00456971" w:rsidRDefault="00A45615" w:rsidP="000156A8">
      <w:pPr>
        <w:pStyle w:val="PL"/>
        <w:rPr>
          <w:ins w:id="924" w:author="RIL-H046" w:date="2018-02-06T22:17:00Z"/>
          <w:del w:id="925" w:author="Huawei" w:date="2018-03-06T11:47:00Z"/>
        </w:rPr>
      </w:pPr>
      <w:ins w:id="926" w:author="RIL-H046" w:date="2018-02-06T22:17:00Z">
        <w:del w:id="927" w:author="Huawei" w:date="2018-03-06T11:47:00Z">
          <w:r w:rsidDel="00456971">
            <w:tab/>
          </w:r>
          <w:r w:rsidDel="00456971">
            <w:tab/>
            <w:delText>row11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7E5B71A4" w14:textId="0C47C36F" w:rsidR="00A45615" w:rsidDel="00456971" w:rsidRDefault="00A45615" w:rsidP="000156A8">
      <w:pPr>
        <w:pStyle w:val="PL"/>
        <w:rPr>
          <w:ins w:id="928" w:author="RIL-H046" w:date="2018-02-06T22:17:00Z"/>
          <w:del w:id="929" w:author="Huawei" w:date="2018-03-06T11:47:00Z"/>
        </w:rPr>
      </w:pPr>
      <w:ins w:id="930" w:author="RIL-H046" w:date="2018-02-06T22:17:00Z">
        <w:del w:id="931" w:author="Huawei" w:date="2018-03-06T11:47:00Z">
          <w:r w:rsidDel="00456971">
            <w:tab/>
          </w:r>
          <w:r w:rsidDel="00456971">
            <w:tab/>
            <w:delText>row12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03B59F3F" w14:textId="587E835F" w:rsidR="00A45615" w:rsidDel="00456971" w:rsidRDefault="00A45615" w:rsidP="0083542F">
      <w:pPr>
        <w:pStyle w:val="PL"/>
        <w:rPr>
          <w:ins w:id="932" w:author="RIL-H046" w:date="2018-02-06T22:17:00Z"/>
          <w:del w:id="933" w:author="Huawei" w:date="2018-03-06T11:47:00Z"/>
        </w:rPr>
      </w:pPr>
      <w:ins w:id="934" w:author="RIL-H046" w:date="2018-02-06T22:17:00Z">
        <w:del w:id="935" w:author="Huawei" w:date="2018-03-06T11:47:00Z">
          <w:r w:rsidDel="00456971">
            <w:tab/>
          </w:r>
          <w:r w:rsidDel="00456971">
            <w:tab/>
            <w:delText>row13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0AF34DBE" w14:textId="52AA5BCC" w:rsidR="00A45615" w:rsidDel="00456971" w:rsidRDefault="00A45615" w:rsidP="004F7DC4">
      <w:pPr>
        <w:pStyle w:val="PL"/>
        <w:rPr>
          <w:ins w:id="936" w:author="RIL-H046" w:date="2018-02-06T22:17:00Z"/>
          <w:del w:id="937" w:author="Huawei" w:date="2018-03-06T11:47:00Z"/>
        </w:rPr>
      </w:pPr>
      <w:ins w:id="938" w:author="RIL-H046" w:date="2018-02-06T22:17:00Z">
        <w:del w:id="939" w:author="Huawei" w:date="2018-03-06T11:47:00Z">
          <w:r w:rsidDel="00456971">
            <w:tab/>
          </w:r>
          <w:r w:rsidDel="00456971">
            <w:tab/>
            <w:delText>row14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5B1DE9B9" w14:textId="2D5984BD" w:rsidR="00A45615" w:rsidDel="00456971" w:rsidRDefault="00A45615" w:rsidP="001552CF">
      <w:pPr>
        <w:pStyle w:val="PL"/>
        <w:rPr>
          <w:ins w:id="940" w:author="RIL-H046" w:date="2018-02-06T22:17:00Z"/>
          <w:del w:id="941" w:author="Huawei" w:date="2018-03-06T11:47:00Z"/>
        </w:rPr>
      </w:pPr>
      <w:ins w:id="942" w:author="RIL-H046" w:date="2018-02-06T22:17:00Z">
        <w:del w:id="943" w:author="Huawei" w:date="2018-03-06T11:47:00Z">
          <w:r w:rsidDel="00456971">
            <w:tab/>
          </w:r>
          <w:r w:rsidDel="00456971">
            <w:tab/>
            <w:delText>row15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40CA58D6" w14:textId="5983560C" w:rsidR="00A45615" w:rsidDel="00456971" w:rsidRDefault="00A45615" w:rsidP="00BC1B1F">
      <w:pPr>
        <w:pStyle w:val="PL"/>
        <w:rPr>
          <w:ins w:id="944" w:author="RIL-H046" w:date="2018-02-06T22:17:00Z"/>
          <w:del w:id="945" w:author="Huawei" w:date="2018-03-06T11:47:00Z"/>
        </w:rPr>
      </w:pPr>
      <w:ins w:id="946" w:author="RIL-H046" w:date="2018-02-06T22:17:00Z">
        <w:del w:id="947" w:author="Huawei" w:date="2018-03-06T11:47:00Z">
          <w:r w:rsidDel="00456971">
            <w:tab/>
          </w:r>
          <w:r w:rsidDel="00456971">
            <w:tab/>
            <w:delText>row16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5A62C98B" w14:textId="63730F77" w:rsidR="00A45615" w:rsidDel="00456971" w:rsidRDefault="00A45615" w:rsidP="00BC1B1F">
      <w:pPr>
        <w:pStyle w:val="PL"/>
        <w:rPr>
          <w:ins w:id="948" w:author="RIL-H046" w:date="2018-02-06T22:17:00Z"/>
          <w:del w:id="949" w:author="Huawei" w:date="2018-03-06T11:47:00Z"/>
        </w:rPr>
      </w:pPr>
      <w:ins w:id="950" w:author="RIL-H046" w:date="2018-02-06T22:17:00Z">
        <w:del w:id="951" w:author="Huawei" w:date="2018-03-06T11:47:00Z">
          <w:r w:rsidDel="00456971">
            <w:tab/>
          </w:r>
          <w:r w:rsidDel="00456971">
            <w:tab/>
            <w:delText>row17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69873F56" w14:textId="6DB488BC" w:rsidR="00A45615" w:rsidDel="00456971" w:rsidRDefault="00A45615">
      <w:pPr>
        <w:pStyle w:val="PL"/>
        <w:rPr>
          <w:ins w:id="952" w:author="RIL-H046" w:date="2018-02-06T22:17:00Z"/>
          <w:del w:id="953" w:author="Huawei" w:date="2018-03-06T11:47:00Z"/>
        </w:rPr>
      </w:pPr>
      <w:ins w:id="954" w:author="RIL-H046" w:date="2018-02-06T22:17:00Z">
        <w:del w:id="955" w:author="Huawei" w:date="2018-03-06T11:47:00Z">
          <w:r w:rsidDel="00456971">
            <w:tab/>
          </w:r>
          <w:r w:rsidDel="00456971">
            <w:tab/>
            <w:delText>row18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(6)),</w:delText>
          </w:r>
        </w:del>
      </w:ins>
    </w:p>
    <w:p w14:paraId="427B1210" w14:textId="3931719E" w:rsidR="00A45615" w:rsidRDefault="00A45615">
      <w:pPr>
        <w:pStyle w:val="PL"/>
        <w:rPr>
          <w:ins w:id="956" w:author="RIL-H046" w:date="2018-02-06T22:17:00Z"/>
        </w:rPr>
      </w:pPr>
      <w:ins w:id="957" w:author="RIL-H046" w:date="2018-02-06T22:17:00Z">
        <w:del w:id="958" w:author="Huawei" w:date="2018-03-06T11:47:00Z">
          <w:r w:rsidDel="00456971">
            <w:tab/>
          </w:r>
          <w:r w:rsidDel="00456971">
            <w:tab/>
            <w:delText>row19</w:delText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Del="00456971">
            <w:tab/>
          </w:r>
          <w:r w:rsidRPr="00D02B97" w:rsidDel="00456971">
            <w:rPr>
              <w:color w:val="993366"/>
            </w:rPr>
            <w:delText>BIT</w:delText>
          </w:r>
          <w:r w:rsidDel="00456971">
            <w:delText xml:space="preserve"> </w:delText>
          </w:r>
          <w:r w:rsidRPr="00D02B97" w:rsidDel="00456971">
            <w:rPr>
              <w:color w:val="993366"/>
            </w:rPr>
            <w:delText>STRING</w:delText>
          </w:r>
          <w:r w:rsidDel="00456971">
            <w:delText xml:space="preserve"> (</w:delText>
          </w:r>
          <w:r w:rsidRPr="00D02B97" w:rsidDel="00456971">
            <w:rPr>
              <w:color w:val="993366"/>
            </w:rPr>
            <w:delText>SIZE</w:delText>
          </w:r>
          <w:r w:rsidDel="00456971">
            <w:delText xml:space="preserve"> (6))</w:delText>
          </w:r>
        </w:del>
      </w:ins>
    </w:p>
    <w:p w14:paraId="67BFC41F" w14:textId="24A4C9B6" w:rsidR="00674E9C" w:rsidRDefault="00674E9C" w:rsidP="00CE00FD">
      <w:pPr>
        <w:pStyle w:val="PL"/>
      </w:pPr>
      <w:r>
        <w:tab/>
        <w:t>},</w:t>
      </w:r>
    </w:p>
    <w:p w14:paraId="6294332C" w14:textId="77777777" w:rsidR="00A1290B" w:rsidRDefault="00A1290B" w:rsidP="00CE00FD">
      <w:pPr>
        <w:pStyle w:val="PL"/>
        <w:rPr>
          <w:ins w:id="959" w:author="Huawei" w:date="2018-03-06T13:25:00Z"/>
        </w:rPr>
      </w:pPr>
    </w:p>
    <w:p w14:paraId="16E1D095" w14:textId="59363A67" w:rsidR="003831C7" w:rsidRPr="00D02B97" w:rsidRDefault="003831C7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Time domain allocation within a physical resource block.</w:t>
      </w:r>
      <w:r w:rsidR="00101062" w:rsidRPr="00D02B97">
        <w:rPr>
          <w:color w:val="808080"/>
        </w:rPr>
        <w:t xml:space="preserve"> The field indicates the first OFDM symbol in the PRB used for CSI-RS.</w:t>
      </w:r>
    </w:p>
    <w:p w14:paraId="3E134B86" w14:textId="47A75DE1" w:rsidR="00101062" w:rsidRPr="00D02B97" w:rsidRDefault="00101062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</w:t>
      </w:r>
      <w:ins w:id="960" w:author="Huawei" w:date="2018-03-06T11:48:00Z">
        <w:r w:rsidR="00456971">
          <w:rPr>
            <w:color w:val="808080"/>
          </w:rPr>
          <w:t>Parameter l</w:t>
        </w:r>
        <w:r w:rsidR="00456971" w:rsidRPr="00717E15">
          <w:rPr>
            <w:color w:val="808080"/>
            <w:vertAlign w:val="subscript"/>
          </w:rPr>
          <w:t>0</w:t>
        </w:r>
        <w:r w:rsidR="00456971">
          <w:rPr>
            <w:color w:val="808080"/>
          </w:rPr>
          <w:t xml:space="preserve"> in 38.211, section 7.4.1.5.3. </w:t>
        </w:r>
      </w:ins>
      <w:r w:rsidRPr="00D02B97">
        <w:rPr>
          <w:color w:val="808080"/>
        </w:rPr>
        <w:t>Value 2 is supported only when DL-DMRS-typeA-pos equals 3.</w:t>
      </w:r>
    </w:p>
    <w:p w14:paraId="048C8DF7" w14:textId="2092D0B4" w:rsidR="00674E9C" w:rsidDel="00456971" w:rsidRDefault="00674E9C" w:rsidP="00CE00FD">
      <w:pPr>
        <w:pStyle w:val="PL"/>
        <w:rPr>
          <w:del w:id="961" w:author="RIL-H046" w:date="2018-02-06T22:20:00Z"/>
        </w:rPr>
      </w:pPr>
      <w:r>
        <w:tab/>
      </w:r>
      <w:r w:rsidR="00260CBC">
        <w:t>firstOFDMSymbol</w:t>
      </w:r>
      <w:r w:rsidR="0008265E">
        <w:t>InTimeDomain</w:t>
      </w:r>
      <w:r>
        <w:tab/>
      </w:r>
      <w:r>
        <w:tab/>
      </w:r>
      <w:r>
        <w:tab/>
      </w:r>
      <w:r w:rsidR="00260CBC" w:rsidRPr="00D02B97">
        <w:rPr>
          <w:color w:val="993366"/>
        </w:rPr>
        <w:t>INTEGER</w:t>
      </w:r>
      <w:r w:rsidR="00260CBC">
        <w:t xml:space="preserve"> (0..13)</w:t>
      </w:r>
      <w:ins w:id="962" w:author="Huawei" w:date="2018-03-06T15:33:00Z">
        <w:r w:rsidR="003512E5">
          <w:t>,</w:t>
        </w:r>
      </w:ins>
    </w:p>
    <w:p w14:paraId="540D14C6" w14:textId="77777777" w:rsidR="00861D97" w:rsidRDefault="00456971" w:rsidP="00456971">
      <w:pPr>
        <w:pStyle w:val="PL"/>
        <w:rPr>
          <w:ins w:id="963" w:author="Huawei" w:date="2018-03-06T13:24:00Z"/>
        </w:rPr>
      </w:pPr>
      <w:ins w:id="964" w:author="Huawei" w:date="2018-03-06T11:48:00Z">
        <w:r>
          <w:tab/>
        </w:r>
      </w:ins>
    </w:p>
    <w:p w14:paraId="5EB35616" w14:textId="77777777" w:rsidR="00861D97" w:rsidRDefault="00861D97" w:rsidP="00456971">
      <w:pPr>
        <w:pStyle w:val="PL"/>
        <w:rPr>
          <w:ins w:id="965" w:author="Huawei" w:date="2018-03-06T13:24:00Z"/>
        </w:rPr>
      </w:pPr>
    </w:p>
    <w:p w14:paraId="11B59155" w14:textId="20FA6F4C" w:rsidR="00456971" w:rsidRPr="004F7DC4" w:rsidRDefault="00861D97" w:rsidP="00456971">
      <w:pPr>
        <w:pStyle w:val="PL"/>
        <w:rPr>
          <w:ins w:id="966" w:author="Huawei" w:date="2018-03-06T11:48:00Z"/>
          <w:color w:val="808080"/>
        </w:rPr>
      </w:pPr>
      <w:ins w:id="967" w:author="Huawei" w:date="2018-03-06T13:24:00Z">
        <w:r>
          <w:tab/>
        </w:r>
      </w:ins>
      <w:ins w:id="968" w:author="Huawei" w:date="2018-03-06T11:48:00Z">
        <w:r w:rsidR="00456971" w:rsidRPr="004F7DC4">
          <w:rPr>
            <w:color w:val="808080"/>
          </w:rPr>
          <w:t>-- Time domain allocation within a physical resource block. Parameter l1 in 38.211, section 7.4.1.5.3.</w:t>
        </w:r>
      </w:ins>
    </w:p>
    <w:p w14:paraId="5252226A" w14:textId="7D952A50" w:rsidR="00456971" w:rsidRDefault="00456971" w:rsidP="00456971">
      <w:pPr>
        <w:pStyle w:val="PL"/>
        <w:rPr>
          <w:ins w:id="969" w:author="Huawei" w:date="2018-03-06T11:48:00Z"/>
        </w:rPr>
      </w:pPr>
      <w:ins w:id="970" w:author="Huawei" w:date="2018-03-06T11:48:00Z">
        <w:r>
          <w:tab/>
          <w:t>firstOFDMSymbolInTimeDomain2</w:t>
        </w:r>
        <w:r>
          <w:tab/>
        </w:r>
        <w:r>
          <w:tab/>
          <w:t>INTEGER (0..13)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OPTIONAL,</w:t>
        </w:r>
        <w:r>
          <w:tab/>
          <w:t>-- Need R</w:t>
        </w:r>
      </w:ins>
    </w:p>
    <w:p w14:paraId="7D8713E7" w14:textId="411DA9F7" w:rsidR="00E67DCF" w:rsidRPr="00000A61" w:rsidRDefault="00C26013" w:rsidP="00CE00FD">
      <w:pPr>
        <w:pStyle w:val="PL"/>
      </w:pPr>
      <w:del w:id="971" w:author="RIL-H046" w:date="2018-02-06T22:03:00Z">
        <w:r w:rsidDel="00C97D12">
          <w:tab/>
          <w:delText>}</w:delText>
        </w:r>
      </w:del>
      <w:del w:id="972" w:author="Huawei" w:date="2018-03-06T13:24:00Z">
        <w:r w:rsidR="00E67DCF" w:rsidRPr="00000A61" w:rsidDel="00861D97">
          <w:delText>,</w:delText>
        </w:r>
      </w:del>
    </w:p>
    <w:p w14:paraId="5DBBD333" w14:textId="15BEE147" w:rsidR="007B7A97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CDM </w:t>
      </w:r>
      <w:r w:rsidR="00613B72" w:rsidRPr="00D02B97">
        <w:rPr>
          <w:color w:val="808080"/>
        </w:rPr>
        <w:t xml:space="preserve">type </w:t>
      </w:r>
      <w:r w:rsidRPr="00D02B97">
        <w:rPr>
          <w:color w:val="808080"/>
        </w:rPr>
        <w:t>(see 38.214, section 5.2.</w:t>
      </w:r>
      <w:r w:rsidR="00701A18" w:rsidRPr="00D02B97">
        <w:rPr>
          <w:color w:val="808080"/>
        </w:rPr>
        <w:t>2</w:t>
      </w:r>
      <w:r w:rsidRPr="00D02B97">
        <w:rPr>
          <w:color w:val="808080"/>
        </w:rPr>
        <w:t>.3.1)</w:t>
      </w:r>
      <w:r w:rsidRPr="00D02B97">
        <w:rPr>
          <w:color w:val="808080"/>
        </w:rPr>
        <w:tab/>
      </w:r>
    </w:p>
    <w:p w14:paraId="7FD5F6BB" w14:textId="4640FAB5" w:rsidR="00E67DCF" w:rsidRPr="00000A61" w:rsidRDefault="007B7A97" w:rsidP="00CE00FD">
      <w:pPr>
        <w:pStyle w:val="PL"/>
      </w:pPr>
      <w:r>
        <w:tab/>
      </w:r>
      <w:r w:rsidR="00E67DCF" w:rsidRPr="00000A61">
        <w:t>cdm-</w:t>
      </w:r>
      <w:r w:rsidR="00613B72">
        <w:t>Type</w:t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D02B97">
        <w:rPr>
          <w:color w:val="993366"/>
        </w:rPr>
        <w:t>ENUMERATED</w:t>
      </w:r>
      <w:r w:rsidR="00E67DCF" w:rsidRPr="00000A61">
        <w:t xml:space="preserve"> {n</w:t>
      </w:r>
      <w:r w:rsidR="00613B72">
        <w:t>oCDM</w:t>
      </w:r>
      <w:r w:rsidR="00E67DCF" w:rsidRPr="00000A61">
        <w:t xml:space="preserve">, </w:t>
      </w:r>
      <w:r w:rsidR="00613B72">
        <w:t>fd-CDM</w:t>
      </w:r>
      <w:r w:rsidR="00E67DCF" w:rsidRPr="00000A61">
        <w:t xml:space="preserve">2, </w:t>
      </w:r>
      <w:r w:rsidR="00613B72">
        <w:t>cdm</w:t>
      </w:r>
      <w:r w:rsidR="00613B72" w:rsidRPr="00613B72">
        <w:t>4</w:t>
      </w:r>
      <w:r w:rsidR="00613B72">
        <w:t>-</w:t>
      </w:r>
      <w:r w:rsidR="00613B72" w:rsidRPr="00613B72">
        <w:t>FD2</w:t>
      </w:r>
      <w:r w:rsidR="00613B72">
        <w:t>-</w:t>
      </w:r>
      <w:r w:rsidR="00613B72" w:rsidRPr="00613B72">
        <w:t>TD2</w:t>
      </w:r>
      <w:r w:rsidR="00E67DCF" w:rsidRPr="00000A61">
        <w:t xml:space="preserve">, </w:t>
      </w:r>
      <w:r w:rsidR="00613B72">
        <w:t>cdm</w:t>
      </w:r>
      <w:r w:rsidR="00613B72" w:rsidRPr="00613B72">
        <w:t>8</w:t>
      </w:r>
      <w:r w:rsidR="00613B72">
        <w:t>-</w:t>
      </w:r>
      <w:r w:rsidR="00613B72" w:rsidRPr="00613B72">
        <w:t>FD2</w:t>
      </w:r>
      <w:r w:rsidR="00613B72">
        <w:t>-</w:t>
      </w:r>
      <w:r w:rsidR="00613B72" w:rsidRPr="00613B72">
        <w:t>TD4</w:t>
      </w:r>
      <w:r w:rsidR="00E67DCF" w:rsidRPr="00000A61">
        <w:t>},</w:t>
      </w:r>
    </w:p>
    <w:p w14:paraId="6A7C0EA0" w14:textId="77777777" w:rsidR="00A1290B" w:rsidRDefault="00A1290B" w:rsidP="00CE00FD">
      <w:pPr>
        <w:pStyle w:val="PL"/>
        <w:rPr>
          <w:ins w:id="973" w:author="Huawei" w:date="2018-03-06T13:25:00Z"/>
        </w:rPr>
      </w:pPr>
    </w:p>
    <w:p w14:paraId="6CB36454" w14:textId="6DBF670F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Density of CSI-RS resource measured in RE/port/PRB</w:t>
      </w:r>
      <w:r w:rsidR="0069638D" w:rsidRPr="00D02B97">
        <w:rPr>
          <w:color w:val="808080"/>
        </w:rPr>
        <w:t xml:space="preserve">. Corresponds to L1 parameter 'CSI-RS-Density' </w:t>
      </w:r>
      <w:r w:rsidRPr="00D02B97">
        <w:rPr>
          <w:color w:val="808080"/>
        </w:rPr>
        <w:t xml:space="preserve"> (see 38.</w:t>
      </w:r>
      <w:del w:id="974" w:author="merged r1" w:date="2018-01-18T13:12:00Z">
        <w:r w:rsidRPr="00D02B97">
          <w:rPr>
            <w:color w:val="808080"/>
          </w:rPr>
          <w:delText>214</w:delText>
        </w:r>
      </w:del>
      <w:ins w:id="975" w:author="merged r1" w:date="2018-01-18T13:12:00Z">
        <w:r w:rsidR="00672D8F" w:rsidRPr="00D02B97">
          <w:rPr>
            <w:color w:val="808080"/>
          </w:rPr>
          <w:t>21</w:t>
        </w:r>
        <w:r w:rsidR="00672D8F">
          <w:rPr>
            <w:color w:val="808080"/>
          </w:rPr>
          <w:t>1</w:t>
        </w:r>
      </w:ins>
      <w:r w:rsidRPr="00D02B97">
        <w:rPr>
          <w:color w:val="808080"/>
        </w:rPr>
        <w:t xml:space="preserve">, section </w:t>
      </w:r>
      <w:ins w:id="976" w:author="merged r1" w:date="2018-01-18T13:12:00Z">
        <w:r w:rsidR="00672D8F">
          <w:rPr>
            <w:color w:val="808080"/>
          </w:rPr>
          <w:t>7.4.1.</w:t>
        </w:r>
      </w:ins>
      <w:r w:rsidR="00672D8F">
        <w:rPr>
          <w:color w:val="808080"/>
        </w:rPr>
        <w:t>5.</w:t>
      </w:r>
      <w:del w:id="977" w:author="merged r1" w:date="2018-01-18T13:12:00Z">
        <w:r w:rsidRPr="00D02B97">
          <w:rPr>
            <w:color w:val="808080"/>
          </w:rPr>
          <w:delText>2.</w:delText>
        </w:r>
        <w:r w:rsidR="002B2DE2" w:rsidRPr="00D02B97">
          <w:rPr>
            <w:color w:val="808080"/>
          </w:rPr>
          <w:delText>2</w:delText>
        </w:r>
        <w:r w:rsidRPr="00D02B97">
          <w:rPr>
            <w:color w:val="808080"/>
          </w:rPr>
          <w:delText>.</w:delText>
        </w:r>
      </w:del>
      <w:r w:rsidR="00672D8F">
        <w:rPr>
          <w:color w:val="808080"/>
        </w:rPr>
        <w:t>3</w:t>
      </w:r>
      <w:del w:id="978" w:author="merged r1" w:date="2018-01-18T13:12:00Z">
        <w:r w:rsidRPr="00D02B97">
          <w:rPr>
            <w:color w:val="808080"/>
          </w:rPr>
          <w:delText>.1</w:delText>
        </w:r>
      </w:del>
      <w:r w:rsidRPr="00D02B97">
        <w:rPr>
          <w:color w:val="808080"/>
        </w:rPr>
        <w:t>)</w:t>
      </w:r>
    </w:p>
    <w:p w14:paraId="1CF2565D" w14:textId="5D5D1248" w:rsidR="008042C2" w:rsidRPr="00D02B97" w:rsidRDefault="008042C2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Values 0.5 (dot5), 1 (one) and 3 (three) are allowed for X=1,</w:t>
      </w:r>
    </w:p>
    <w:p w14:paraId="028477D3" w14:textId="210726C3" w:rsidR="008042C2" w:rsidRPr="00D02B97" w:rsidRDefault="008042C2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values 0.5 (dot5) and 1 (one) are allowed for X=2, 16, 24 and 32,</w:t>
      </w:r>
    </w:p>
    <w:p w14:paraId="2796A769" w14:textId="011ADAD1" w:rsidR="008042C2" w:rsidRPr="00D02B97" w:rsidRDefault="008042C2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 1 (one) is allowed for X=4, 8, 12.</w:t>
      </w:r>
    </w:p>
    <w:p w14:paraId="69592CCC" w14:textId="5E32024D" w:rsidR="00FA2E59" w:rsidRPr="00D02B97" w:rsidRDefault="00FA2E59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For density = 1/2, includes 1 bit indication for RB level comb offset indicating  whether odd or even RBs are occupied by CSI-RS</w:t>
      </w:r>
    </w:p>
    <w:p w14:paraId="26994834" w14:textId="03A29C33" w:rsidR="005130E5" w:rsidRDefault="00E67DCF" w:rsidP="00CE00FD">
      <w:pPr>
        <w:pStyle w:val="PL"/>
      </w:pPr>
      <w:r w:rsidRPr="00000A61">
        <w:tab/>
      </w:r>
      <w:r w:rsidR="00DB1AB4">
        <w:t>d</w:t>
      </w:r>
      <w:r w:rsidRPr="00000A61">
        <w:t>ensity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7B7A97">
        <w:tab/>
      </w:r>
      <w:r w:rsidR="007B7A97">
        <w:tab/>
      </w:r>
      <w:r w:rsidRPr="00000A61">
        <w:tab/>
      </w:r>
      <w:r w:rsidR="005130E5" w:rsidRPr="00D02B97">
        <w:rPr>
          <w:color w:val="993366"/>
        </w:rPr>
        <w:t>CHOICE</w:t>
      </w:r>
      <w:r w:rsidR="005130E5" w:rsidRPr="00000A61">
        <w:t xml:space="preserve"> </w:t>
      </w:r>
      <w:r w:rsidR="008042C2" w:rsidRPr="00000A61">
        <w:t>{</w:t>
      </w:r>
    </w:p>
    <w:p w14:paraId="4614D5E9" w14:textId="3F8F2E72" w:rsidR="005130E5" w:rsidRDefault="005130E5" w:rsidP="00CE00FD">
      <w:pPr>
        <w:pStyle w:val="PL"/>
      </w:pPr>
      <w:r>
        <w:tab/>
      </w:r>
      <w:r>
        <w:tab/>
      </w:r>
      <w:r w:rsidR="008042C2" w:rsidRPr="00000A61">
        <w:t>dot5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ENUMERATED</w:t>
      </w:r>
      <w:r>
        <w:t xml:space="preserve"> {even</w:t>
      </w:r>
      <w:r w:rsidR="0029505D">
        <w:t>P</w:t>
      </w:r>
      <w:r>
        <w:t>RBs, odd</w:t>
      </w:r>
      <w:r w:rsidR="0029505D">
        <w:t>P</w:t>
      </w:r>
      <w:r>
        <w:t>RBs}</w:t>
      </w:r>
      <w:r w:rsidR="008042C2" w:rsidRPr="00000A61">
        <w:t xml:space="preserve">, </w:t>
      </w:r>
    </w:p>
    <w:p w14:paraId="716C21C6" w14:textId="72F5A985" w:rsidR="005130E5" w:rsidRDefault="005130E5" w:rsidP="00CE00FD">
      <w:pPr>
        <w:pStyle w:val="PL"/>
      </w:pPr>
      <w:r>
        <w:tab/>
      </w:r>
      <w:r>
        <w:tab/>
      </w:r>
      <w:r w:rsidR="008042C2" w:rsidRPr="00000A61">
        <w:t>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  <w:r w:rsidR="008042C2" w:rsidRPr="00000A61">
        <w:t xml:space="preserve">, </w:t>
      </w:r>
    </w:p>
    <w:p w14:paraId="1A6ED0BE" w14:textId="557558EA" w:rsidR="005130E5" w:rsidRDefault="005130E5" w:rsidP="00CE00FD">
      <w:pPr>
        <w:pStyle w:val="PL"/>
      </w:pPr>
      <w:r>
        <w:tab/>
      </w:r>
      <w:r>
        <w:tab/>
      </w:r>
      <w:r w:rsidR="008042C2" w:rsidRPr="00000A61"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  <w:r w:rsidR="008042C2" w:rsidRPr="00000A61">
        <w:t xml:space="preserve">, </w:t>
      </w:r>
    </w:p>
    <w:p w14:paraId="64791302" w14:textId="7AA7F94B" w:rsidR="005130E5" w:rsidRDefault="005130E5" w:rsidP="00CE00FD">
      <w:pPr>
        <w:pStyle w:val="PL"/>
      </w:pPr>
      <w:r>
        <w:tab/>
      </w:r>
      <w:r>
        <w:tab/>
      </w:r>
      <w:r w:rsidR="008042C2" w:rsidRPr="00000A61">
        <w:t>spare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</w:p>
    <w:p w14:paraId="391CD85C" w14:textId="79DE2BC0" w:rsidR="00E67DCF" w:rsidRPr="00000A61" w:rsidRDefault="005130E5" w:rsidP="00CE00FD">
      <w:pPr>
        <w:pStyle w:val="PL"/>
      </w:pPr>
      <w:r>
        <w:tab/>
      </w:r>
      <w:r w:rsidR="008042C2" w:rsidRPr="00000A61">
        <w:t>}</w:t>
      </w:r>
      <w:r w:rsidR="00E67DCF" w:rsidRPr="00000A61">
        <w:t>,</w:t>
      </w:r>
    </w:p>
    <w:p w14:paraId="1F31AAC9" w14:textId="1913BDB1" w:rsidR="007B7A97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Wideband or partial band CSI-RS</w:t>
      </w:r>
      <w:r w:rsidR="00B53526" w:rsidRPr="00D02B97">
        <w:rPr>
          <w:color w:val="808080"/>
        </w:rPr>
        <w:t>. Corresponds to L1 parameter 'CSI-RS-FreqBand'</w:t>
      </w:r>
      <w:r w:rsidRPr="00D02B97">
        <w:rPr>
          <w:color w:val="808080"/>
        </w:rPr>
        <w:t xml:space="preserve"> (see 38.214, section 5.2.</w:t>
      </w:r>
      <w:r w:rsidR="00701A18" w:rsidRPr="00D02B97">
        <w:rPr>
          <w:color w:val="808080"/>
        </w:rPr>
        <w:t>2</w:t>
      </w:r>
      <w:r w:rsidRPr="00D02B97">
        <w:rPr>
          <w:color w:val="808080"/>
        </w:rPr>
        <w:t>.3.1)</w:t>
      </w:r>
      <w:r w:rsidRPr="00D02B97">
        <w:rPr>
          <w:color w:val="808080"/>
        </w:rPr>
        <w:tab/>
      </w:r>
    </w:p>
    <w:p w14:paraId="64234901" w14:textId="4AC74EAE" w:rsidR="00BC59DC" w:rsidDel="008D5275" w:rsidRDefault="007B7A97" w:rsidP="008D5275">
      <w:pPr>
        <w:pStyle w:val="PL"/>
        <w:rPr>
          <w:del w:id="979" w:author="L1 Parameters R1-1801276" w:date="2018-02-06T18:50:00Z"/>
        </w:rPr>
      </w:pPr>
      <w:r>
        <w:tab/>
      </w:r>
      <w:r w:rsidR="00DB1AB4">
        <w:t>f</w:t>
      </w:r>
      <w:r w:rsidR="00E67DCF" w:rsidRPr="00000A61">
        <w:t>reqBand</w:t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 w:rsidR="00E67DCF" w:rsidRPr="00000A61">
        <w:tab/>
      </w:r>
      <w:r>
        <w:tab/>
      </w:r>
      <w:r w:rsidR="00E67DCF" w:rsidRPr="00000A61">
        <w:tab/>
      </w:r>
      <w:ins w:id="980" w:author="L1 Parameters R1-1801276" w:date="2018-02-06T18:50:00Z">
        <w:r w:rsidR="008D5275" w:rsidRPr="008D5275">
          <w:rPr>
            <w:color w:val="993366"/>
          </w:rPr>
          <w:t>CSI-FrequencyOccupation</w:t>
        </w:r>
      </w:ins>
      <w:del w:id="981" w:author="L1 Parameters R1-1801276" w:date="2018-02-06T18:50:00Z">
        <w:r w:rsidR="00BC59DC" w:rsidRPr="00D02B97" w:rsidDel="008D5275">
          <w:rPr>
            <w:color w:val="993366"/>
          </w:rPr>
          <w:delText>SEQUENCE</w:delText>
        </w:r>
        <w:r w:rsidR="00BC59DC" w:rsidDel="008D5275">
          <w:delText xml:space="preserve"> {</w:delText>
        </w:r>
      </w:del>
    </w:p>
    <w:p w14:paraId="17FF7047" w14:textId="33CD4C08" w:rsidR="006A7824" w:rsidRPr="00F62519" w:rsidDel="008D5275" w:rsidRDefault="006A7824" w:rsidP="008D5275">
      <w:pPr>
        <w:pStyle w:val="PL"/>
        <w:rPr>
          <w:del w:id="982" w:author="L1 Parameters R1-1801276" w:date="2018-02-06T18:50:00Z"/>
          <w:color w:val="808080"/>
        </w:rPr>
      </w:pPr>
      <w:del w:id="983" w:author="L1 Parameters R1-1801276" w:date="2018-02-06T18:50:00Z">
        <w:r w:rsidDel="008D5275">
          <w:tab/>
        </w:r>
        <w:r w:rsidDel="008D5275">
          <w:tab/>
        </w:r>
        <w:r w:rsidRPr="00D02B97" w:rsidDel="008D5275">
          <w:rPr>
            <w:color w:val="808080"/>
          </w:rPr>
          <w:delText xml:space="preserve">-- </w:delText>
        </w:r>
        <w:r w:rsidR="00D123EB" w:rsidRPr="00D02B97" w:rsidDel="008D5275">
          <w:rPr>
            <w:color w:val="808080"/>
          </w:rPr>
          <w:delText xml:space="preserve">PRB where this </w:delText>
        </w:r>
        <w:r w:rsidRPr="00D02B97" w:rsidDel="008D5275">
          <w:rPr>
            <w:color w:val="808080"/>
          </w:rPr>
          <w:delText>NZP-CSI</w:delText>
        </w:r>
        <w:r w:rsidRPr="00F62519" w:rsidDel="008D5275">
          <w:rPr>
            <w:color w:val="808080"/>
          </w:rPr>
          <w:delText>-RS-</w:delText>
        </w:r>
        <w:r w:rsidRPr="00D02B97" w:rsidDel="008D5275">
          <w:rPr>
            <w:color w:val="808080"/>
          </w:rPr>
          <w:delText>Resource starts</w:delText>
        </w:r>
        <w:r w:rsidR="009F6364" w:rsidRPr="00D02B97" w:rsidDel="008D5275">
          <w:rPr>
            <w:color w:val="808080"/>
          </w:rPr>
          <w:delText xml:space="preserve"> in relation to PRB 0 of the associated BWP</w:delText>
        </w:r>
        <w:r w:rsidRPr="00D02B97" w:rsidDel="008D5275">
          <w:rPr>
            <w:color w:val="808080"/>
          </w:rPr>
          <w:delText xml:space="preserve">. </w:delText>
        </w:r>
        <w:r w:rsidR="00B53526" w:rsidRPr="00D02B97" w:rsidDel="008D5275">
          <w:rPr>
            <w:color w:val="808080"/>
          </w:rPr>
          <w:delText>Only multiples of 4 are allowed (0, 4, ...)</w:delText>
        </w:r>
      </w:del>
    </w:p>
    <w:p w14:paraId="342D625C" w14:textId="760D399C" w:rsidR="00BC59DC" w:rsidDel="008D5275" w:rsidRDefault="00BC59DC" w:rsidP="008D5275">
      <w:pPr>
        <w:pStyle w:val="PL"/>
        <w:rPr>
          <w:del w:id="984" w:author="L1 Parameters R1-1801276" w:date="2018-02-06T18:50:00Z"/>
        </w:rPr>
      </w:pPr>
      <w:del w:id="985" w:author="L1 Parameters R1-1801276" w:date="2018-02-06T18:50:00Z">
        <w:r w:rsidDel="008D5275">
          <w:tab/>
        </w:r>
        <w:r w:rsidDel="008D5275">
          <w:tab/>
        </w:r>
        <w:r w:rsidR="0029505D" w:rsidDel="008D5275">
          <w:delText>startingRB</w:delText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29505D" w:rsidDel="008D5275">
          <w:tab/>
        </w:r>
        <w:r w:rsidR="00FA2F74" w:rsidRPr="00D02B97" w:rsidDel="008D5275">
          <w:rPr>
            <w:color w:val="993366"/>
          </w:rPr>
          <w:delText>INTEGER</w:delText>
        </w:r>
        <w:r w:rsidR="00FA2F74" w:rsidDel="008D5275">
          <w:delText xml:space="preserve"> (0..</w:delText>
        </w:r>
        <w:r w:rsidR="00FA2F74" w:rsidRPr="00FA2F74" w:rsidDel="008D5275">
          <w:delText>maxNrofPhysicalResourceBlocks-1</w:delText>
        </w:r>
        <w:r w:rsidR="00FA2F74" w:rsidDel="008D5275">
          <w:delText>)</w:delText>
        </w:r>
        <w:r w:rsidR="00FE6582" w:rsidDel="008D5275">
          <w:delText>,</w:delText>
        </w:r>
      </w:del>
    </w:p>
    <w:p w14:paraId="30B81C5A" w14:textId="5769CC24" w:rsidR="00FA2F74" w:rsidRPr="00D02B97" w:rsidDel="008D5275" w:rsidRDefault="00FA2F74" w:rsidP="008D5275">
      <w:pPr>
        <w:pStyle w:val="PL"/>
        <w:rPr>
          <w:del w:id="986" w:author="L1 Parameters R1-1801276" w:date="2018-02-06T18:50:00Z"/>
          <w:color w:val="808080"/>
        </w:rPr>
      </w:pPr>
      <w:del w:id="987" w:author="L1 Parameters R1-1801276" w:date="2018-02-06T18:50:00Z">
        <w:r w:rsidDel="008D5275">
          <w:tab/>
        </w:r>
        <w:r w:rsidDel="008D5275">
          <w:tab/>
        </w:r>
        <w:r w:rsidRPr="00D02B97" w:rsidDel="008D5275">
          <w:rPr>
            <w:color w:val="808080"/>
          </w:rPr>
          <w:delText xml:space="preserve">-- Number of PRBs across which this NZP-CSI-RS-Resource spans. Only multiples of 4 are allowed. The smallest configurable </w:delText>
        </w:r>
      </w:del>
    </w:p>
    <w:p w14:paraId="604B71E9" w14:textId="16BA862B" w:rsidR="00FA2F74" w:rsidRPr="00D02B97" w:rsidDel="008D5275" w:rsidRDefault="00FA2F74" w:rsidP="008D5275">
      <w:pPr>
        <w:pStyle w:val="PL"/>
        <w:rPr>
          <w:del w:id="988" w:author="L1 Parameters R1-1801276" w:date="2018-02-06T18:50:00Z"/>
          <w:color w:val="808080"/>
        </w:rPr>
      </w:pPr>
      <w:del w:id="989" w:author="L1 Parameters R1-1801276" w:date="2018-02-06T18:50:00Z">
        <w:r w:rsidDel="008D5275">
          <w:tab/>
        </w:r>
        <w:r w:rsidDel="008D5275">
          <w:tab/>
        </w:r>
        <w:r w:rsidRPr="00D02B97" w:rsidDel="008D5275">
          <w:rPr>
            <w:color w:val="808080"/>
          </w:rPr>
          <w:delText>-- number is the minimum of 24 and the width of the associated BWP.</w:delText>
        </w:r>
      </w:del>
    </w:p>
    <w:p w14:paraId="4D19045D" w14:textId="311B0FE6" w:rsidR="00FE6582" w:rsidDel="008D5275" w:rsidRDefault="00FE6582" w:rsidP="008D5275">
      <w:pPr>
        <w:pStyle w:val="PL"/>
        <w:rPr>
          <w:del w:id="990" w:author="L1 Parameters R1-1801276" w:date="2018-02-06T18:50:00Z"/>
        </w:rPr>
      </w:pPr>
      <w:del w:id="991" w:author="L1 Parameters R1-1801276" w:date="2018-02-06T18:50:00Z">
        <w:r w:rsidDel="008D5275">
          <w:tab/>
        </w:r>
        <w:r w:rsidDel="008D5275">
          <w:tab/>
          <w:delText>nrofRBs</w:delText>
        </w:r>
        <w:r w:rsidDel="008D5275">
          <w:tab/>
        </w:r>
        <w:r w:rsidDel="008D5275">
          <w:tab/>
        </w:r>
        <w:r w:rsidDel="008D5275">
          <w:tab/>
        </w:r>
        <w:r w:rsidDel="008D5275">
          <w:tab/>
        </w:r>
        <w:r w:rsidDel="008D5275">
          <w:tab/>
        </w:r>
        <w:r w:rsidDel="008D5275">
          <w:tab/>
        </w:r>
        <w:r w:rsidDel="008D5275">
          <w:tab/>
        </w:r>
        <w:r w:rsidDel="008D5275">
          <w:tab/>
        </w:r>
        <w:r w:rsidR="00FA2F74" w:rsidDel="008D5275">
          <w:tab/>
        </w:r>
        <w:r w:rsidR="00FA2F74" w:rsidRPr="00D02B97" w:rsidDel="008D5275">
          <w:rPr>
            <w:color w:val="993366"/>
          </w:rPr>
          <w:delText>INTEGER</w:delText>
        </w:r>
        <w:r w:rsidR="00FA2F74" w:rsidRPr="00FA2F74" w:rsidDel="008D5275">
          <w:delText xml:space="preserve"> (</w:delText>
        </w:r>
        <w:r w:rsidR="00FA2F74" w:rsidDel="008D5275">
          <w:delText>24</w:delText>
        </w:r>
        <w:r w:rsidR="00FA2F74" w:rsidRPr="00FA2F74" w:rsidDel="008D5275">
          <w:delText>.</w:delText>
        </w:r>
        <w:r w:rsidR="00FA2F74" w:rsidDel="008D5275">
          <w:delText>.maxNrofPhysicalResourceBlocks</w:delText>
        </w:r>
        <w:r w:rsidR="00FA2F74" w:rsidRPr="00FA2F74" w:rsidDel="008D5275">
          <w:delText>)</w:delText>
        </w:r>
      </w:del>
    </w:p>
    <w:p w14:paraId="34BD17DF" w14:textId="763DBE65" w:rsidR="00E67DCF" w:rsidRPr="00000A61" w:rsidRDefault="00BC59DC" w:rsidP="008D5275">
      <w:pPr>
        <w:pStyle w:val="PL"/>
      </w:pPr>
      <w:del w:id="992" w:author="L1 Parameters R1-1801276" w:date="2018-02-06T18:50:00Z">
        <w:r w:rsidDel="008D5275">
          <w:tab/>
          <w:delText>}</w:delText>
        </w:r>
      </w:del>
      <w:r w:rsidR="00E67DCF" w:rsidRPr="00000A61">
        <w:t>,</w:t>
      </w:r>
    </w:p>
    <w:p w14:paraId="5549A34C" w14:textId="62E19C1D" w:rsidR="00E67DCF" w:rsidRPr="00D02B97" w:rsidRDefault="00E67DCF" w:rsidP="00CE00FD">
      <w:pPr>
        <w:pStyle w:val="PL"/>
        <w:rPr>
          <w:color w:val="808080"/>
        </w:rPr>
      </w:pPr>
      <w:r w:rsidRPr="00000A61">
        <w:lastRenderedPageBreak/>
        <w:tab/>
      </w:r>
      <w:r w:rsidRPr="00D02B97">
        <w:rPr>
          <w:color w:val="808080"/>
        </w:rPr>
        <w:t>-- Power offset of NZP CSI-RS RE to PDSCH RE</w:t>
      </w:r>
      <w:r w:rsidR="004C51AF" w:rsidRPr="00D02B97">
        <w:rPr>
          <w:color w:val="808080"/>
        </w:rPr>
        <w:t>.</w:t>
      </w:r>
      <w:r w:rsidRPr="00D02B97">
        <w:rPr>
          <w:color w:val="808080"/>
        </w:rPr>
        <w:t xml:space="preserve"> </w:t>
      </w:r>
      <w:r w:rsidR="004C51AF" w:rsidRPr="00D02B97">
        <w:rPr>
          <w:color w:val="808080"/>
        </w:rPr>
        <w:t>Value in dB. C</w:t>
      </w:r>
      <w:r w:rsidRPr="00D02B97">
        <w:rPr>
          <w:color w:val="808080"/>
        </w:rPr>
        <w:t xml:space="preserve">orresponds to </w:t>
      </w:r>
      <w:r w:rsidR="004C51AF" w:rsidRPr="00D02B97">
        <w:rPr>
          <w:color w:val="808080"/>
        </w:rPr>
        <w:t xml:space="preserve">L1 </w:t>
      </w:r>
      <w:r w:rsidRPr="00D02B97">
        <w:rPr>
          <w:color w:val="808080"/>
        </w:rPr>
        <w:t xml:space="preserve">parameter Pc (see 38.214, </w:t>
      </w:r>
      <w:del w:id="993" w:author="merged r1" w:date="2018-01-18T13:12:00Z">
        <w:r w:rsidRPr="00D02B97">
          <w:rPr>
            <w:color w:val="808080"/>
          </w:rPr>
          <w:delText>section</w:delText>
        </w:r>
      </w:del>
      <w:ins w:id="994" w:author="merged r1" w:date="2018-01-18T13:12:00Z">
        <w:r w:rsidRPr="00D02B97">
          <w:rPr>
            <w:color w:val="808080"/>
          </w:rPr>
          <w:t>section</w:t>
        </w:r>
        <w:r w:rsidR="00672D8F">
          <w:rPr>
            <w:color w:val="808080"/>
          </w:rPr>
          <w:t>s</w:t>
        </w:r>
      </w:ins>
      <w:r w:rsidRPr="00D02B97">
        <w:rPr>
          <w:color w:val="808080"/>
        </w:rPr>
        <w:t xml:space="preserve"> 5.2.</w:t>
      </w:r>
      <w:r w:rsidR="00072316" w:rsidRPr="00D02B97">
        <w:rPr>
          <w:color w:val="808080"/>
        </w:rPr>
        <w:t>2</w:t>
      </w:r>
      <w:r w:rsidRPr="00D02B97">
        <w:rPr>
          <w:color w:val="808080"/>
        </w:rPr>
        <w:t>.3</w:t>
      </w:r>
      <w:ins w:id="995" w:author="merged r1" w:date="2018-01-18T13:12:00Z">
        <w:r w:rsidRPr="00D02B97">
          <w:rPr>
            <w:color w:val="808080"/>
          </w:rPr>
          <w:t>.1</w:t>
        </w:r>
        <w:r w:rsidR="00672D8F">
          <w:rPr>
            <w:color w:val="808080"/>
          </w:rPr>
          <w:t xml:space="preserve"> and 4</w:t>
        </w:r>
      </w:ins>
      <w:ins w:id="996" w:author="merged r1" w:date="2018-01-18T13:22:00Z">
        <w:r w:rsidRPr="00D02B97">
          <w:rPr>
            <w:color w:val="808080"/>
          </w:rPr>
          <w:t>.1</w:t>
        </w:r>
      </w:ins>
      <w:r w:rsidRPr="00D02B97">
        <w:rPr>
          <w:color w:val="808080"/>
        </w:rPr>
        <w:t>)</w:t>
      </w:r>
    </w:p>
    <w:p w14:paraId="050A79EC" w14:textId="7B5AA8CD" w:rsidR="00E67DCF" w:rsidRPr="00000A61" w:rsidRDefault="00E67DCF" w:rsidP="00CE00FD">
      <w:pPr>
        <w:pStyle w:val="PL"/>
      </w:pPr>
      <w:r w:rsidRPr="00000A61">
        <w:tab/>
        <w:t>powerControlOffset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4C51AF" w:rsidRPr="00D02B97">
        <w:rPr>
          <w:color w:val="993366"/>
        </w:rPr>
        <w:t>INTEGER</w:t>
      </w:r>
      <w:r w:rsidR="004C51AF">
        <w:t>(-8..15)</w:t>
      </w:r>
      <w:r w:rsidRPr="00000A61">
        <w:t>,</w:t>
      </w:r>
    </w:p>
    <w:p w14:paraId="61F9B96E" w14:textId="39B825ED" w:rsidR="00F035DF" w:rsidRPr="00D02B97" w:rsidRDefault="00F035D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Power offset of NZP CSI-RS RE to SS RE. </w:t>
      </w:r>
      <w:r w:rsidR="00202D0F" w:rsidRPr="00D02B97">
        <w:rPr>
          <w:color w:val="808080"/>
        </w:rPr>
        <w:t xml:space="preserve">Value in dB. </w:t>
      </w:r>
      <w:r w:rsidRPr="00D02B97">
        <w:rPr>
          <w:color w:val="808080"/>
        </w:rPr>
        <w:t xml:space="preserve">Corresponds to L1 parameter 'Pc_SS' (see 38.214, section </w:t>
      </w:r>
      <w:del w:id="997" w:author="Huawei" w:date="2018-03-06T13:13:00Z">
        <w:r w:rsidRPr="00D02B97" w:rsidDel="000156A8">
          <w:rPr>
            <w:color w:val="808080"/>
          </w:rPr>
          <w:delText>FFS_Section</w:delText>
        </w:r>
      </w:del>
      <w:ins w:id="998" w:author="Huawei" w:date="2018-03-06T13:13:00Z">
        <w:r w:rsidR="000156A8">
          <w:rPr>
            <w:color w:val="808080"/>
          </w:rPr>
          <w:t>5.2.2.3.1</w:t>
        </w:r>
      </w:ins>
      <w:r w:rsidRPr="00D02B97">
        <w:rPr>
          <w:color w:val="808080"/>
        </w:rPr>
        <w:t>)</w:t>
      </w:r>
    </w:p>
    <w:p w14:paraId="5FC9A701" w14:textId="600ABF8D" w:rsidR="00812834" w:rsidRDefault="00F035DF" w:rsidP="00CE00FD">
      <w:pPr>
        <w:pStyle w:val="PL"/>
      </w:pPr>
      <w:r w:rsidRPr="00000A61">
        <w:tab/>
        <w:t>powerControlOffsetSS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202D0F" w:rsidRPr="00D02B97">
        <w:rPr>
          <w:color w:val="993366"/>
        </w:rPr>
        <w:t>ENUMERATED</w:t>
      </w:r>
      <w:r w:rsidR="00202D0F">
        <w:t>{db-3, db0, db3, db6}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999" w:author="Huawei" w:date="2018-03-06T13:23:00Z">
        <w:r w:rsidRPr="00000A61" w:rsidDel="00861D97">
          <w:tab/>
        </w:r>
        <w:r w:rsidRPr="00000A61" w:rsidDel="00861D97">
          <w:tab/>
        </w:r>
        <w:r w:rsidRPr="00000A61" w:rsidDel="00861D97">
          <w:tab/>
        </w:r>
        <w:r w:rsidRPr="00000A61" w:rsidDel="00861D97">
          <w:tab/>
        </w:r>
        <w:r w:rsidRPr="00000A61" w:rsidDel="00861D97">
          <w:tab/>
        </w:r>
      </w:del>
      <w:r w:rsidRPr="00D02B97">
        <w:rPr>
          <w:color w:val="993366"/>
        </w:rPr>
        <w:t>OPTIONAL</w:t>
      </w:r>
      <w:r w:rsidRPr="00000A61">
        <w:t>,</w:t>
      </w:r>
      <w:r w:rsidR="00E67DCF" w:rsidRPr="00000A61">
        <w:tab/>
      </w:r>
    </w:p>
    <w:p w14:paraId="7DF40801" w14:textId="17636076" w:rsidR="00E67DCF" w:rsidRPr="00D02B97" w:rsidRDefault="00812834" w:rsidP="00CE00FD">
      <w:pPr>
        <w:pStyle w:val="PL"/>
        <w:rPr>
          <w:color w:val="808080"/>
        </w:rPr>
      </w:pPr>
      <w:r>
        <w:tab/>
      </w:r>
      <w:r w:rsidR="00E67DCF" w:rsidRPr="00D02B97">
        <w:rPr>
          <w:color w:val="808080"/>
        </w:rPr>
        <w:t>-- Scrambling ID (see 38.214, section 5.2.</w:t>
      </w:r>
      <w:r w:rsidR="00072316" w:rsidRPr="00D02B97">
        <w:rPr>
          <w:color w:val="808080"/>
        </w:rPr>
        <w:t>2</w:t>
      </w:r>
      <w:r w:rsidR="00E67DCF" w:rsidRPr="00D02B97">
        <w:rPr>
          <w:color w:val="808080"/>
        </w:rPr>
        <w:t>.3.1)</w:t>
      </w:r>
    </w:p>
    <w:p w14:paraId="15E41430" w14:textId="5A785958" w:rsidR="00E67DCF" w:rsidRDefault="00E67DCF" w:rsidP="00CE00FD">
      <w:pPr>
        <w:pStyle w:val="PL"/>
        <w:rPr>
          <w:ins w:id="1000" w:author="Huawei" w:date="2018-03-06T13:23:00Z"/>
        </w:rPr>
      </w:pPr>
      <w:r w:rsidRPr="00000A61">
        <w:tab/>
        <w:t>scramblingID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94986">
        <w:t>ScramblingId</w:t>
      </w:r>
      <w:r w:rsidRPr="00000A61">
        <w:t>,</w:t>
      </w:r>
    </w:p>
    <w:p w14:paraId="0A338878" w14:textId="77777777" w:rsidR="00861D97" w:rsidRPr="00000A61" w:rsidRDefault="00861D97" w:rsidP="00CE00FD">
      <w:pPr>
        <w:pStyle w:val="PL"/>
      </w:pPr>
    </w:p>
    <w:p w14:paraId="674FC68A" w14:textId="77777777" w:rsidR="00CD269D" w:rsidRDefault="00E67DCF" w:rsidP="00CE00FD">
      <w:pPr>
        <w:pStyle w:val="PL"/>
        <w:rPr>
          <w:ins w:id="1001" w:author="RIL-H048" w:date="2018-02-06T22:26:00Z"/>
          <w:color w:val="808080"/>
        </w:rPr>
      </w:pPr>
      <w:r w:rsidRPr="00000A61">
        <w:tab/>
      </w:r>
      <w:r w:rsidRPr="00D02B97">
        <w:rPr>
          <w:color w:val="808080"/>
        </w:rPr>
        <w:t>-- Periodicity and slot offset</w:t>
      </w:r>
      <w:del w:id="1002" w:author="RIL-H048" w:date="2018-02-06T22:26:00Z">
        <w:r w:rsidRPr="00D02B97" w:rsidDel="00CD269D">
          <w:rPr>
            <w:color w:val="808080"/>
          </w:rPr>
          <w:delText xml:space="preserve"> </w:delText>
        </w:r>
        <w:r w:rsidR="00CD5C55" w:rsidRPr="00D02B97" w:rsidDel="00CD269D">
          <w:rPr>
            <w:color w:val="808080"/>
          </w:rPr>
          <w:delText>in number of slots</w:delText>
        </w:r>
      </w:del>
      <w:ins w:id="1003" w:author="RIL-H048" w:date="2018-02-06T22:26:00Z">
        <w:r w:rsidR="00CD269D" w:rsidRPr="00CD269D">
          <w:t xml:space="preserve"> </w:t>
        </w:r>
        <w:r w:rsidR="00CD269D" w:rsidRPr="00CD269D">
          <w:rPr>
            <w:color w:val="808080"/>
          </w:rPr>
          <w:t xml:space="preserve">sl1 corresponds to a periodicity of 1 slot, sl2 to a periodicity of two slots, and so on. </w:t>
        </w:r>
      </w:ins>
    </w:p>
    <w:p w14:paraId="69E738CC" w14:textId="786C5C8B" w:rsidR="00E67DCF" w:rsidRPr="00D02B97" w:rsidRDefault="00CD269D" w:rsidP="00CE00FD">
      <w:pPr>
        <w:pStyle w:val="PL"/>
        <w:rPr>
          <w:color w:val="808080"/>
        </w:rPr>
      </w:pPr>
      <w:ins w:id="1004" w:author="RIL-H048" w:date="2018-02-06T22:26:00Z">
        <w:r>
          <w:rPr>
            <w:color w:val="808080"/>
          </w:rPr>
          <w:tab/>
          <w:t xml:space="preserve">-- </w:t>
        </w:r>
        <w:r w:rsidRPr="00CD269D">
          <w:rPr>
            <w:color w:val="808080"/>
          </w:rPr>
          <w:t>The corresponding offset is also given in number of slots</w:t>
        </w:r>
      </w:ins>
      <w:r w:rsidR="00072316" w:rsidRPr="00D02B97">
        <w:rPr>
          <w:color w:val="808080"/>
        </w:rPr>
        <w:t>. Corresponds to L1 parameter 'CSI-RS-timeConfig'</w:t>
      </w:r>
      <w:r w:rsidR="00E67DCF" w:rsidRPr="00D02B97">
        <w:rPr>
          <w:color w:val="808080"/>
        </w:rPr>
        <w:t xml:space="preserve"> </w:t>
      </w:r>
      <w:r w:rsidR="00072316" w:rsidRPr="00D02B97">
        <w:rPr>
          <w:color w:val="808080"/>
        </w:rPr>
        <w:t>(see 38.214, section 5.2.2.3.1)</w:t>
      </w:r>
    </w:p>
    <w:p w14:paraId="667ACF43" w14:textId="5A70E1A5" w:rsidR="00E67DCF" w:rsidRPr="00F62519" w:rsidDel="00861D97" w:rsidRDefault="00E67DCF" w:rsidP="00861D97">
      <w:pPr>
        <w:pStyle w:val="PL"/>
        <w:rPr>
          <w:del w:id="1005" w:author="Huawei" w:date="2018-03-06T13:23:00Z"/>
          <w:lang w:val="sv-SE"/>
        </w:rPr>
      </w:pPr>
      <w:r w:rsidRPr="00000A61">
        <w:tab/>
      </w:r>
      <w:r w:rsidR="007F5636" w:rsidRPr="00F62519">
        <w:rPr>
          <w:lang w:val="sv-SE"/>
        </w:rPr>
        <w:t>periodicityAndOffset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ins w:id="1006" w:author="Huawei" w:date="2018-03-06T13:22:00Z">
        <w:r w:rsidR="00861D97">
          <w:rPr>
            <w:lang w:val="sv-SE"/>
          </w:rPr>
          <w:t>CSI-</w:t>
        </w:r>
      </w:ins>
      <w:ins w:id="1007" w:author="Huawei" w:date="2018-03-06T13:53:00Z">
        <w:r w:rsidR="001552CF">
          <w:rPr>
            <w:lang w:val="sv-SE"/>
          </w:rPr>
          <w:t>Resource</w:t>
        </w:r>
      </w:ins>
      <w:ins w:id="1008" w:author="Huawei" w:date="2018-03-06T13:23:00Z">
        <w:r w:rsidR="00861D97">
          <w:rPr>
            <w:lang w:val="sv-SE"/>
          </w:rPr>
          <w:t>PeriodicityAndOffset</w:t>
        </w:r>
      </w:ins>
      <w:del w:id="1009" w:author="Huawei" w:date="2018-03-06T13:23:00Z">
        <w:r w:rsidR="006F1378" w:rsidRPr="00F62519" w:rsidDel="00861D97">
          <w:rPr>
            <w:color w:val="993366"/>
            <w:lang w:val="sv-SE"/>
          </w:rPr>
          <w:delText>CHOICE</w:delText>
        </w:r>
        <w:r w:rsidR="006F1378" w:rsidRPr="00F62519" w:rsidDel="00861D97">
          <w:rPr>
            <w:lang w:val="sv-SE"/>
          </w:rPr>
          <w:delText xml:space="preserve"> {</w:delText>
        </w:r>
      </w:del>
    </w:p>
    <w:p w14:paraId="6590C950" w14:textId="78018850" w:rsidR="009F7D76" w:rsidRPr="00F62519" w:rsidDel="00861D97" w:rsidRDefault="009F7D76" w:rsidP="009F7D76">
      <w:pPr>
        <w:pStyle w:val="PL"/>
        <w:rPr>
          <w:ins w:id="1010" w:author="Ericsson" w:date="2018-02-05T14:23:00Z"/>
          <w:del w:id="1011" w:author="Huawei" w:date="2018-03-06T13:23:00Z"/>
          <w:lang w:val="sv-SE"/>
        </w:rPr>
      </w:pPr>
      <w:ins w:id="1012" w:author="Ericsson" w:date="2018-02-05T14:23:00Z">
        <w:del w:id="1013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  <w:delText>sl</w:delText>
          </w:r>
          <w:r w:rsidDel="00861D97">
            <w:rPr>
              <w:lang w:val="sv-SE"/>
            </w:rPr>
            <w:delText>4</w:delText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color w:val="993366"/>
              <w:lang w:val="sv-SE"/>
            </w:rPr>
            <w:delText>INTEGER</w:delText>
          </w:r>
          <w:r w:rsidDel="00861D97">
            <w:rPr>
              <w:lang w:val="sv-SE"/>
            </w:rPr>
            <w:delText xml:space="preserve"> (0..</w:delText>
          </w:r>
        </w:del>
      </w:ins>
      <w:ins w:id="1014" w:author="Ericsson" w:date="2018-02-05T14:24:00Z">
        <w:del w:id="1015" w:author="Huawei" w:date="2018-03-06T13:23:00Z">
          <w:r w:rsidDel="00861D97">
            <w:rPr>
              <w:lang w:val="sv-SE"/>
            </w:rPr>
            <w:delText>3</w:delText>
          </w:r>
        </w:del>
      </w:ins>
      <w:ins w:id="1016" w:author="Ericsson" w:date="2018-02-05T14:23:00Z">
        <w:del w:id="1017" w:author="Huawei" w:date="2018-03-06T13:23:00Z">
          <w:r w:rsidRPr="00F62519" w:rsidDel="00861D97">
            <w:rPr>
              <w:lang w:val="sv-SE"/>
            </w:rPr>
            <w:delText xml:space="preserve">), </w:delText>
          </w:r>
        </w:del>
      </w:ins>
    </w:p>
    <w:p w14:paraId="6A947F74" w14:textId="44279B81" w:rsidR="006F1378" w:rsidRPr="00F62519" w:rsidDel="00861D97" w:rsidRDefault="006F1378" w:rsidP="00CE00FD">
      <w:pPr>
        <w:pStyle w:val="PL"/>
        <w:rPr>
          <w:del w:id="1018" w:author="Huawei" w:date="2018-03-06T13:23:00Z"/>
          <w:lang w:val="sv-SE"/>
        </w:rPr>
      </w:pPr>
      <w:del w:id="1019" w:author="Huawei" w:date="2018-03-06T13:23:00Z"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  <w:delText>sl5</w:delText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</w:del>
      <w:del w:id="1020" w:author="Huawei" w:date="2018-02-27T09:16:00Z">
        <w:r w:rsidRPr="00F62519" w:rsidDel="00ED41BD">
          <w:rPr>
            <w:lang w:val="sv-SE"/>
          </w:rPr>
          <w:tab/>
        </w:r>
      </w:del>
      <w:del w:id="1021" w:author="Huawei" w:date="2018-03-06T13:23:00Z">
        <w:r w:rsidRPr="00F62519" w:rsidDel="00861D97">
          <w:rPr>
            <w:color w:val="993366"/>
            <w:lang w:val="sv-SE"/>
          </w:rPr>
          <w:delText>INTEGER</w:delText>
        </w:r>
        <w:r w:rsidRPr="00F62519" w:rsidDel="00861D97">
          <w:rPr>
            <w:lang w:val="sv-SE"/>
          </w:rPr>
          <w:delText xml:space="preserve"> (0..4), </w:delText>
        </w:r>
      </w:del>
    </w:p>
    <w:p w14:paraId="4F8E1B25" w14:textId="6411ACDE" w:rsidR="009F7D76" w:rsidRPr="00F62519" w:rsidDel="00861D97" w:rsidRDefault="009F7D76" w:rsidP="009F7D76">
      <w:pPr>
        <w:pStyle w:val="PL"/>
        <w:rPr>
          <w:ins w:id="1022" w:author="Ericsson" w:date="2018-02-05T14:23:00Z"/>
          <w:del w:id="1023" w:author="Huawei" w:date="2018-03-06T13:23:00Z"/>
          <w:lang w:val="sv-SE"/>
        </w:rPr>
      </w:pPr>
      <w:ins w:id="1024" w:author="Ericsson" w:date="2018-02-05T14:23:00Z">
        <w:del w:id="1025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  <w:delText>sl</w:delText>
          </w:r>
          <w:r w:rsidDel="00861D97">
            <w:rPr>
              <w:lang w:val="sv-SE"/>
            </w:rPr>
            <w:delText>8</w:delText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</w:del>
        <w:del w:id="1026" w:author="Huawei" w:date="2018-02-27T09:16:00Z">
          <w:r w:rsidRPr="00F62519" w:rsidDel="00ED41BD">
            <w:rPr>
              <w:lang w:val="sv-SE"/>
            </w:rPr>
            <w:tab/>
          </w:r>
        </w:del>
        <w:del w:id="1027" w:author="Huawei" w:date="2018-03-06T13:23:00Z">
          <w:r w:rsidRPr="00F62519" w:rsidDel="00861D97">
            <w:rPr>
              <w:color w:val="993366"/>
              <w:lang w:val="sv-SE"/>
            </w:rPr>
            <w:delText>INTEGER</w:delText>
          </w:r>
          <w:r w:rsidDel="00861D97">
            <w:rPr>
              <w:lang w:val="sv-SE"/>
            </w:rPr>
            <w:delText xml:space="preserve"> (0..</w:delText>
          </w:r>
        </w:del>
      </w:ins>
      <w:ins w:id="1028" w:author="Ericsson" w:date="2018-02-05T14:24:00Z">
        <w:del w:id="1029" w:author="Huawei" w:date="2018-03-06T13:23:00Z">
          <w:r w:rsidDel="00861D97">
            <w:rPr>
              <w:lang w:val="sv-SE"/>
            </w:rPr>
            <w:delText>7</w:delText>
          </w:r>
        </w:del>
      </w:ins>
      <w:ins w:id="1030" w:author="Ericsson" w:date="2018-02-05T14:23:00Z">
        <w:del w:id="1031" w:author="Huawei" w:date="2018-03-06T13:23:00Z">
          <w:r w:rsidRPr="00F62519" w:rsidDel="00861D97">
            <w:rPr>
              <w:lang w:val="sv-SE"/>
            </w:rPr>
            <w:delText xml:space="preserve">), </w:delText>
          </w:r>
        </w:del>
      </w:ins>
    </w:p>
    <w:p w14:paraId="5122F97B" w14:textId="36609195" w:rsidR="006F1378" w:rsidRPr="004065CE" w:rsidDel="00861D97" w:rsidRDefault="006F1378" w:rsidP="00CE00FD">
      <w:pPr>
        <w:pStyle w:val="PL"/>
        <w:rPr>
          <w:del w:id="1032" w:author="Huawei" w:date="2018-03-06T13:23:00Z"/>
          <w:lang w:val="sv-SE"/>
        </w:rPr>
      </w:pPr>
      <w:del w:id="1033" w:author="Huawei" w:date="2018-03-06T13:23:00Z">
        <w:r w:rsidRPr="00F62519" w:rsidDel="00861D97">
          <w:rPr>
            <w:lang w:val="sv-SE"/>
          </w:rPr>
          <w:tab/>
        </w:r>
        <w:r w:rsidRPr="00F62519" w:rsidDel="00861D97">
          <w:rPr>
            <w:lang w:val="sv-SE"/>
          </w:rPr>
          <w:tab/>
        </w:r>
        <w:r w:rsidRPr="004065CE" w:rsidDel="00861D97">
          <w:rPr>
            <w:lang w:val="sv-SE"/>
          </w:rPr>
          <w:delText>sl10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(0..9), </w:delText>
        </w:r>
      </w:del>
    </w:p>
    <w:p w14:paraId="2F47870B" w14:textId="4BA42070" w:rsidR="009F7D76" w:rsidRPr="00F62519" w:rsidDel="00861D97" w:rsidRDefault="009F7D76" w:rsidP="009F7D76">
      <w:pPr>
        <w:pStyle w:val="PL"/>
        <w:rPr>
          <w:ins w:id="1034" w:author="Ericsson" w:date="2018-02-05T14:23:00Z"/>
          <w:del w:id="1035" w:author="Huawei" w:date="2018-03-06T13:23:00Z"/>
          <w:lang w:val="sv-SE"/>
        </w:rPr>
      </w:pPr>
      <w:ins w:id="1036" w:author="Ericsson" w:date="2018-02-05T14:23:00Z">
        <w:del w:id="1037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  <w:delText>sl</w:delText>
          </w:r>
        </w:del>
      </w:ins>
      <w:ins w:id="1038" w:author="Ericsson" w:date="2018-02-05T14:24:00Z">
        <w:del w:id="1039" w:author="Huawei" w:date="2018-03-06T13:23:00Z">
          <w:r w:rsidDel="00861D97">
            <w:rPr>
              <w:lang w:val="sv-SE"/>
            </w:rPr>
            <w:delText>16</w:delText>
          </w:r>
        </w:del>
      </w:ins>
      <w:ins w:id="1040" w:author="Ericsson" w:date="2018-02-05T14:23:00Z">
        <w:del w:id="1041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color w:val="993366"/>
              <w:lang w:val="sv-SE"/>
            </w:rPr>
            <w:delText>INTEGER</w:delText>
          </w:r>
          <w:r w:rsidDel="00861D97">
            <w:rPr>
              <w:lang w:val="sv-SE"/>
            </w:rPr>
            <w:delText xml:space="preserve"> (0..</w:delText>
          </w:r>
        </w:del>
      </w:ins>
      <w:ins w:id="1042" w:author="Ericsson" w:date="2018-02-05T14:24:00Z">
        <w:del w:id="1043" w:author="Huawei" w:date="2018-03-06T13:23:00Z">
          <w:r w:rsidDel="00861D97">
            <w:rPr>
              <w:lang w:val="sv-SE"/>
            </w:rPr>
            <w:delText>15</w:delText>
          </w:r>
        </w:del>
      </w:ins>
      <w:ins w:id="1044" w:author="Ericsson" w:date="2018-02-05T14:23:00Z">
        <w:del w:id="1045" w:author="Huawei" w:date="2018-03-06T13:23:00Z">
          <w:r w:rsidRPr="00F62519" w:rsidDel="00861D97">
            <w:rPr>
              <w:lang w:val="sv-SE"/>
            </w:rPr>
            <w:delText xml:space="preserve">), </w:delText>
          </w:r>
        </w:del>
      </w:ins>
    </w:p>
    <w:p w14:paraId="4D48D6B4" w14:textId="20A95DD7" w:rsidR="006F1378" w:rsidRPr="004065CE" w:rsidDel="00861D97" w:rsidRDefault="006F1378" w:rsidP="00CE00FD">
      <w:pPr>
        <w:pStyle w:val="PL"/>
        <w:rPr>
          <w:del w:id="1046" w:author="Huawei" w:date="2018-03-06T13:23:00Z"/>
          <w:lang w:val="sv-SE"/>
        </w:rPr>
      </w:pPr>
      <w:del w:id="1047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  <w:delText>sl20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(0..19), </w:delText>
        </w:r>
      </w:del>
    </w:p>
    <w:p w14:paraId="56E6FABB" w14:textId="29B480CA" w:rsidR="009F7D76" w:rsidRPr="00F62519" w:rsidDel="00861D97" w:rsidRDefault="009F7D76" w:rsidP="009F7D76">
      <w:pPr>
        <w:pStyle w:val="PL"/>
        <w:rPr>
          <w:ins w:id="1048" w:author="Ericsson" w:date="2018-02-05T14:23:00Z"/>
          <w:del w:id="1049" w:author="Huawei" w:date="2018-03-06T13:23:00Z"/>
          <w:lang w:val="sv-SE"/>
        </w:rPr>
      </w:pPr>
      <w:ins w:id="1050" w:author="Ericsson" w:date="2018-02-05T14:23:00Z">
        <w:del w:id="1051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  <w:delText>sl</w:delText>
          </w:r>
        </w:del>
      </w:ins>
      <w:ins w:id="1052" w:author="Ericsson" w:date="2018-02-05T14:24:00Z">
        <w:del w:id="1053" w:author="Huawei" w:date="2018-03-06T13:23:00Z">
          <w:r w:rsidDel="00861D97">
            <w:rPr>
              <w:lang w:val="sv-SE"/>
            </w:rPr>
            <w:delText>32</w:delText>
          </w:r>
        </w:del>
      </w:ins>
      <w:ins w:id="1054" w:author="Ericsson" w:date="2018-02-05T14:23:00Z">
        <w:del w:id="1055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color w:val="993366"/>
              <w:lang w:val="sv-SE"/>
            </w:rPr>
            <w:delText>INTEGER</w:delText>
          </w:r>
          <w:r w:rsidDel="00861D97">
            <w:rPr>
              <w:lang w:val="sv-SE"/>
            </w:rPr>
            <w:delText xml:space="preserve"> (0..</w:delText>
          </w:r>
        </w:del>
      </w:ins>
      <w:ins w:id="1056" w:author="Ericsson" w:date="2018-02-05T14:24:00Z">
        <w:del w:id="1057" w:author="Huawei" w:date="2018-03-06T13:23:00Z">
          <w:r w:rsidDel="00861D97">
            <w:rPr>
              <w:lang w:val="sv-SE"/>
            </w:rPr>
            <w:delText>31</w:delText>
          </w:r>
        </w:del>
      </w:ins>
      <w:ins w:id="1058" w:author="Ericsson" w:date="2018-02-05T14:23:00Z">
        <w:del w:id="1059" w:author="Huawei" w:date="2018-03-06T13:23:00Z">
          <w:r w:rsidRPr="00F62519" w:rsidDel="00861D97">
            <w:rPr>
              <w:lang w:val="sv-SE"/>
            </w:rPr>
            <w:delText xml:space="preserve">), </w:delText>
          </w:r>
        </w:del>
      </w:ins>
    </w:p>
    <w:p w14:paraId="43ED2FAD" w14:textId="6746D48B" w:rsidR="006F1378" w:rsidRPr="004065CE" w:rsidDel="00861D97" w:rsidRDefault="006F1378" w:rsidP="00CE00FD">
      <w:pPr>
        <w:pStyle w:val="PL"/>
        <w:rPr>
          <w:del w:id="1060" w:author="Huawei" w:date="2018-03-06T13:23:00Z"/>
          <w:lang w:val="sv-SE"/>
        </w:rPr>
      </w:pPr>
      <w:del w:id="1061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  <w:delText>sl40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(0..39), </w:delText>
        </w:r>
      </w:del>
    </w:p>
    <w:p w14:paraId="6248CCB9" w14:textId="49F3A60D" w:rsidR="009F7D76" w:rsidRPr="00F62519" w:rsidDel="00861D97" w:rsidRDefault="009F7D76" w:rsidP="009F7D76">
      <w:pPr>
        <w:pStyle w:val="PL"/>
        <w:rPr>
          <w:ins w:id="1062" w:author="Ericsson" w:date="2018-02-05T14:23:00Z"/>
          <w:del w:id="1063" w:author="Huawei" w:date="2018-03-06T13:23:00Z"/>
          <w:lang w:val="sv-SE"/>
        </w:rPr>
      </w:pPr>
      <w:ins w:id="1064" w:author="Ericsson" w:date="2018-02-05T14:23:00Z">
        <w:del w:id="1065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  <w:delText>sl</w:delText>
          </w:r>
        </w:del>
      </w:ins>
      <w:ins w:id="1066" w:author="Ericsson" w:date="2018-02-05T14:24:00Z">
        <w:del w:id="1067" w:author="Huawei" w:date="2018-03-06T13:23:00Z">
          <w:r w:rsidDel="00861D97">
            <w:rPr>
              <w:lang w:val="sv-SE"/>
            </w:rPr>
            <w:delText>64</w:delText>
          </w:r>
        </w:del>
      </w:ins>
      <w:ins w:id="1068" w:author="Ericsson" w:date="2018-02-05T14:23:00Z">
        <w:del w:id="1069" w:author="Huawei" w:date="2018-03-06T13:23:00Z"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lang w:val="sv-SE"/>
            </w:rPr>
            <w:tab/>
          </w:r>
          <w:r w:rsidRPr="00F62519" w:rsidDel="00861D97">
            <w:rPr>
              <w:color w:val="993366"/>
              <w:lang w:val="sv-SE"/>
            </w:rPr>
            <w:delText>INTEGER</w:delText>
          </w:r>
          <w:r w:rsidDel="00861D97">
            <w:rPr>
              <w:lang w:val="sv-SE"/>
            </w:rPr>
            <w:delText xml:space="preserve"> (0..</w:delText>
          </w:r>
        </w:del>
      </w:ins>
      <w:ins w:id="1070" w:author="Ericsson" w:date="2018-02-05T14:24:00Z">
        <w:del w:id="1071" w:author="Huawei" w:date="2018-03-06T13:23:00Z">
          <w:r w:rsidDel="00861D97">
            <w:rPr>
              <w:lang w:val="sv-SE"/>
            </w:rPr>
            <w:delText>63</w:delText>
          </w:r>
        </w:del>
      </w:ins>
      <w:ins w:id="1072" w:author="Ericsson" w:date="2018-02-05T14:23:00Z">
        <w:del w:id="1073" w:author="Huawei" w:date="2018-03-06T13:23:00Z">
          <w:r w:rsidRPr="00F62519" w:rsidDel="00861D97">
            <w:rPr>
              <w:lang w:val="sv-SE"/>
            </w:rPr>
            <w:delText xml:space="preserve">), </w:delText>
          </w:r>
        </w:del>
      </w:ins>
    </w:p>
    <w:p w14:paraId="2DE25F09" w14:textId="75B7789A" w:rsidR="006F1378" w:rsidRPr="004065CE" w:rsidDel="00861D97" w:rsidRDefault="006F1378" w:rsidP="00CE00FD">
      <w:pPr>
        <w:pStyle w:val="PL"/>
        <w:rPr>
          <w:del w:id="1074" w:author="Huawei" w:date="2018-03-06T13:23:00Z"/>
          <w:lang w:val="sv-SE"/>
        </w:rPr>
      </w:pPr>
      <w:del w:id="1075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  <w:delText>sl80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(0..79), </w:delText>
        </w:r>
      </w:del>
    </w:p>
    <w:p w14:paraId="7646710A" w14:textId="3825A789" w:rsidR="006F1378" w:rsidRPr="004065CE" w:rsidDel="00861D97" w:rsidRDefault="006F1378" w:rsidP="00CE00FD">
      <w:pPr>
        <w:pStyle w:val="PL"/>
        <w:rPr>
          <w:del w:id="1076" w:author="Huawei" w:date="2018-03-06T13:23:00Z"/>
          <w:lang w:val="sv-SE"/>
        </w:rPr>
      </w:pPr>
      <w:del w:id="1077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  <w:delText>sl160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</w:del>
      <w:del w:id="1078" w:author="Huawei" w:date="2018-02-27T09:16:00Z">
        <w:r w:rsidRPr="004065CE" w:rsidDel="00ED41BD">
          <w:rPr>
            <w:lang w:val="sv-SE"/>
          </w:rPr>
          <w:tab/>
        </w:r>
      </w:del>
      <w:del w:id="1079" w:author="Huawei" w:date="2018-03-06T13:23:00Z"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(0..159), </w:delText>
        </w:r>
      </w:del>
    </w:p>
    <w:p w14:paraId="5E388A15" w14:textId="23BA1400" w:rsidR="006F1378" w:rsidRPr="004065CE" w:rsidDel="00861D97" w:rsidRDefault="006F1378" w:rsidP="00CE00FD">
      <w:pPr>
        <w:pStyle w:val="PL"/>
        <w:rPr>
          <w:del w:id="1080" w:author="Huawei" w:date="2018-03-06T13:23:00Z"/>
          <w:lang w:val="sv-SE"/>
        </w:rPr>
      </w:pPr>
      <w:del w:id="1081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  <w:delText>sl320</w:delText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</w:del>
      <w:del w:id="1082" w:author="Huawei" w:date="2018-02-27T09:16:00Z">
        <w:r w:rsidRPr="004065CE" w:rsidDel="00ED41BD">
          <w:rPr>
            <w:lang w:val="sv-SE"/>
          </w:rPr>
          <w:tab/>
        </w:r>
      </w:del>
      <w:del w:id="1083" w:author="Huawei" w:date="2018-03-06T13:23:00Z">
        <w:r w:rsidRPr="004065CE" w:rsidDel="00861D97">
          <w:rPr>
            <w:color w:val="993366"/>
            <w:lang w:val="sv-SE"/>
          </w:rPr>
          <w:delText>INTEGER</w:delText>
        </w:r>
        <w:r w:rsidRPr="004065CE" w:rsidDel="00861D97">
          <w:rPr>
            <w:lang w:val="sv-SE"/>
          </w:rPr>
          <w:delText xml:space="preserve"> (0..319), </w:delText>
        </w:r>
      </w:del>
    </w:p>
    <w:p w14:paraId="52ED2CF6" w14:textId="289AAB91" w:rsidR="006F1378" w:rsidRPr="00CD6667" w:rsidDel="00861D97" w:rsidRDefault="006F1378" w:rsidP="00CE00FD">
      <w:pPr>
        <w:pStyle w:val="PL"/>
        <w:rPr>
          <w:del w:id="1084" w:author="Huawei" w:date="2018-03-06T13:23:00Z"/>
        </w:rPr>
      </w:pPr>
      <w:del w:id="1085" w:author="Huawei" w:date="2018-03-06T13:23:00Z">
        <w:r w:rsidRPr="004065CE" w:rsidDel="00861D97">
          <w:rPr>
            <w:lang w:val="sv-SE"/>
          </w:rPr>
          <w:tab/>
        </w:r>
        <w:r w:rsidRPr="004065CE" w:rsidDel="00861D97">
          <w:rPr>
            <w:lang w:val="sv-SE"/>
          </w:rPr>
          <w:tab/>
        </w:r>
        <w:r w:rsidRPr="00CD6667" w:rsidDel="00861D97">
          <w:delText>sl640</w:delText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  <w:r w:rsidRPr="00CD6667" w:rsidDel="00861D97">
          <w:tab/>
        </w:r>
      </w:del>
      <w:del w:id="1086" w:author="Huawei" w:date="2018-02-27T09:16:00Z">
        <w:r w:rsidRPr="00CD6667" w:rsidDel="00ED41BD">
          <w:tab/>
        </w:r>
      </w:del>
      <w:del w:id="1087" w:author="Huawei" w:date="2018-03-06T13:23:00Z">
        <w:r w:rsidRPr="00CD6667" w:rsidDel="00861D97">
          <w:rPr>
            <w:color w:val="993366"/>
          </w:rPr>
          <w:delText>INTEGER</w:delText>
        </w:r>
        <w:r w:rsidRPr="00CD6667" w:rsidDel="00861D97">
          <w:delText xml:space="preserve"> (0..639)</w:delText>
        </w:r>
      </w:del>
    </w:p>
    <w:p w14:paraId="2725BF1E" w14:textId="3759C6FC" w:rsidR="006F1378" w:rsidRDefault="006F1378" w:rsidP="00CE00FD">
      <w:pPr>
        <w:pStyle w:val="PL"/>
        <w:rPr>
          <w:ins w:id="1088" w:author="Huawei" w:date="2018-03-06T11:42:00Z"/>
        </w:rPr>
      </w:pPr>
      <w:del w:id="1089" w:author="Huawei" w:date="2018-03-06T13:23:00Z">
        <w:r w:rsidRPr="00CD6667" w:rsidDel="00861D97">
          <w:tab/>
        </w:r>
        <w:r w:rsidRPr="00000A61" w:rsidDel="00861D97">
          <w:delText>}</w:delText>
        </w:r>
      </w:del>
      <w:ins w:id="1090" w:author="Huawei" w:date="2018-02-27T15:58:00Z"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  <w:t>OPTIONAL</w:t>
        </w:r>
      </w:ins>
      <w:ins w:id="1091" w:author="Huawei" w:date="2018-03-06T11:42:00Z">
        <w:r w:rsidR="0075606B">
          <w:t>,</w:t>
        </w:r>
      </w:ins>
      <w:del w:id="1092" w:author="Huawei" w:date="2018-02-27T15:59:00Z">
        <w:r w:rsidR="0022565C" w:rsidDel="00A73E31">
          <w:delText>,</w:delText>
        </w:r>
      </w:del>
      <w:ins w:id="1093" w:author="Huawei" w:date="2018-02-27T15:58:00Z">
        <w:r w:rsidR="00A73E31">
          <w:t xml:space="preserve"> --Cond PeriodicOrSemiPersistent</w:t>
        </w:r>
      </w:ins>
    </w:p>
    <w:p w14:paraId="51E6C152" w14:textId="77777777" w:rsidR="0075606B" w:rsidRDefault="0075606B" w:rsidP="0075606B">
      <w:pPr>
        <w:pStyle w:val="PL"/>
        <w:rPr>
          <w:ins w:id="1094" w:author="Huawei" w:date="2018-03-06T11:43:00Z"/>
        </w:rPr>
      </w:pPr>
    </w:p>
    <w:p w14:paraId="6D657DEC" w14:textId="57543B78" w:rsidR="0075606B" w:rsidRPr="00D02B97" w:rsidRDefault="0075606B" w:rsidP="0075606B">
      <w:pPr>
        <w:pStyle w:val="PL"/>
        <w:rPr>
          <w:ins w:id="1095" w:author="Huawei" w:date="2018-03-06T11:43:00Z"/>
          <w:color w:val="808080"/>
        </w:rPr>
      </w:pPr>
      <w:ins w:id="1096" w:author="Huawei" w:date="2018-03-06T11:43:00Z">
        <w:r>
          <w:tab/>
        </w:r>
        <w:r w:rsidRPr="00D02B97">
          <w:rPr>
            <w:color w:val="808080"/>
          </w:rPr>
          <w:t>-- For a target periodic CSI-RS, contains a reference to one TCI-St</w:t>
        </w:r>
        <w:r>
          <w:rPr>
            <w:color w:val="808080"/>
          </w:rPr>
          <w:t>ate</w:t>
        </w:r>
        <w:r w:rsidRPr="00D02B97">
          <w:rPr>
            <w:color w:val="808080"/>
          </w:rPr>
          <w:t xml:space="preserve"> in TCI-States for providing the QCL source and </w:t>
        </w:r>
      </w:ins>
    </w:p>
    <w:p w14:paraId="699CB075" w14:textId="52F04692" w:rsidR="0075606B" w:rsidRPr="00D02B97" w:rsidRDefault="0075606B" w:rsidP="0075606B">
      <w:pPr>
        <w:pStyle w:val="PL"/>
        <w:rPr>
          <w:ins w:id="1097" w:author="Huawei" w:date="2018-03-06T11:43:00Z"/>
          <w:color w:val="808080"/>
        </w:rPr>
      </w:pPr>
      <w:ins w:id="1098" w:author="Huawei" w:date="2018-03-06T11:43:00Z">
        <w:r>
          <w:tab/>
        </w:r>
        <w:r w:rsidRPr="00D02B97">
          <w:rPr>
            <w:color w:val="808080"/>
          </w:rPr>
          <w:t>-- QCL type. For periodic CSI-RS, the source can be SSB or another periodic-CSI-RS.</w:t>
        </w:r>
      </w:ins>
    </w:p>
    <w:p w14:paraId="3B2A5DBC" w14:textId="133DF910" w:rsidR="0075606B" w:rsidRPr="00D02B97" w:rsidRDefault="0075606B" w:rsidP="0075606B">
      <w:pPr>
        <w:pStyle w:val="PL"/>
        <w:rPr>
          <w:ins w:id="1099" w:author="Huawei" w:date="2018-03-06T11:43:00Z"/>
          <w:color w:val="808080"/>
        </w:rPr>
      </w:pPr>
      <w:ins w:id="1100" w:author="Huawei" w:date="2018-03-06T11:43:00Z">
        <w:r>
          <w:tab/>
        </w:r>
        <w:r w:rsidRPr="00D02B97">
          <w:rPr>
            <w:color w:val="808080"/>
          </w:rPr>
          <w:t xml:space="preserve">-- Corresponds to L1 parameter 'QCL-Info-PeriodicCSI-RS' (see 38.214, section </w:t>
        </w:r>
        <w:r>
          <w:rPr>
            <w:color w:val="808080"/>
          </w:rPr>
          <w:t>5.2.2.3.1</w:t>
        </w:r>
        <w:r w:rsidRPr="00D02B97">
          <w:rPr>
            <w:color w:val="808080"/>
          </w:rPr>
          <w:t>)</w:t>
        </w:r>
      </w:ins>
    </w:p>
    <w:p w14:paraId="58D953EC" w14:textId="5E967859" w:rsidR="00744F91" w:rsidRDefault="0075606B" w:rsidP="0075606B">
      <w:pPr>
        <w:pStyle w:val="PL"/>
        <w:rPr>
          <w:ins w:id="1101" w:author="Huawei" w:date="2018-03-06T15:28:00Z"/>
        </w:rPr>
      </w:pPr>
      <w:ins w:id="1102" w:author="Huawei" w:date="2018-03-06T11:43:00Z">
        <w:r>
          <w:tab/>
          <w:t>qcl-InfoPeriodicCSI-</w:t>
        </w:r>
        <w:r w:rsidR="00861D97">
          <w:t>RS</w:t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  <w:t>TCI-StateId</w:t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="00861D97">
          <w:tab/>
        </w:r>
        <w:r w:rsidRPr="00D02B97">
          <w:rPr>
            <w:color w:val="993366"/>
          </w:rPr>
          <w:t>OPTIONAL</w:t>
        </w:r>
      </w:ins>
      <w:ins w:id="1103" w:author="Huawei" w:date="2018-03-06T15:37:00Z">
        <w:r w:rsidR="009C2BAA">
          <w:rPr>
            <w:color w:val="993366"/>
          </w:rPr>
          <w:t>,</w:t>
        </w:r>
      </w:ins>
      <w:ins w:id="1104" w:author="Huawei" w:date="2018-03-06T11:43:00Z">
        <w:r>
          <w:rPr>
            <w:color w:val="993366"/>
          </w:rPr>
          <w:t xml:space="preserve"> </w:t>
        </w:r>
        <w:r>
          <w:t>--Cond Periodic</w:t>
        </w:r>
      </w:ins>
    </w:p>
    <w:p w14:paraId="07A8CB2D" w14:textId="5593E452" w:rsidR="0075606B" w:rsidRPr="00000A61" w:rsidRDefault="00744F91" w:rsidP="00CE00FD">
      <w:pPr>
        <w:pStyle w:val="PL"/>
      </w:pPr>
      <w:ins w:id="1105" w:author="Huawei" w:date="2018-03-06T15:28:00Z">
        <w:r>
          <w:tab/>
          <w:t>...</w:t>
        </w:r>
      </w:ins>
    </w:p>
    <w:p w14:paraId="5F310FA1" w14:textId="5355B630" w:rsidR="0022565C" w:rsidRPr="00D02B97" w:rsidDel="00B9066B" w:rsidRDefault="00BE44E1" w:rsidP="00CE00FD">
      <w:pPr>
        <w:pStyle w:val="PL"/>
        <w:rPr>
          <w:del w:id="1106" w:author="Huawei" w:date="2018-02-26T19:22:00Z"/>
          <w:color w:val="808080"/>
        </w:rPr>
      </w:pPr>
      <w:del w:id="1107" w:author="Huawei" w:date="2018-02-26T19:22:00Z">
        <w:r w:rsidDel="00B9066B">
          <w:tab/>
        </w:r>
        <w:r w:rsidRPr="00D02B97" w:rsidDel="00B9066B">
          <w:rPr>
            <w:color w:val="808080"/>
          </w:rPr>
          <w:delText>-- Indicates</w:delText>
        </w:r>
        <w:r w:rsidR="0022565C" w:rsidRPr="00D02B97" w:rsidDel="00B9066B">
          <w:rPr>
            <w:color w:val="808080"/>
          </w:rPr>
          <w:delText xml:space="preserve"> whether or not the antenna ports of NZP CSI-RS resources in the CSI-RS resource set is same</w:delText>
        </w:r>
      </w:del>
    </w:p>
    <w:p w14:paraId="78318CB8" w14:textId="69B9E553" w:rsidR="0022565C" w:rsidRPr="00D02B97" w:rsidDel="00B9066B" w:rsidRDefault="0022565C" w:rsidP="00CE00FD">
      <w:pPr>
        <w:pStyle w:val="PL"/>
        <w:rPr>
          <w:del w:id="1108" w:author="Huawei" w:date="2018-02-26T19:22:00Z"/>
          <w:color w:val="808080"/>
        </w:rPr>
      </w:pPr>
      <w:del w:id="1109" w:author="Huawei" w:date="2018-02-26T19:22:00Z">
        <w:r w:rsidDel="00B9066B">
          <w:tab/>
        </w:r>
        <w:r w:rsidRPr="00D02B97" w:rsidDel="00B9066B">
          <w:rPr>
            <w:color w:val="808080"/>
          </w:rPr>
          <w:delText>-- Corresponds to L1 parameter 'TRS-Info' (see 38.214, section 5.2.2.3.1)</w:delText>
        </w:r>
      </w:del>
    </w:p>
    <w:p w14:paraId="2AE68F29" w14:textId="23E2BBC4" w:rsidR="0022565C" w:rsidDel="00B9066B" w:rsidRDefault="0022565C" w:rsidP="00CE00FD">
      <w:pPr>
        <w:pStyle w:val="PL"/>
        <w:rPr>
          <w:del w:id="1110" w:author="Huawei" w:date="2018-02-26T19:22:00Z"/>
        </w:rPr>
      </w:pPr>
      <w:del w:id="1111" w:author="Huawei" w:date="2018-02-26T19:22:00Z">
        <w:r w:rsidDel="00B9066B">
          <w:tab/>
          <w:delText>trs-Info</w:delText>
        </w:r>
        <w:r w:rsidDel="00B9066B">
          <w:tab/>
        </w:r>
        <w:r w:rsidDel="00B9066B">
          <w:tab/>
        </w:r>
        <w:r w:rsidDel="00B9066B">
          <w:tab/>
        </w:r>
        <w:r w:rsidDel="00B9066B">
          <w:tab/>
        </w:r>
        <w:r w:rsidDel="00B9066B">
          <w:tab/>
        </w:r>
        <w:r w:rsidDel="00B9066B">
          <w:tab/>
        </w:r>
        <w:r w:rsidDel="00B9066B">
          <w:tab/>
        </w:r>
        <w:r w:rsidDel="00B9066B">
          <w:tab/>
        </w:r>
        <w:r w:rsidRPr="00D02B97" w:rsidDel="00B9066B">
          <w:rPr>
            <w:color w:val="993366"/>
          </w:rPr>
          <w:delText>ENUMERATED</w:delText>
        </w:r>
        <w:r w:rsidDel="00B9066B">
          <w:delText xml:space="preserve"> {true}</w:delText>
        </w:r>
        <w:r w:rsidDel="00B9066B">
          <w:tab/>
        </w:r>
        <w:r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="00F5009D" w:rsidDel="00B9066B">
          <w:tab/>
        </w:r>
        <w:r w:rsidRPr="00D02B97" w:rsidDel="00B9066B">
          <w:rPr>
            <w:color w:val="993366"/>
          </w:rPr>
          <w:delText>OPTIONAL</w:delText>
        </w:r>
      </w:del>
    </w:p>
    <w:p w14:paraId="106E1F6D" w14:textId="77777777" w:rsidR="00E67DCF" w:rsidRPr="00000A61" w:rsidRDefault="00E67DCF" w:rsidP="00CE00FD">
      <w:pPr>
        <w:pStyle w:val="PL"/>
      </w:pPr>
      <w:r w:rsidRPr="00000A61">
        <w:t>}</w:t>
      </w:r>
    </w:p>
    <w:p w14:paraId="4D8B687D" w14:textId="77777777" w:rsidR="00FA2DC6" w:rsidRDefault="00FA2DC6" w:rsidP="00FA2DC6">
      <w:pPr>
        <w:pStyle w:val="PL"/>
        <w:rPr>
          <w:ins w:id="1112" w:author="Rapporteur" w:date="2018-02-06T18:07:00Z"/>
        </w:rPr>
      </w:pPr>
    </w:p>
    <w:p w14:paraId="0DE41B2A" w14:textId="1CA8D2FD" w:rsidR="00FA2DC6" w:rsidRDefault="00FA2DC6" w:rsidP="00FA2DC6">
      <w:pPr>
        <w:pStyle w:val="PL"/>
        <w:rPr>
          <w:ins w:id="1113" w:author="Rapporteur" w:date="2018-02-06T18:07:00Z"/>
        </w:rPr>
      </w:pPr>
      <w:ins w:id="1114" w:author="Rapporteur" w:date="2018-02-06T18:07:00Z">
        <w:r>
          <w:t>-- TAG-NZP-CSI-RS-RESOURCE</w:t>
        </w:r>
      </w:ins>
      <w:ins w:id="1115" w:author="Huawei" w:date="2018-02-26T18:17:00Z">
        <w:r w:rsidR="005200A5">
          <w:t>TOADDMOD</w:t>
        </w:r>
      </w:ins>
      <w:ins w:id="1116" w:author="Rapporteur" w:date="2018-02-06T18:07:00Z">
        <w:r>
          <w:t>-STOP</w:t>
        </w:r>
      </w:ins>
    </w:p>
    <w:p w14:paraId="6BB84328" w14:textId="11ACD697" w:rsidR="00E67DCF" w:rsidRDefault="00FA2DC6" w:rsidP="00CE00FD">
      <w:pPr>
        <w:pStyle w:val="PL"/>
        <w:rPr>
          <w:ins w:id="1117" w:author="L1 Parameters R1-1801276" w:date="2018-02-06T18:49:00Z"/>
        </w:rPr>
      </w:pPr>
      <w:ins w:id="1118" w:author="Rapporteur" w:date="2018-02-06T18:07:00Z">
        <w:r>
          <w:t>-- ASN1STOP</w:t>
        </w:r>
      </w:ins>
    </w:p>
    <w:p w14:paraId="3D63CCB7" w14:textId="77777777" w:rsidR="008D5275" w:rsidRDefault="008D5275" w:rsidP="008D5275">
      <w:pPr>
        <w:pStyle w:val="Heading4"/>
        <w:rPr>
          <w:ins w:id="1119" w:author="L1 Parameters R1-1801276" w:date="2018-02-06T18:49:00Z"/>
        </w:rPr>
      </w:pPr>
      <w:ins w:id="1120" w:author="L1 Parameters R1-1801276" w:date="2018-02-06T18:49:00Z">
        <w:r>
          <w:t>–</w:t>
        </w:r>
        <w:r>
          <w:tab/>
        </w:r>
        <w:r>
          <w:rPr>
            <w:i/>
          </w:rPr>
          <w:t>CSI-FrequencyOccupation</w:t>
        </w:r>
      </w:ins>
    </w:p>
    <w:p w14:paraId="151F39F6" w14:textId="33F00BAF" w:rsidR="008D5275" w:rsidRDefault="008D5275" w:rsidP="008D5275">
      <w:pPr>
        <w:rPr>
          <w:ins w:id="1121" w:author="L1 Parameters R1-1801276" w:date="2018-02-06T18:49:00Z"/>
        </w:rPr>
      </w:pPr>
      <w:ins w:id="1122" w:author="L1 Parameters R1-1801276" w:date="2018-02-06T18:49:00Z">
        <w:r>
          <w:t xml:space="preserve">The IE </w:t>
        </w:r>
        <w:r>
          <w:rPr>
            <w:i/>
          </w:rPr>
          <w:t>CSI-FrequencyOccupation</w:t>
        </w:r>
        <w:r>
          <w:t xml:space="preserve"> is used to configure </w:t>
        </w:r>
      </w:ins>
      <w:ins w:id="1123" w:author="L1 Parameters R1-1801276" w:date="2018-02-06T18:51:00Z">
        <w:r>
          <w:t xml:space="preserve">the frequency domain occupation </w:t>
        </w:r>
      </w:ins>
      <w:ins w:id="1124" w:author="L1 Parameters R1-1801276" w:date="2018-02-06T18:52:00Z">
        <w:r>
          <w:t xml:space="preserve">of a channel state information measurement resource </w:t>
        </w:r>
        <w:r w:rsidRPr="008D5275">
          <w:t xml:space="preserve">(e.g. </w:t>
        </w:r>
        <w:r w:rsidRPr="008D5275">
          <w:rPr>
            <w:i/>
          </w:rPr>
          <w:t>NZP-CSI-RS-Resource</w:t>
        </w:r>
        <w:r w:rsidRPr="008D5275">
          <w:t xml:space="preserve">, </w:t>
        </w:r>
        <w:r w:rsidRPr="008D5275">
          <w:rPr>
            <w:i/>
          </w:rPr>
          <w:t>CSI-IM-Resource</w:t>
        </w:r>
        <w:r w:rsidRPr="008D5275">
          <w:t>)</w:t>
        </w:r>
        <w:r>
          <w:t xml:space="preserve">. </w:t>
        </w:r>
      </w:ins>
    </w:p>
    <w:p w14:paraId="038BFABB" w14:textId="77777777" w:rsidR="008D5275" w:rsidRDefault="008D5275" w:rsidP="008D5275">
      <w:pPr>
        <w:pStyle w:val="TH"/>
        <w:rPr>
          <w:ins w:id="1125" w:author="L1 Parameters R1-1801276" w:date="2018-02-06T18:49:00Z"/>
        </w:rPr>
      </w:pPr>
      <w:ins w:id="1126" w:author="L1 Parameters R1-1801276" w:date="2018-02-06T18:49:00Z">
        <w:r>
          <w:rPr>
            <w:i/>
          </w:rPr>
          <w:t>CSI-FrequencyOccupation</w:t>
        </w:r>
        <w:r>
          <w:t xml:space="preserve"> information element</w:t>
        </w:r>
      </w:ins>
    </w:p>
    <w:p w14:paraId="5D030995" w14:textId="77777777" w:rsidR="008D5275" w:rsidRDefault="008D5275" w:rsidP="008D5275">
      <w:pPr>
        <w:pStyle w:val="PL"/>
        <w:rPr>
          <w:ins w:id="1127" w:author="L1 Parameters R1-1801276" w:date="2018-02-06T18:49:00Z"/>
        </w:rPr>
      </w:pPr>
      <w:ins w:id="1128" w:author="L1 Parameters R1-1801276" w:date="2018-02-06T18:49:00Z">
        <w:r>
          <w:t>-- ASN1START</w:t>
        </w:r>
      </w:ins>
    </w:p>
    <w:p w14:paraId="39C6C265" w14:textId="77777777" w:rsidR="008D5275" w:rsidRDefault="008D5275" w:rsidP="008D5275">
      <w:pPr>
        <w:pStyle w:val="PL"/>
        <w:rPr>
          <w:ins w:id="1129" w:author="L1 Parameters R1-1801276" w:date="2018-02-06T18:49:00Z"/>
        </w:rPr>
      </w:pPr>
      <w:ins w:id="1130" w:author="L1 Parameters R1-1801276" w:date="2018-02-06T18:49:00Z">
        <w:r>
          <w:t>-- TAG-CSI-FREQUENCYOCCUPATION-START</w:t>
        </w:r>
      </w:ins>
    </w:p>
    <w:p w14:paraId="2214EA9C" w14:textId="5E401A49" w:rsidR="008D5275" w:rsidRDefault="008D5275" w:rsidP="008D5275">
      <w:pPr>
        <w:pStyle w:val="PL"/>
        <w:rPr>
          <w:ins w:id="1131" w:author="L1 Parameters R1-1801276" w:date="2018-02-06T18:49:00Z"/>
        </w:rPr>
      </w:pPr>
    </w:p>
    <w:p w14:paraId="65B6CD19" w14:textId="112B802A" w:rsidR="008D5275" w:rsidRDefault="008D5275" w:rsidP="008D5275">
      <w:pPr>
        <w:pStyle w:val="PL"/>
        <w:rPr>
          <w:ins w:id="1132" w:author="L1 Parameters R1-1801276" w:date="2018-02-06T18:50:00Z"/>
        </w:rPr>
      </w:pPr>
      <w:ins w:id="1133" w:author="L1 Parameters R1-1801276" w:date="2018-02-06T18:50:00Z">
        <w:r>
          <w:t>CSI-FrequencyOccupation ::=</w:t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28933C0B" w14:textId="6DDB075F" w:rsidR="008D5275" w:rsidRDefault="008D5275" w:rsidP="008D5275">
      <w:pPr>
        <w:pStyle w:val="PL"/>
        <w:rPr>
          <w:ins w:id="1134" w:author="L1 Parameters R1-1801276" w:date="2018-02-06T18:51:00Z"/>
        </w:rPr>
      </w:pPr>
      <w:ins w:id="1135" w:author="L1 Parameters R1-1801276" w:date="2018-02-06T18:50:00Z">
        <w:r>
          <w:tab/>
          <w:t xml:space="preserve">-- PRB where this </w:t>
        </w:r>
      </w:ins>
      <w:ins w:id="1136" w:author="L1 Parameters R1-1801276" w:date="2018-02-06T18:51:00Z">
        <w:r>
          <w:t xml:space="preserve">CSI </w:t>
        </w:r>
      </w:ins>
      <w:ins w:id="1137" w:author="L1 Parameters R1-1801276" w:date="2018-02-06T18:50:00Z">
        <w:r>
          <w:t xml:space="preserve">resource starts in relation to PRB 0 of the associated BWP. </w:t>
        </w:r>
      </w:ins>
    </w:p>
    <w:p w14:paraId="30E73091" w14:textId="0D55F9F3" w:rsidR="008D5275" w:rsidRDefault="008D5275" w:rsidP="008D5275">
      <w:pPr>
        <w:pStyle w:val="PL"/>
        <w:rPr>
          <w:ins w:id="1138" w:author="L1 Parameters R1-1801276" w:date="2018-02-06T18:50:00Z"/>
        </w:rPr>
      </w:pPr>
      <w:ins w:id="1139" w:author="L1 Parameters R1-1801276" w:date="2018-02-06T18:51:00Z">
        <w:r>
          <w:lastRenderedPageBreak/>
          <w:tab/>
          <w:t xml:space="preserve">-- </w:t>
        </w:r>
      </w:ins>
      <w:ins w:id="1140" w:author="L1 Parameters R1-1801276" w:date="2018-02-06T18:50:00Z">
        <w:r>
          <w:t>Only multiples of 4 are allowed (0, 4, ...)</w:t>
        </w:r>
      </w:ins>
    </w:p>
    <w:p w14:paraId="303F0783" w14:textId="133B995A" w:rsidR="008D5275" w:rsidRDefault="008D5275" w:rsidP="008D5275">
      <w:pPr>
        <w:pStyle w:val="PL"/>
        <w:rPr>
          <w:ins w:id="1141" w:author="L1 Parameters R1-1801276" w:date="2018-02-06T18:50:00Z"/>
        </w:rPr>
      </w:pPr>
      <w:ins w:id="1142" w:author="L1 Parameters R1-1801276" w:date="2018-02-06T18:50:00Z">
        <w:r>
          <w:tab/>
          <w:t>startingRB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INTEGER (0..maxNrofPhysicalResourceBlocks-1),</w:t>
        </w:r>
      </w:ins>
    </w:p>
    <w:p w14:paraId="7D100873" w14:textId="36382C5B" w:rsidR="008D5275" w:rsidRDefault="008D5275" w:rsidP="008D5275">
      <w:pPr>
        <w:pStyle w:val="PL"/>
        <w:rPr>
          <w:ins w:id="1143" w:author="L1 Parameters R1-1801276" w:date="2018-02-06T18:50:00Z"/>
        </w:rPr>
      </w:pPr>
      <w:ins w:id="1144" w:author="L1 Parameters R1-1801276" w:date="2018-02-06T18:50:00Z">
        <w:r>
          <w:tab/>
          <w:t>-- Number of PRBs across which this CSI</w:t>
        </w:r>
      </w:ins>
      <w:ins w:id="1145" w:author="L1 Parameters R1-1801276" w:date="2018-02-06T18:51:00Z">
        <w:r>
          <w:t xml:space="preserve"> r</w:t>
        </w:r>
      </w:ins>
      <w:ins w:id="1146" w:author="L1 Parameters R1-1801276" w:date="2018-02-06T18:50:00Z">
        <w:r>
          <w:t xml:space="preserve">esource spans. Only multiples of 4 are allowed. The smallest configurable </w:t>
        </w:r>
      </w:ins>
    </w:p>
    <w:p w14:paraId="6B211824" w14:textId="3D9B7826" w:rsidR="008D5275" w:rsidRDefault="008D5275" w:rsidP="008D5275">
      <w:pPr>
        <w:pStyle w:val="PL"/>
        <w:rPr>
          <w:ins w:id="1147" w:author="L1 Parameters R1-1801276" w:date="2018-02-06T18:50:00Z"/>
        </w:rPr>
      </w:pPr>
      <w:ins w:id="1148" w:author="L1 Parameters R1-1801276" w:date="2018-02-06T18:50:00Z">
        <w:r>
          <w:tab/>
          <w:t>-- number is the minimum of 24 and the width of the associated BWP.</w:t>
        </w:r>
      </w:ins>
    </w:p>
    <w:p w14:paraId="6FA7FA5C" w14:textId="191DD570" w:rsidR="008D5275" w:rsidRDefault="008D5275" w:rsidP="008D5275">
      <w:pPr>
        <w:pStyle w:val="PL"/>
        <w:rPr>
          <w:ins w:id="1149" w:author="L1 Parameters R1-1801276" w:date="2018-02-06T18:50:00Z"/>
        </w:rPr>
      </w:pPr>
      <w:ins w:id="1150" w:author="L1 Parameters R1-1801276" w:date="2018-02-06T18:50:00Z">
        <w:r>
          <w:tab/>
          <w:t>nrofRBs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INTEGER (24..maxNrofPhysicalResourceBlocks)</w:t>
        </w:r>
      </w:ins>
    </w:p>
    <w:p w14:paraId="5C3D4B31" w14:textId="1B1A232F" w:rsidR="008D5275" w:rsidRDefault="008D5275" w:rsidP="008D5275">
      <w:pPr>
        <w:pStyle w:val="PL"/>
        <w:rPr>
          <w:ins w:id="1151" w:author="L1 Parameters R1-1801276" w:date="2018-02-06T18:49:00Z"/>
        </w:rPr>
      </w:pPr>
      <w:ins w:id="1152" w:author="L1 Parameters R1-1801276" w:date="2018-02-06T18:50:00Z">
        <w:r>
          <w:t>}</w:t>
        </w:r>
      </w:ins>
    </w:p>
    <w:p w14:paraId="0E8DEAD0" w14:textId="77777777" w:rsidR="008D5275" w:rsidRDefault="008D5275" w:rsidP="008D5275">
      <w:pPr>
        <w:pStyle w:val="PL"/>
        <w:rPr>
          <w:ins w:id="1153" w:author="L1 Parameters R1-1801276" w:date="2018-02-06T18:49:00Z"/>
        </w:rPr>
      </w:pPr>
    </w:p>
    <w:p w14:paraId="0B2C8AE5" w14:textId="77777777" w:rsidR="008D5275" w:rsidRDefault="008D5275" w:rsidP="008D5275">
      <w:pPr>
        <w:pStyle w:val="PL"/>
        <w:rPr>
          <w:ins w:id="1154" w:author="L1 Parameters R1-1801276" w:date="2018-02-06T18:49:00Z"/>
        </w:rPr>
      </w:pPr>
      <w:ins w:id="1155" w:author="L1 Parameters R1-1801276" w:date="2018-02-06T18:49:00Z">
        <w:r>
          <w:t>-- TAG-CSI-FREQUENCYOCCUPATION-STOP</w:t>
        </w:r>
      </w:ins>
    </w:p>
    <w:p w14:paraId="2EB11D0C" w14:textId="1A762510" w:rsidR="008D5275" w:rsidRPr="008D5275" w:rsidRDefault="008D5275" w:rsidP="008D5275">
      <w:pPr>
        <w:pStyle w:val="PL"/>
        <w:rPr>
          <w:ins w:id="1156" w:author="Rapporteur" w:date="2018-02-06T18:07:00Z"/>
        </w:rPr>
      </w:pPr>
      <w:ins w:id="1157" w:author="L1 Parameters R1-1801276" w:date="2018-02-06T18:49:00Z">
        <w:r>
          <w:t>-- ASN1STOP</w:t>
        </w:r>
      </w:ins>
    </w:p>
    <w:p w14:paraId="25A4DCB8" w14:textId="77777777" w:rsidR="00FA2DC6" w:rsidRDefault="00FA2DC6" w:rsidP="00FA2DC6">
      <w:pPr>
        <w:pStyle w:val="Heading4"/>
        <w:rPr>
          <w:ins w:id="1158" w:author="Rapporteur" w:date="2018-02-06T18:07:00Z"/>
        </w:rPr>
      </w:pPr>
      <w:ins w:id="1159" w:author="Rapporteur" w:date="2018-02-06T18:07:00Z">
        <w:r>
          <w:t>–</w:t>
        </w:r>
        <w:r>
          <w:tab/>
        </w:r>
        <w:r>
          <w:rPr>
            <w:i/>
          </w:rPr>
          <w:t>NZP-CSI-RS-ResourceId</w:t>
        </w:r>
      </w:ins>
    </w:p>
    <w:p w14:paraId="48F409F9" w14:textId="32520D47" w:rsidR="00FA2DC6" w:rsidRDefault="00FA2DC6" w:rsidP="00FA2DC6">
      <w:pPr>
        <w:rPr>
          <w:ins w:id="1160" w:author="Rapporteur" w:date="2018-02-06T18:07:00Z"/>
        </w:rPr>
      </w:pPr>
      <w:ins w:id="1161" w:author="Rapporteur" w:date="2018-02-06T18:07:00Z">
        <w:r>
          <w:t xml:space="preserve">The IE </w:t>
        </w:r>
        <w:r>
          <w:rPr>
            <w:i/>
          </w:rPr>
          <w:t>NZP-CSI-RS-ResourceId</w:t>
        </w:r>
        <w:r>
          <w:t xml:space="preserve"> is used to </w:t>
        </w:r>
      </w:ins>
      <w:ins w:id="1162" w:author="Rapporteur" w:date="2018-02-06T18:08:00Z">
        <w:r>
          <w:t xml:space="preserve">identify one </w:t>
        </w:r>
        <w:r w:rsidRPr="00FA2DC6">
          <w:t>NZP-CSI-RS-Resource</w:t>
        </w:r>
        <w:r>
          <w:t>.</w:t>
        </w:r>
      </w:ins>
    </w:p>
    <w:p w14:paraId="2B668CC2" w14:textId="77777777" w:rsidR="00FA2DC6" w:rsidRDefault="00FA2DC6" w:rsidP="00FA2DC6">
      <w:pPr>
        <w:pStyle w:val="TH"/>
        <w:rPr>
          <w:ins w:id="1163" w:author="Rapporteur" w:date="2018-02-06T18:07:00Z"/>
        </w:rPr>
      </w:pPr>
      <w:ins w:id="1164" w:author="Rapporteur" w:date="2018-02-06T18:07:00Z">
        <w:r>
          <w:rPr>
            <w:i/>
          </w:rPr>
          <w:t>NZP-CSI-RS-ResourceId</w:t>
        </w:r>
        <w:r>
          <w:t xml:space="preserve"> information element</w:t>
        </w:r>
      </w:ins>
    </w:p>
    <w:p w14:paraId="6C9AD0A7" w14:textId="77777777" w:rsidR="00FA2DC6" w:rsidRDefault="00FA2DC6" w:rsidP="00FA2DC6">
      <w:pPr>
        <w:pStyle w:val="PL"/>
        <w:rPr>
          <w:ins w:id="1165" w:author="Rapporteur" w:date="2018-02-06T18:07:00Z"/>
        </w:rPr>
      </w:pPr>
      <w:ins w:id="1166" w:author="Rapporteur" w:date="2018-02-06T18:07:00Z">
        <w:r>
          <w:t>-- ASN1START</w:t>
        </w:r>
      </w:ins>
    </w:p>
    <w:p w14:paraId="2D8D01A2" w14:textId="77777777" w:rsidR="00FA2DC6" w:rsidRDefault="00FA2DC6" w:rsidP="00FA2DC6">
      <w:pPr>
        <w:pStyle w:val="PL"/>
        <w:rPr>
          <w:ins w:id="1167" w:author="Rapporteur" w:date="2018-02-06T18:07:00Z"/>
        </w:rPr>
      </w:pPr>
      <w:ins w:id="1168" w:author="Rapporteur" w:date="2018-02-06T18:07:00Z">
        <w:r>
          <w:t>-- TAG-NZP-CSI-RS-RESOURCEID-START</w:t>
        </w:r>
      </w:ins>
    </w:p>
    <w:p w14:paraId="52AC4995" w14:textId="2D49BDF4" w:rsidR="00FA2DC6" w:rsidRPr="00FA2DC6" w:rsidDel="00FA2DC6" w:rsidRDefault="00FA2DC6" w:rsidP="00FA2DC6">
      <w:pPr>
        <w:pStyle w:val="PL"/>
        <w:rPr>
          <w:del w:id="1169" w:author="Rapporteur" w:date="2018-02-06T18:07:00Z"/>
        </w:rPr>
      </w:pPr>
    </w:p>
    <w:p w14:paraId="16F535F8" w14:textId="5EFFFF1A" w:rsidR="00E67DCF" w:rsidRPr="00000A61" w:rsidRDefault="00E67DCF" w:rsidP="00CE00FD">
      <w:pPr>
        <w:pStyle w:val="PL"/>
      </w:pPr>
      <w:r w:rsidRPr="00000A61">
        <w:t xml:space="preserve">NZP-CSI-RS-ResourceId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(0..maxNrofNZP-CSI-RS-Resources-1)</w:t>
      </w:r>
    </w:p>
    <w:p w14:paraId="37F82769" w14:textId="77777777" w:rsidR="00FA2DC6" w:rsidRDefault="00FA2DC6" w:rsidP="00FA2DC6">
      <w:pPr>
        <w:pStyle w:val="PL"/>
        <w:rPr>
          <w:ins w:id="1170" w:author="Rapporteur" w:date="2018-02-06T18:07:00Z"/>
        </w:rPr>
      </w:pPr>
    </w:p>
    <w:p w14:paraId="71DE7A85" w14:textId="77777777" w:rsidR="00FA2DC6" w:rsidRDefault="00FA2DC6" w:rsidP="00FA2DC6">
      <w:pPr>
        <w:pStyle w:val="PL"/>
        <w:rPr>
          <w:ins w:id="1171" w:author="Rapporteur" w:date="2018-02-06T18:07:00Z"/>
        </w:rPr>
      </w:pPr>
      <w:ins w:id="1172" w:author="Rapporteur" w:date="2018-02-06T18:07:00Z">
        <w:r>
          <w:t>-- TAG-NZP-CSI-RS-RESOURCEID-STOP</w:t>
        </w:r>
      </w:ins>
    </w:p>
    <w:p w14:paraId="582415E0" w14:textId="3A7260C4" w:rsidR="00E67DCF" w:rsidRDefault="00FA2DC6" w:rsidP="00CE00FD">
      <w:pPr>
        <w:pStyle w:val="PL"/>
        <w:rPr>
          <w:ins w:id="1173" w:author="Rapporteur" w:date="2018-02-06T18:08:00Z"/>
        </w:rPr>
      </w:pPr>
      <w:ins w:id="1174" w:author="Rapporteur" w:date="2018-02-06T18:07:00Z">
        <w:r>
          <w:t>-- ASN1STOP</w:t>
        </w:r>
      </w:ins>
    </w:p>
    <w:p w14:paraId="266B09B2" w14:textId="2C992291" w:rsidR="00FA2DC6" w:rsidRDefault="00FA2DC6" w:rsidP="00FA2DC6">
      <w:pPr>
        <w:pStyle w:val="Heading4"/>
        <w:rPr>
          <w:ins w:id="1175" w:author="Rapporteur" w:date="2018-02-06T18:08:00Z"/>
        </w:rPr>
      </w:pPr>
      <w:ins w:id="1176" w:author="Rapporteur" w:date="2018-02-06T18:08:00Z">
        <w:r>
          <w:t>–</w:t>
        </w:r>
        <w:r>
          <w:tab/>
        </w:r>
        <w:r>
          <w:rPr>
            <w:i/>
          </w:rPr>
          <w:t>CSI-IM-ResourceSet</w:t>
        </w:r>
      </w:ins>
      <w:ins w:id="1177" w:author="Huawei" w:date="2018-02-26T18:18:00Z">
        <w:r w:rsidR="005200A5">
          <w:rPr>
            <w:i/>
          </w:rPr>
          <w:t>ToAddMod</w:t>
        </w:r>
      </w:ins>
    </w:p>
    <w:p w14:paraId="00710CE5" w14:textId="09CFD112" w:rsidR="00FA2DC6" w:rsidRDefault="00FA2DC6" w:rsidP="00FA2DC6">
      <w:pPr>
        <w:rPr>
          <w:ins w:id="1178" w:author="Rapporteur" w:date="2018-02-06T18:09:00Z"/>
        </w:rPr>
      </w:pPr>
      <w:ins w:id="1179" w:author="Rapporteur" w:date="2018-02-06T18:09:00Z">
        <w:r>
          <w:t xml:space="preserve">The IE </w:t>
        </w:r>
        <w:r>
          <w:rPr>
            <w:i/>
          </w:rPr>
          <w:t>CSI-IM-ResourceSet</w:t>
        </w:r>
      </w:ins>
      <w:ins w:id="1180" w:author="Huawei" w:date="2018-02-26T18:18:00Z">
        <w:r w:rsidR="005200A5">
          <w:rPr>
            <w:i/>
          </w:rPr>
          <w:t>ToAddMod</w:t>
        </w:r>
      </w:ins>
      <w:ins w:id="1181" w:author="Rapporteur" w:date="2018-02-06T18:09:00Z">
        <w:r>
          <w:t xml:space="preserve"> is used to configure </w:t>
        </w:r>
        <w:r w:rsidR="00E84D90">
          <w:t xml:space="preserve">a set of one or more </w:t>
        </w:r>
      </w:ins>
      <w:ins w:id="1182" w:author="Rapporteur" w:date="2018-02-06T18:10:00Z">
        <w:r w:rsidR="00E84D90" w:rsidRPr="00E84D90">
          <w:t>CSI Interference Management (IM) resources (their IDs) and set-specific parameters</w:t>
        </w:r>
      </w:ins>
      <w:ins w:id="1183" w:author="Rapporteur" w:date="2018-02-06T18:09:00Z">
        <w:r w:rsidR="00E84D90">
          <w:t xml:space="preserve">. </w:t>
        </w:r>
      </w:ins>
    </w:p>
    <w:p w14:paraId="213113F8" w14:textId="04946274" w:rsidR="00FA2DC6" w:rsidRDefault="00FA2DC6" w:rsidP="00FA2DC6">
      <w:pPr>
        <w:pStyle w:val="TH"/>
        <w:rPr>
          <w:ins w:id="1184" w:author="Rapporteur" w:date="2018-02-06T18:09:00Z"/>
        </w:rPr>
      </w:pPr>
      <w:ins w:id="1185" w:author="Rapporteur" w:date="2018-02-06T18:09:00Z">
        <w:r>
          <w:rPr>
            <w:i/>
          </w:rPr>
          <w:t>CSI-IM-ResourceSet</w:t>
        </w:r>
      </w:ins>
      <w:ins w:id="1186" w:author="Huawei" w:date="2018-02-26T18:19:00Z">
        <w:r w:rsidR="005200A5">
          <w:rPr>
            <w:i/>
          </w:rPr>
          <w:t>ToAddMod</w:t>
        </w:r>
      </w:ins>
      <w:ins w:id="1187" w:author="Rapporteur" w:date="2018-02-06T18:09:00Z">
        <w:r>
          <w:t xml:space="preserve"> information element</w:t>
        </w:r>
      </w:ins>
    </w:p>
    <w:p w14:paraId="1676CEC6" w14:textId="77777777" w:rsidR="00FA2DC6" w:rsidRDefault="00FA2DC6" w:rsidP="00FA2DC6">
      <w:pPr>
        <w:pStyle w:val="PL"/>
        <w:rPr>
          <w:ins w:id="1188" w:author="Rapporteur" w:date="2018-02-06T18:09:00Z"/>
        </w:rPr>
      </w:pPr>
      <w:ins w:id="1189" w:author="Rapporteur" w:date="2018-02-06T18:09:00Z">
        <w:r>
          <w:t>-- ASN1START</w:t>
        </w:r>
      </w:ins>
    </w:p>
    <w:p w14:paraId="7568D769" w14:textId="4B91B77C" w:rsidR="00FA2DC6" w:rsidRDefault="00FA2DC6" w:rsidP="00FA2DC6">
      <w:pPr>
        <w:pStyle w:val="PL"/>
        <w:rPr>
          <w:ins w:id="1190" w:author="Rapporteur" w:date="2018-02-06T18:09:00Z"/>
        </w:rPr>
      </w:pPr>
      <w:ins w:id="1191" w:author="Rapporteur" w:date="2018-02-06T18:09:00Z">
        <w:r>
          <w:t>-- TAG-CSI-IM-RESOURCESET</w:t>
        </w:r>
      </w:ins>
      <w:ins w:id="1192" w:author="Huawei" w:date="2018-02-26T18:19:00Z">
        <w:r w:rsidR="005200A5">
          <w:t>TOADDMOD</w:t>
        </w:r>
      </w:ins>
      <w:ins w:id="1193" w:author="Rapporteur" w:date="2018-02-06T18:09:00Z">
        <w:r>
          <w:t>-START</w:t>
        </w:r>
      </w:ins>
    </w:p>
    <w:p w14:paraId="30B02843" w14:textId="044C4379" w:rsidR="00FA2DC6" w:rsidRPr="00FA2DC6" w:rsidDel="00E84D90" w:rsidRDefault="00FA2DC6" w:rsidP="00FA2DC6">
      <w:pPr>
        <w:pStyle w:val="PL"/>
        <w:rPr>
          <w:del w:id="1194" w:author="Rapporteur" w:date="2018-02-06T18:10:00Z"/>
        </w:rPr>
      </w:pPr>
    </w:p>
    <w:p w14:paraId="45359647" w14:textId="01491F87" w:rsidR="00DB15D1" w:rsidRPr="00D02B97" w:rsidDel="00E84D90" w:rsidRDefault="00760504" w:rsidP="00CE00FD">
      <w:pPr>
        <w:pStyle w:val="PL"/>
        <w:rPr>
          <w:del w:id="1195" w:author="Rapporteur" w:date="2018-02-06T18:10:00Z"/>
          <w:color w:val="808080"/>
        </w:rPr>
      </w:pPr>
      <w:del w:id="1196" w:author="Rapporteur" w:date="2018-02-06T18:10:00Z">
        <w:r w:rsidRPr="00D02B97" w:rsidDel="00E84D90">
          <w:rPr>
            <w:color w:val="808080"/>
          </w:rPr>
          <w:delText>-- A set of CSI Interference Management (IM) resources (their IDs) and set-specific parameters</w:delText>
        </w:r>
      </w:del>
    </w:p>
    <w:p w14:paraId="6CA8AB6E" w14:textId="5401AB17" w:rsidR="00760504" w:rsidRDefault="007B7A97" w:rsidP="00CE00FD">
      <w:pPr>
        <w:pStyle w:val="PL"/>
      </w:pPr>
      <w:r>
        <w:t>CSI-IM-ResourceSet</w:t>
      </w:r>
      <w:ins w:id="1197" w:author="Huawei" w:date="2018-03-05T22:01:00Z">
        <w:r w:rsidR="00392D48">
          <w:t>ToAddMod</w:t>
        </w:r>
      </w:ins>
      <w:r>
        <w:t xml:space="preserve"> ::=</w:t>
      </w:r>
      <w:r>
        <w:tab/>
      </w:r>
      <w:r>
        <w:tab/>
      </w:r>
      <w:r>
        <w:tab/>
      </w:r>
      <w:del w:id="1198" w:author="Huawei" w:date="2018-03-05T22:02:00Z">
        <w:r w:rsidDel="00392D48">
          <w:tab/>
        </w:r>
        <w:r w:rsidR="00760504" w:rsidDel="00392D48">
          <w:tab/>
        </w:r>
      </w:del>
      <w:r w:rsidR="00760504" w:rsidRPr="00D02B97">
        <w:rPr>
          <w:color w:val="993366"/>
        </w:rPr>
        <w:t>SEQUENCE</w:t>
      </w:r>
      <w:r w:rsidR="00760504">
        <w:t xml:space="preserve"> {</w:t>
      </w:r>
    </w:p>
    <w:p w14:paraId="4D2F28C8" w14:textId="37DEF0B7" w:rsidR="007C5BFA" w:rsidRPr="00D02B97" w:rsidRDefault="007C5BFA" w:rsidP="00CE00FD">
      <w:pPr>
        <w:pStyle w:val="PL"/>
        <w:rPr>
          <w:color w:val="808080"/>
        </w:rPr>
      </w:pPr>
      <w:del w:id="1199" w:author="Huawei" w:date="2018-02-27T11:57:00Z">
        <w:r w:rsidDel="00FE45EA">
          <w:tab/>
        </w:r>
        <w:r w:rsidRPr="00D02B97" w:rsidDel="00FE45EA">
          <w:rPr>
            <w:color w:val="808080"/>
          </w:rPr>
          <w:delText xml:space="preserve">-- FFS: Where is the </w:delText>
        </w:r>
        <w:r w:rsidRPr="00F62519" w:rsidDel="00FE45EA">
          <w:rPr>
            <w:color w:val="808080"/>
          </w:rPr>
          <w:delText>csi-</w:delText>
        </w:r>
        <w:r w:rsidRPr="00D02B97" w:rsidDel="00FE45EA">
          <w:rPr>
            <w:color w:val="808080"/>
          </w:rPr>
          <w:delText>im-ResourceSetId used?</w:delText>
        </w:r>
      </w:del>
    </w:p>
    <w:p w14:paraId="253C66A3" w14:textId="4CF9ED65" w:rsidR="007C5BFA" w:rsidRPr="00000A61" w:rsidRDefault="007C5BFA" w:rsidP="00CE00FD">
      <w:pPr>
        <w:pStyle w:val="PL"/>
      </w:pPr>
      <w:r w:rsidRPr="00000A61">
        <w:tab/>
        <w:t>csi-</w:t>
      </w:r>
      <w:r w:rsidR="001C1200">
        <w:t>IM</w:t>
      </w:r>
      <w:r>
        <w:t>-</w:t>
      </w:r>
      <w:r w:rsidRPr="00000A61">
        <w:t>ResourceSetId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CSI-</w:t>
      </w:r>
      <w:ins w:id="1200" w:author="Rapporteur" w:date="2018-02-06T20:45:00Z">
        <w:r w:rsidR="00837C52">
          <w:t>IM-</w:t>
        </w:r>
      </w:ins>
      <w:r w:rsidRPr="00000A61">
        <w:t>ResourceSetId,</w:t>
      </w:r>
    </w:p>
    <w:p w14:paraId="22A0867A" w14:textId="3BA651B4" w:rsidR="00760504" w:rsidRPr="00D02B97" w:rsidRDefault="001C1200" w:rsidP="00CE00FD">
      <w:pPr>
        <w:pStyle w:val="PL"/>
        <w:rPr>
          <w:color w:val="808080"/>
        </w:rPr>
      </w:pPr>
      <w:r>
        <w:tab/>
      </w:r>
      <w:r w:rsidR="006712EC" w:rsidRPr="00D02B97">
        <w:rPr>
          <w:color w:val="808080"/>
        </w:rPr>
        <w:t xml:space="preserve">-- </w:t>
      </w:r>
      <w:r w:rsidRPr="00D02B97">
        <w:rPr>
          <w:color w:val="808080"/>
        </w:rPr>
        <w:t>CSI-IM-Resources associated with this CSI-IM-ResourceSet</w:t>
      </w:r>
    </w:p>
    <w:p w14:paraId="6FB66083" w14:textId="76992F98" w:rsidR="001B458E" w:rsidRPr="00D02B97" w:rsidRDefault="001B458E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Corresponds to L1 parameter 'CSI-IM-ResourceConfigList' (see 38.214, section 5.2)</w:t>
      </w:r>
    </w:p>
    <w:p w14:paraId="42DE7C84" w14:textId="2DFE49BA" w:rsidR="00760504" w:rsidRDefault="001C1200" w:rsidP="00CE00FD">
      <w:pPr>
        <w:pStyle w:val="PL"/>
        <w:rPr>
          <w:ins w:id="1201" w:author="Huawei" w:date="2018-03-06T15:28:00Z"/>
        </w:rPr>
      </w:pPr>
      <w:r>
        <w:tab/>
        <w:t>csi-IM-Resources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SEQUENCE</w:t>
      </w:r>
      <w:r>
        <w:t xml:space="preserve"> (</w:t>
      </w:r>
      <w:r w:rsidRPr="00D02B97">
        <w:rPr>
          <w:color w:val="993366"/>
        </w:rPr>
        <w:t>SIZE</w:t>
      </w:r>
      <w:r>
        <w:t>(1..</w:t>
      </w:r>
      <w:r w:rsidRPr="001C1200">
        <w:t>maxNrofCSI-IM-ResourcesPerSet</w:t>
      </w:r>
      <w:r>
        <w:t>))</w:t>
      </w:r>
      <w:r w:rsidRPr="00D02B97">
        <w:rPr>
          <w:color w:val="993366"/>
        </w:rPr>
        <w:t xml:space="preserve"> OF</w:t>
      </w:r>
      <w:r>
        <w:t xml:space="preserve"> </w:t>
      </w:r>
      <w:r w:rsidR="00E43205">
        <w:t>CSI</w:t>
      </w:r>
      <w:r>
        <w:t>-IM-Resource</w:t>
      </w:r>
      <w:ins w:id="1202" w:author="Huawei" w:date="2018-02-26T18:19:00Z">
        <w:r w:rsidR="005200A5">
          <w:t>Id</w:t>
        </w:r>
      </w:ins>
      <w:ins w:id="1203" w:author="Huawei" w:date="2018-03-06T15:28:00Z">
        <w:r w:rsidR="00744F91">
          <w:t>,</w:t>
        </w:r>
      </w:ins>
    </w:p>
    <w:p w14:paraId="25AB0C29" w14:textId="515AB14D" w:rsidR="00744F91" w:rsidRDefault="00744F91" w:rsidP="00CE00FD">
      <w:pPr>
        <w:pStyle w:val="PL"/>
      </w:pPr>
      <w:ins w:id="1204" w:author="Huawei" w:date="2018-03-06T15:28:00Z">
        <w:r>
          <w:tab/>
          <w:t>...</w:t>
        </w:r>
      </w:ins>
    </w:p>
    <w:p w14:paraId="25190C87" w14:textId="224B20D2" w:rsidR="00760504" w:rsidDel="00934191" w:rsidRDefault="00760504" w:rsidP="00CE00FD">
      <w:pPr>
        <w:pStyle w:val="PL"/>
        <w:rPr>
          <w:del w:id="1205" w:author="Huawei" w:date="2018-03-05T19:12:00Z"/>
        </w:rPr>
      </w:pPr>
      <w:r>
        <w:t>}</w:t>
      </w:r>
    </w:p>
    <w:p w14:paraId="5D44F01C" w14:textId="77777777" w:rsidR="00C90BD0" w:rsidRDefault="00C90BD0" w:rsidP="00E84D90">
      <w:pPr>
        <w:pStyle w:val="PL"/>
        <w:rPr>
          <w:ins w:id="1206" w:author="Rapporteur" w:date="2018-02-06T18:10:00Z"/>
        </w:rPr>
      </w:pPr>
    </w:p>
    <w:p w14:paraId="5F077B4D" w14:textId="3038E47E" w:rsidR="00E84D90" w:rsidRDefault="00E84D90" w:rsidP="00E84D90">
      <w:pPr>
        <w:pStyle w:val="PL"/>
        <w:rPr>
          <w:ins w:id="1207" w:author="Rapporteur" w:date="2018-02-06T18:10:00Z"/>
        </w:rPr>
      </w:pPr>
      <w:ins w:id="1208" w:author="Rapporteur" w:date="2018-02-06T18:10:00Z">
        <w:r>
          <w:t>-- TAG-CSI-IM-RESOURCESET</w:t>
        </w:r>
      </w:ins>
      <w:ins w:id="1209" w:author="Huawei" w:date="2018-02-26T18:19:00Z">
        <w:r w:rsidR="005200A5">
          <w:t>TOADDMD</w:t>
        </w:r>
      </w:ins>
      <w:ins w:id="1210" w:author="Rapporteur" w:date="2018-02-06T18:10:00Z">
        <w:r>
          <w:t>-STOP</w:t>
        </w:r>
      </w:ins>
    </w:p>
    <w:p w14:paraId="0FFEA446" w14:textId="52EEB891" w:rsidR="00760504" w:rsidRDefault="00E84D90" w:rsidP="00CE00FD">
      <w:pPr>
        <w:pStyle w:val="PL"/>
        <w:rPr>
          <w:ins w:id="1211" w:author="Rapporteur" w:date="2018-02-06T20:46:00Z"/>
        </w:rPr>
      </w:pPr>
      <w:ins w:id="1212" w:author="Rapporteur" w:date="2018-02-06T18:10:00Z">
        <w:r>
          <w:t>-- ASN1STOP</w:t>
        </w:r>
      </w:ins>
    </w:p>
    <w:p w14:paraId="40BE34D6" w14:textId="77777777" w:rsidR="00837C52" w:rsidRDefault="00837C52" w:rsidP="00837C52">
      <w:pPr>
        <w:pStyle w:val="Heading4"/>
        <w:rPr>
          <w:ins w:id="1213" w:author="Rapporteur" w:date="2018-02-06T20:46:00Z"/>
        </w:rPr>
      </w:pPr>
      <w:ins w:id="1214" w:author="Rapporteur" w:date="2018-02-06T20:46:00Z">
        <w:r>
          <w:lastRenderedPageBreak/>
          <w:t>–</w:t>
        </w:r>
        <w:r>
          <w:tab/>
        </w:r>
        <w:r>
          <w:rPr>
            <w:i/>
          </w:rPr>
          <w:t>CSI-IM-ResourceSetId</w:t>
        </w:r>
      </w:ins>
    </w:p>
    <w:p w14:paraId="35917790" w14:textId="726C6080" w:rsidR="00837C52" w:rsidRDefault="00837C52" w:rsidP="00837C52">
      <w:pPr>
        <w:rPr>
          <w:ins w:id="1215" w:author="Rapporteur" w:date="2018-02-06T20:46:00Z"/>
        </w:rPr>
      </w:pPr>
      <w:ins w:id="1216" w:author="Rapporteur" w:date="2018-02-06T20:46:00Z">
        <w:r>
          <w:t xml:space="preserve">The IE </w:t>
        </w:r>
        <w:r>
          <w:rPr>
            <w:i/>
          </w:rPr>
          <w:t>CSI-IM-ResourceSetId</w:t>
        </w:r>
        <w:r>
          <w:t xml:space="preserve"> is used to </w:t>
        </w:r>
      </w:ins>
      <w:ins w:id="1217" w:author="Rapporteur" w:date="2018-02-06T20:47:00Z">
        <w:r>
          <w:t xml:space="preserve">identify </w:t>
        </w:r>
        <w:r w:rsidRPr="003F1D66">
          <w:rPr>
            <w:i/>
          </w:rPr>
          <w:t>CSI-IM-ResourceSet</w:t>
        </w:r>
        <w:r>
          <w:t>s.</w:t>
        </w:r>
      </w:ins>
    </w:p>
    <w:p w14:paraId="59F32C92" w14:textId="77777777" w:rsidR="00837C52" w:rsidRDefault="00837C52" w:rsidP="00837C52">
      <w:pPr>
        <w:pStyle w:val="TH"/>
        <w:rPr>
          <w:ins w:id="1218" w:author="Rapporteur" w:date="2018-02-06T20:46:00Z"/>
        </w:rPr>
      </w:pPr>
      <w:ins w:id="1219" w:author="Rapporteur" w:date="2018-02-06T20:46:00Z">
        <w:r>
          <w:rPr>
            <w:i/>
          </w:rPr>
          <w:t>CSI-IM-ResourceSetId</w:t>
        </w:r>
        <w:r>
          <w:t xml:space="preserve"> information element</w:t>
        </w:r>
      </w:ins>
    </w:p>
    <w:p w14:paraId="7873E7F3" w14:textId="77777777" w:rsidR="00837C52" w:rsidRDefault="00837C52" w:rsidP="00837C52">
      <w:pPr>
        <w:pStyle w:val="PL"/>
        <w:rPr>
          <w:ins w:id="1220" w:author="Rapporteur" w:date="2018-02-06T20:46:00Z"/>
        </w:rPr>
      </w:pPr>
      <w:ins w:id="1221" w:author="Rapporteur" w:date="2018-02-06T20:46:00Z">
        <w:r>
          <w:t>-- ASN1START</w:t>
        </w:r>
      </w:ins>
    </w:p>
    <w:p w14:paraId="6D91E8FE" w14:textId="77777777" w:rsidR="00837C52" w:rsidRDefault="00837C52" w:rsidP="00837C52">
      <w:pPr>
        <w:pStyle w:val="PL"/>
        <w:rPr>
          <w:ins w:id="1222" w:author="Rapporteur" w:date="2018-02-06T20:46:00Z"/>
        </w:rPr>
      </w:pPr>
      <w:ins w:id="1223" w:author="Rapporteur" w:date="2018-02-06T20:46:00Z">
        <w:r>
          <w:t>-- TAG-CSI-IM-RESOURCESETID-START</w:t>
        </w:r>
      </w:ins>
    </w:p>
    <w:p w14:paraId="36A98AED" w14:textId="4094D2E1" w:rsidR="00837C52" w:rsidRDefault="00837C52" w:rsidP="00837C52">
      <w:pPr>
        <w:pStyle w:val="PL"/>
        <w:rPr>
          <w:ins w:id="1224" w:author="Rapporteur" w:date="2018-02-06T20:46:00Z"/>
        </w:rPr>
      </w:pPr>
    </w:p>
    <w:p w14:paraId="286AE372" w14:textId="1CB59274" w:rsidR="00837C52" w:rsidRDefault="00837C52" w:rsidP="00837C52">
      <w:pPr>
        <w:pStyle w:val="PL"/>
        <w:rPr>
          <w:ins w:id="1225" w:author="Rapporteur" w:date="2018-02-06T20:46:00Z"/>
        </w:rPr>
      </w:pPr>
      <w:ins w:id="1226" w:author="Rapporteur" w:date="2018-02-06T20:46:00Z">
        <w:r w:rsidRPr="00837C52">
          <w:t>CSI-IM-ResourceSetId</w:t>
        </w:r>
        <w:r>
          <w:t xml:space="preserve"> ::=</w:t>
        </w:r>
        <w:r>
          <w:tab/>
        </w:r>
        <w:r>
          <w:tab/>
        </w:r>
        <w:r>
          <w:tab/>
        </w:r>
        <w:r>
          <w:tab/>
          <w:t>INTEGER (0..maxNrof</w:t>
        </w:r>
        <w:del w:id="1227" w:author="Huawei" w:date="2018-03-05T20:31:00Z">
          <w:r w:rsidRPr="00837C52" w:rsidDel="00121EBA">
            <w:delText xml:space="preserve"> </w:delText>
          </w:r>
        </w:del>
        <w:r>
          <w:t>CSI-IM-ResourceSets)</w:t>
        </w:r>
      </w:ins>
    </w:p>
    <w:p w14:paraId="1D778364" w14:textId="77777777" w:rsidR="00837C52" w:rsidRDefault="00837C52" w:rsidP="00837C52">
      <w:pPr>
        <w:pStyle w:val="PL"/>
        <w:rPr>
          <w:ins w:id="1228" w:author="Rapporteur" w:date="2018-02-06T20:46:00Z"/>
        </w:rPr>
      </w:pPr>
    </w:p>
    <w:p w14:paraId="6969E395" w14:textId="77777777" w:rsidR="00837C52" w:rsidRDefault="00837C52" w:rsidP="00837C52">
      <w:pPr>
        <w:pStyle w:val="PL"/>
        <w:rPr>
          <w:ins w:id="1229" w:author="Rapporteur" w:date="2018-02-06T20:46:00Z"/>
        </w:rPr>
      </w:pPr>
      <w:ins w:id="1230" w:author="Rapporteur" w:date="2018-02-06T20:46:00Z">
        <w:r>
          <w:t>-- TAG-CSI-IM-RESOURCESETID-STOP</w:t>
        </w:r>
      </w:ins>
    </w:p>
    <w:p w14:paraId="2B2B6326" w14:textId="3B4B7DC4" w:rsidR="00837C52" w:rsidRPr="00837C52" w:rsidRDefault="00837C52" w:rsidP="00837C52">
      <w:pPr>
        <w:pStyle w:val="PL"/>
        <w:rPr>
          <w:ins w:id="1231" w:author="Rapporteur" w:date="2018-02-06T18:11:00Z"/>
        </w:rPr>
      </w:pPr>
      <w:ins w:id="1232" w:author="Rapporteur" w:date="2018-02-06T20:46:00Z">
        <w:r>
          <w:t>-- ASN1STOP</w:t>
        </w:r>
      </w:ins>
    </w:p>
    <w:p w14:paraId="6B3B3E59" w14:textId="13B2E777" w:rsidR="00E84D90" w:rsidRDefault="00E84D90" w:rsidP="00E84D90">
      <w:pPr>
        <w:pStyle w:val="Heading4"/>
        <w:rPr>
          <w:ins w:id="1233" w:author="Rapporteur" w:date="2018-02-06T18:11:00Z"/>
        </w:rPr>
      </w:pPr>
      <w:ins w:id="1234" w:author="Rapporteur" w:date="2018-02-06T18:11:00Z">
        <w:r>
          <w:t>–</w:t>
        </w:r>
        <w:r>
          <w:tab/>
        </w:r>
        <w:r>
          <w:rPr>
            <w:i/>
          </w:rPr>
          <w:t>CSI-IM-Resource</w:t>
        </w:r>
      </w:ins>
      <w:ins w:id="1235" w:author="Huawei" w:date="2018-02-26T18:18:00Z">
        <w:r w:rsidR="005200A5">
          <w:rPr>
            <w:i/>
          </w:rPr>
          <w:t>ToAddMod</w:t>
        </w:r>
      </w:ins>
    </w:p>
    <w:p w14:paraId="0F1846B8" w14:textId="51667282" w:rsidR="00E84D90" w:rsidRDefault="00E84D90" w:rsidP="00E84D90">
      <w:pPr>
        <w:rPr>
          <w:ins w:id="1236" w:author="Rapporteur" w:date="2018-02-06T18:11:00Z"/>
        </w:rPr>
      </w:pPr>
      <w:ins w:id="1237" w:author="Rapporteur" w:date="2018-02-06T18:11:00Z">
        <w:r>
          <w:t xml:space="preserve">The IE </w:t>
        </w:r>
        <w:r>
          <w:rPr>
            <w:i/>
          </w:rPr>
          <w:t>CSI-IM-Resource</w:t>
        </w:r>
      </w:ins>
      <w:ins w:id="1238" w:author="Huawei" w:date="2018-02-26T18:18:00Z">
        <w:r w:rsidR="005200A5">
          <w:rPr>
            <w:i/>
          </w:rPr>
          <w:t>ToAddMod</w:t>
        </w:r>
      </w:ins>
      <w:ins w:id="1239" w:author="Rapporteur" w:date="2018-02-06T18:11:00Z">
        <w:r>
          <w:t xml:space="preserve"> is used to configure one </w:t>
        </w:r>
        <w:r w:rsidRPr="00E84D90">
          <w:t>CSI Interference Ma</w:t>
        </w:r>
        <w:r>
          <w:t>nagement (IM) resource.</w:t>
        </w:r>
      </w:ins>
    </w:p>
    <w:p w14:paraId="08FD312A" w14:textId="5B5668BC" w:rsidR="00E84D90" w:rsidRDefault="00E84D90" w:rsidP="00E84D90">
      <w:pPr>
        <w:pStyle w:val="TH"/>
        <w:rPr>
          <w:ins w:id="1240" w:author="Rapporteur" w:date="2018-02-06T18:11:00Z"/>
        </w:rPr>
      </w:pPr>
      <w:ins w:id="1241" w:author="Rapporteur" w:date="2018-02-06T18:11:00Z">
        <w:r>
          <w:rPr>
            <w:i/>
          </w:rPr>
          <w:t>CSI-IM-Resource</w:t>
        </w:r>
      </w:ins>
      <w:ins w:id="1242" w:author="Huawei" w:date="2018-02-26T18:18:00Z">
        <w:r w:rsidR="005200A5">
          <w:rPr>
            <w:i/>
          </w:rPr>
          <w:t>ToAddMod</w:t>
        </w:r>
      </w:ins>
      <w:ins w:id="1243" w:author="Rapporteur" w:date="2018-02-06T18:11:00Z">
        <w:r>
          <w:t xml:space="preserve"> information element</w:t>
        </w:r>
      </w:ins>
    </w:p>
    <w:p w14:paraId="2459F418" w14:textId="77777777" w:rsidR="00E84D90" w:rsidRDefault="00E84D90" w:rsidP="00E84D90">
      <w:pPr>
        <w:pStyle w:val="PL"/>
        <w:rPr>
          <w:ins w:id="1244" w:author="Rapporteur" w:date="2018-02-06T18:11:00Z"/>
        </w:rPr>
      </w:pPr>
      <w:ins w:id="1245" w:author="Rapporteur" w:date="2018-02-06T18:11:00Z">
        <w:r>
          <w:t>-- ASN1START</w:t>
        </w:r>
      </w:ins>
    </w:p>
    <w:p w14:paraId="6A4F6E83" w14:textId="6243BA7E" w:rsidR="00E84D90" w:rsidRDefault="00E84D90" w:rsidP="00E84D90">
      <w:pPr>
        <w:pStyle w:val="PL"/>
        <w:rPr>
          <w:ins w:id="1246" w:author="Rapporteur" w:date="2018-02-06T18:11:00Z"/>
        </w:rPr>
      </w:pPr>
      <w:ins w:id="1247" w:author="Rapporteur" w:date="2018-02-06T18:11:00Z">
        <w:r>
          <w:t>-- TAG-CSI-IM-RESOURCE</w:t>
        </w:r>
      </w:ins>
      <w:ins w:id="1248" w:author="Huawei" w:date="2018-02-26T18:18:00Z">
        <w:r w:rsidR="005200A5">
          <w:t>TOADDMOD</w:t>
        </w:r>
      </w:ins>
      <w:ins w:id="1249" w:author="Rapporteur" w:date="2018-02-06T18:11:00Z">
        <w:r>
          <w:t>-START</w:t>
        </w:r>
      </w:ins>
    </w:p>
    <w:p w14:paraId="3046389C" w14:textId="38013E74" w:rsidR="00E84D90" w:rsidRPr="00E84D90" w:rsidDel="00E84D90" w:rsidRDefault="00E84D90" w:rsidP="00E84D90">
      <w:pPr>
        <w:pStyle w:val="PL"/>
        <w:rPr>
          <w:del w:id="1250" w:author="Rapporteur" w:date="2018-02-06T18:11:00Z"/>
        </w:rPr>
      </w:pPr>
    </w:p>
    <w:p w14:paraId="747E7274" w14:textId="5F0D64C0" w:rsidR="00DB15D1" w:rsidRPr="00000A61" w:rsidRDefault="00DB15D1" w:rsidP="00CE00FD">
      <w:pPr>
        <w:pStyle w:val="PL"/>
      </w:pPr>
      <w:bookmarkStart w:id="1251" w:name="_Hlk503911813"/>
      <w:r w:rsidRPr="00000A61">
        <w:t>CSI-IM-Resource</w:t>
      </w:r>
      <w:ins w:id="1252" w:author="Huawei" w:date="2018-03-05T22:01:00Z">
        <w:r w:rsidR="00392D48">
          <w:t>ToAddMod</w:t>
        </w:r>
      </w:ins>
      <w:r w:rsidRPr="00000A61">
        <w:t xml:space="preserve"> ::= </w:t>
      </w:r>
      <w:r w:rsidRPr="00000A61">
        <w:tab/>
      </w:r>
      <w:r w:rsidRPr="00000A61">
        <w:tab/>
      </w:r>
      <w:r w:rsidRPr="00000A61">
        <w:tab/>
      </w:r>
      <w:del w:id="1253" w:author="Huawei" w:date="2018-03-05T22:01:00Z">
        <w:r w:rsidRPr="00000A61" w:rsidDel="00392D48">
          <w:tab/>
        </w:r>
        <w:r w:rsidR="00812834" w:rsidDel="00392D48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58AB25C0" w14:textId="69803927" w:rsidR="00DB15D1" w:rsidRPr="00000A61" w:rsidRDefault="00DB15D1" w:rsidP="00CE00FD">
      <w:pPr>
        <w:pStyle w:val="PL"/>
      </w:pPr>
      <w:r w:rsidRPr="00000A61">
        <w:tab/>
        <w:t>csi-IM-ResourceId</w:t>
      </w:r>
      <w:r w:rsidRPr="00000A61">
        <w:tab/>
      </w:r>
      <w:r w:rsidRPr="00000A61">
        <w:tab/>
      </w:r>
      <w:r w:rsidR="00812834">
        <w:tab/>
      </w:r>
      <w:r w:rsidR="00812834">
        <w:tab/>
      </w:r>
      <w:r w:rsidR="00812834">
        <w:tab/>
      </w:r>
      <w:r w:rsidRPr="00000A61">
        <w:tab/>
      </w:r>
      <w:r w:rsidR="002D7C44" w:rsidRPr="00000A61">
        <w:t>CSI-IM-ResourceId</w:t>
      </w:r>
      <w:r w:rsidRPr="00000A61">
        <w:t>,</w:t>
      </w:r>
    </w:p>
    <w:p w14:paraId="7D8052EB" w14:textId="48D3CCD6" w:rsidR="002D7C44" w:rsidRPr="00000A61" w:rsidRDefault="002D7C44" w:rsidP="00CE00FD">
      <w:pPr>
        <w:pStyle w:val="PL"/>
      </w:pPr>
    </w:p>
    <w:p w14:paraId="570BE0A9" w14:textId="36FF887C" w:rsidR="00587066" w:rsidRPr="00D02B97" w:rsidRDefault="00587066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The resource element pattern </w:t>
      </w:r>
      <w:del w:id="1254" w:author="L1 Parameters R1-1801276" w:date="2018-02-06T18:47:00Z">
        <w:r w:rsidRPr="00D02B97" w:rsidDel="002E3B46">
          <w:rPr>
            <w:color w:val="808080"/>
          </w:rPr>
          <w:delText>for the CSI-IM resource</w:delText>
        </w:r>
      </w:del>
      <w:ins w:id="1255" w:author="L1 Parameters R1-1801276" w:date="2018-02-06T18:47:00Z">
        <w:r w:rsidR="002E3B46">
          <w:rPr>
            <w:color w:val="808080"/>
          </w:rPr>
          <w:t>(</w:t>
        </w:r>
      </w:ins>
      <w:ins w:id="1256" w:author="L1 Parameters R1-1801276" w:date="2018-02-06T18:46:00Z">
        <w:r w:rsidR="002E3B46">
          <w:rPr>
            <w:color w:val="808080"/>
          </w:rPr>
          <w:t xml:space="preserve">Pattern0 (2,2) </w:t>
        </w:r>
      </w:ins>
      <w:ins w:id="1257" w:author="L1 Parameters R1-1801276" w:date="2018-02-06T18:47:00Z">
        <w:r w:rsidR="002E3B46">
          <w:rPr>
            <w:color w:val="808080"/>
          </w:rPr>
          <w:t>or</w:t>
        </w:r>
      </w:ins>
      <w:ins w:id="1258" w:author="L1 Parameters R1-1801276" w:date="2018-02-06T18:46:00Z">
        <w:r w:rsidR="002E3B46">
          <w:rPr>
            <w:color w:val="808080"/>
          </w:rPr>
          <w:t xml:space="preserve"> Pattern1 (4,1)</w:t>
        </w:r>
      </w:ins>
      <w:ins w:id="1259" w:author="L1 Parameters R1-1801276" w:date="2018-02-06T18:47:00Z">
        <w:r w:rsidR="002E3B46">
          <w:rPr>
            <w:color w:val="808080"/>
          </w:rPr>
          <w:t>)</w:t>
        </w:r>
      </w:ins>
      <w:ins w:id="1260" w:author="L1 Parameters R1-1801276" w:date="2018-02-06T18:46:00Z">
        <w:r w:rsidR="002E3B46">
          <w:rPr>
            <w:color w:val="808080"/>
          </w:rPr>
          <w:t xml:space="preserve"> with corresponding parameters.</w:t>
        </w:r>
      </w:ins>
    </w:p>
    <w:p w14:paraId="4812929C" w14:textId="77777777" w:rsidR="00587066" w:rsidRPr="00D02B97" w:rsidRDefault="00587066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Corresponds to L1 parameter 'CSI-IM-RE-pattern' (see 38.214, section 5.2.2.3.4)</w:t>
      </w:r>
    </w:p>
    <w:p w14:paraId="00BDE867" w14:textId="77777777" w:rsidR="002E3B46" w:rsidRDefault="00587066" w:rsidP="00CE00FD">
      <w:pPr>
        <w:pStyle w:val="PL"/>
        <w:rPr>
          <w:ins w:id="1261" w:author="L1 Parameters R1-1801276" w:date="2018-02-06T18:38:00Z"/>
        </w:rPr>
      </w:pPr>
      <w:r w:rsidRPr="00000A61">
        <w:tab/>
        <w:t>csi-IM-ResourceElementPattern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1262" w:author="L1 Parameters R1-1801276" w:date="2018-02-06T18:37:00Z">
        <w:r w:rsidRPr="00D02B97" w:rsidDel="002E3B46">
          <w:rPr>
            <w:color w:val="993366"/>
          </w:rPr>
          <w:delText>ENUMERATED</w:delText>
        </w:r>
        <w:r w:rsidRPr="00000A61" w:rsidDel="002E3B46">
          <w:delText xml:space="preserve"> </w:delText>
        </w:r>
      </w:del>
      <w:ins w:id="1263" w:author="L1 Parameters R1-1801276" w:date="2018-02-06T18:37:00Z">
        <w:r w:rsidR="002E3B46">
          <w:rPr>
            <w:color w:val="993366"/>
          </w:rPr>
          <w:t>CHOICE</w:t>
        </w:r>
        <w:r w:rsidR="002E3B46" w:rsidRPr="00000A61">
          <w:t xml:space="preserve"> </w:t>
        </w:r>
      </w:ins>
      <w:r w:rsidRPr="00000A61">
        <w:t>{</w:t>
      </w:r>
    </w:p>
    <w:p w14:paraId="24316514" w14:textId="76BC14F2" w:rsidR="002E3B46" w:rsidRDefault="002E3B46" w:rsidP="002E3B46">
      <w:pPr>
        <w:pStyle w:val="PL"/>
        <w:rPr>
          <w:ins w:id="1264" w:author="L1 Parameters R1-1801276" w:date="2018-02-06T18:40:00Z"/>
        </w:rPr>
      </w:pPr>
      <w:ins w:id="1265" w:author="L1 Parameters R1-1801276" w:date="2018-02-06T18:38:00Z">
        <w:r>
          <w:tab/>
        </w:r>
        <w:r>
          <w:tab/>
        </w:r>
      </w:ins>
      <w:r w:rsidR="00587066" w:rsidRPr="00000A61">
        <w:t>pattern</w:t>
      </w:r>
      <w:del w:id="1266" w:author="L1 Parameters R1-1801276" w:date="2018-02-06T18:42:00Z">
        <w:r w:rsidR="00587066" w:rsidRPr="00000A61" w:rsidDel="002E3B46">
          <w:delText>2-2</w:delText>
        </w:r>
      </w:del>
      <w:ins w:id="1267" w:author="L1 Parameters R1-1801276" w:date="2018-02-06T18:42:00Z">
        <w:r>
          <w:t>0</w:t>
        </w:r>
      </w:ins>
      <w:ins w:id="1268" w:author="L1 Parameters R1-1801276" w:date="2018-02-06T18:4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57CEED3E" w14:textId="7592C2D2" w:rsidR="002E3B46" w:rsidRPr="00D02B97" w:rsidRDefault="002E3B46" w:rsidP="002E3B46">
      <w:pPr>
        <w:pStyle w:val="PL"/>
        <w:rPr>
          <w:ins w:id="1269" w:author="L1 Parameters R1-1801276" w:date="2018-02-06T18:40:00Z"/>
          <w:color w:val="808080"/>
        </w:rPr>
      </w:pPr>
      <w:ins w:id="1270" w:author="L1 Parameters R1-1801276" w:date="2018-02-06T18:40:00Z">
        <w:r w:rsidRPr="00000A61">
          <w:tab/>
        </w:r>
        <w:r>
          <w:tab/>
        </w:r>
        <w:r>
          <w:tab/>
        </w:r>
        <w:r w:rsidRPr="00D02B97">
          <w:rPr>
            <w:color w:val="808080"/>
          </w:rPr>
          <w:t xml:space="preserve">-- OFDM subcarrier occupancy of the CSI-IM resource </w:t>
        </w:r>
      </w:ins>
      <w:ins w:id="1271" w:author="L1 Parameters R1-1801276" w:date="2018-02-06T18:41:00Z">
        <w:r>
          <w:rPr>
            <w:color w:val="808080"/>
          </w:rPr>
          <w:t xml:space="preserve">for </w:t>
        </w:r>
      </w:ins>
      <w:ins w:id="1272" w:author="L1 Parameters R1-1801276" w:date="2018-02-06T18:42:00Z">
        <w:r>
          <w:rPr>
            <w:color w:val="808080"/>
          </w:rPr>
          <w:t>P</w:t>
        </w:r>
      </w:ins>
      <w:ins w:id="1273" w:author="L1 Parameters R1-1801276" w:date="2018-02-06T18:41:00Z">
        <w:r>
          <w:rPr>
            <w:color w:val="808080"/>
          </w:rPr>
          <w:t>attern0</w:t>
        </w:r>
      </w:ins>
    </w:p>
    <w:p w14:paraId="38703951" w14:textId="77777777" w:rsidR="002E3B46" w:rsidRPr="00D02B97" w:rsidRDefault="002E3B46" w:rsidP="002E3B46">
      <w:pPr>
        <w:pStyle w:val="PL"/>
        <w:rPr>
          <w:ins w:id="1274" w:author="L1 Parameters R1-1801276" w:date="2018-02-06T18:40:00Z"/>
          <w:color w:val="808080"/>
        </w:rPr>
      </w:pPr>
      <w:ins w:id="1275" w:author="L1 Parameters R1-1801276" w:date="2018-02-06T18:40:00Z">
        <w:r>
          <w:tab/>
        </w:r>
        <w:r>
          <w:tab/>
        </w:r>
        <w:r w:rsidRPr="00000A61">
          <w:tab/>
        </w:r>
        <w:r w:rsidRPr="00D02B97">
          <w:rPr>
            <w:color w:val="808080"/>
          </w:rPr>
          <w:t>-- Corresponds to L1 parameter 'CSI-IM-ResourceMapping' (see 38.214, section 5.2.2.3.4)</w:t>
        </w:r>
      </w:ins>
    </w:p>
    <w:p w14:paraId="0D90E864" w14:textId="39A1FDE5" w:rsidR="002E3B46" w:rsidRDefault="002E3B46" w:rsidP="002E3B46">
      <w:pPr>
        <w:pStyle w:val="PL"/>
        <w:rPr>
          <w:ins w:id="1276" w:author="L1 Parameters R1-1801276" w:date="2018-02-06T18:44:00Z"/>
        </w:rPr>
      </w:pPr>
      <w:ins w:id="1277" w:author="L1 Parameters R1-1801276" w:date="2018-02-06T18:40:00Z">
        <w:r>
          <w:tab/>
        </w:r>
        <w:r>
          <w:tab/>
        </w:r>
        <w:r w:rsidRPr="00000A61">
          <w:tab/>
        </w:r>
        <w:r>
          <w:t>subcarrierLocation</w:t>
        </w:r>
      </w:ins>
      <w:ins w:id="1278" w:author="L1 Parameters R1-1801276" w:date="2018-02-06T18:42:00Z">
        <w:r>
          <w:t>-p0</w:t>
        </w:r>
      </w:ins>
      <w:ins w:id="1279" w:author="L1 Parameters R1-1801276" w:date="2018-02-06T18:40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1280" w:author="L1 Parameters R1-1801276" w:date="2018-02-06T18:42:00Z">
        <w:r>
          <w:tab/>
        </w:r>
      </w:ins>
      <w:ins w:id="1281" w:author="L1 Parameters R1-1801276" w:date="2018-02-06T18:43:00Z">
        <w:r>
          <w:t>ENUMERATED { s</w:t>
        </w:r>
        <w:r w:rsidRPr="002E3B46">
          <w:t>0,</w:t>
        </w:r>
        <w:r>
          <w:t xml:space="preserve"> s</w:t>
        </w:r>
        <w:r w:rsidRPr="002E3B46">
          <w:t>2,</w:t>
        </w:r>
        <w:r>
          <w:t xml:space="preserve"> s</w:t>
        </w:r>
        <w:r w:rsidRPr="002E3B46">
          <w:t>4,</w:t>
        </w:r>
        <w:r>
          <w:t xml:space="preserve"> s</w:t>
        </w:r>
        <w:r w:rsidRPr="002E3B46">
          <w:t>6,</w:t>
        </w:r>
        <w:r>
          <w:t xml:space="preserve"> s</w:t>
        </w:r>
        <w:r w:rsidRPr="002E3B46">
          <w:t xml:space="preserve">8, </w:t>
        </w:r>
        <w:r>
          <w:t>s</w:t>
        </w:r>
        <w:r w:rsidRPr="002E3B46">
          <w:t>10</w:t>
        </w:r>
        <w:r>
          <w:t xml:space="preserve"> </w:t>
        </w:r>
        <w:r w:rsidRPr="002E3B46">
          <w:t>}</w:t>
        </w:r>
        <w:r>
          <w:t>,</w:t>
        </w:r>
      </w:ins>
    </w:p>
    <w:p w14:paraId="265F608F" w14:textId="77777777" w:rsidR="002E3B46" w:rsidRPr="004F7DC4" w:rsidRDefault="002E3B46" w:rsidP="002E3B46">
      <w:pPr>
        <w:pStyle w:val="PL"/>
        <w:rPr>
          <w:ins w:id="1282" w:author="L1 Parameters R1-1801276" w:date="2018-02-06T18:45:00Z"/>
          <w:color w:val="808080"/>
        </w:rPr>
      </w:pPr>
      <w:ins w:id="1283" w:author="L1 Parameters R1-1801276" w:date="2018-02-06T18:44:00Z">
        <w:r>
          <w:tab/>
        </w:r>
        <w:r>
          <w:tab/>
        </w:r>
        <w:r>
          <w:tab/>
        </w:r>
        <w:r w:rsidRPr="004F7DC4">
          <w:rPr>
            <w:color w:val="808080"/>
          </w:rPr>
          <w:t xml:space="preserve">-- OFDM symbol location of the CSI-IM resource for Pattern0 </w:t>
        </w:r>
      </w:ins>
    </w:p>
    <w:p w14:paraId="16961FB9" w14:textId="50AEDD58" w:rsidR="002E3B46" w:rsidRPr="004F7DC4" w:rsidRDefault="002E3B46" w:rsidP="002E3B46">
      <w:pPr>
        <w:pStyle w:val="PL"/>
        <w:rPr>
          <w:ins w:id="1284" w:author="L1 Parameters R1-1801276" w:date="2018-02-06T18:43:00Z"/>
          <w:color w:val="808080"/>
        </w:rPr>
      </w:pPr>
      <w:ins w:id="1285" w:author="L1 Parameters R1-1801276" w:date="2018-02-06T18:45:00Z"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  <w:t xml:space="preserve">-- Corresponds to L1 parameter 'CSI-IM-ResourceMapping' </w:t>
        </w:r>
      </w:ins>
      <w:ins w:id="1286" w:author="L1 Parameters R1-1801276" w:date="2018-02-06T18:44:00Z">
        <w:r w:rsidRPr="004F7DC4">
          <w:rPr>
            <w:color w:val="808080"/>
          </w:rPr>
          <w:t>(see 38.214, section 5.2.2.3.4)</w:t>
        </w:r>
      </w:ins>
    </w:p>
    <w:p w14:paraId="18D62744" w14:textId="1B6B4D53" w:rsidR="002E3B46" w:rsidRDefault="002E3B46" w:rsidP="002E3B46">
      <w:pPr>
        <w:pStyle w:val="PL"/>
        <w:rPr>
          <w:ins w:id="1287" w:author="L1 Parameters R1-1801276" w:date="2018-02-06T18:40:00Z"/>
        </w:rPr>
      </w:pPr>
      <w:ins w:id="1288" w:author="L1 Parameters R1-1801276" w:date="2018-02-06T18:43:00Z">
        <w:r>
          <w:tab/>
        </w:r>
        <w:r>
          <w:tab/>
        </w:r>
        <w:r>
          <w:tab/>
          <w:t>symbolLocation-p0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INTEGER (0..12)</w:t>
        </w:r>
      </w:ins>
    </w:p>
    <w:p w14:paraId="53F6098E" w14:textId="18B78E7A" w:rsidR="002E3B46" w:rsidRDefault="002E3B46" w:rsidP="002E3B46">
      <w:pPr>
        <w:pStyle w:val="PL"/>
        <w:rPr>
          <w:ins w:id="1289" w:author="L1 Parameters R1-1801276" w:date="2018-02-06T18:46:00Z"/>
        </w:rPr>
      </w:pPr>
      <w:ins w:id="1290" w:author="L1 Parameters R1-1801276" w:date="2018-02-06T18:40:00Z">
        <w:r>
          <w:tab/>
        </w:r>
        <w:r>
          <w:tab/>
          <w:t>}</w:t>
        </w:r>
      </w:ins>
      <w:r w:rsidR="00587066" w:rsidRPr="00000A61">
        <w:t>,</w:t>
      </w:r>
      <w:del w:id="1291" w:author="L1 Parameters R1-1801276" w:date="2018-02-06T18:39:00Z">
        <w:r w:rsidR="00587066" w:rsidRPr="00000A61" w:rsidDel="002E3B46">
          <w:delText xml:space="preserve"> </w:delText>
        </w:r>
      </w:del>
    </w:p>
    <w:p w14:paraId="76DDCCEE" w14:textId="77777777" w:rsidR="002E3B46" w:rsidRDefault="002E3B46" w:rsidP="002E3B46">
      <w:pPr>
        <w:pStyle w:val="PL"/>
        <w:rPr>
          <w:ins w:id="1292" w:author="L1 Parameters R1-1801276" w:date="2018-02-06T18:45:00Z"/>
        </w:rPr>
      </w:pPr>
      <w:ins w:id="1293" w:author="L1 Parameters R1-1801276" w:date="2018-02-06T18:38:00Z">
        <w:r>
          <w:tab/>
        </w:r>
        <w:r>
          <w:tab/>
        </w:r>
      </w:ins>
      <w:r w:rsidR="00587066" w:rsidRPr="00000A61">
        <w:t>pattern</w:t>
      </w:r>
      <w:del w:id="1294" w:author="L1 Parameters R1-1801276" w:date="2018-02-06T18:45:00Z">
        <w:r w:rsidR="00587066" w:rsidRPr="00000A61" w:rsidDel="002E3B46">
          <w:delText>4-</w:delText>
        </w:r>
      </w:del>
      <w:r w:rsidR="00587066" w:rsidRPr="00000A61">
        <w:t>1</w:t>
      </w:r>
      <w:ins w:id="1295" w:author="L1 Parameters R1-1801276" w:date="2018-02-06T18:4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360BB907" w14:textId="50E38F01" w:rsidR="002E3B46" w:rsidRPr="004F7DC4" w:rsidRDefault="002E3B46" w:rsidP="002E3B46">
      <w:pPr>
        <w:pStyle w:val="PL"/>
        <w:rPr>
          <w:ins w:id="1296" w:author="L1 Parameters R1-1801276" w:date="2018-02-06T18:45:00Z"/>
          <w:color w:val="808080"/>
        </w:rPr>
      </w:pPr>
      <w:ins w:id="1297" w:author="L1 Parameters R1-1801276" w:date="2018-02-06T18:45:00Z">
        <w:r>
          <w:tab/>
        </w:r>
        <w:r>
          <w:tab/>
        </w:r>
        <w:r>
          <w:tab/>
        </w:r>
        <w:r w:rsidRPr="004F7DC4">
          <w:rPr>
            <w:color w:val="808080"/>
          </w:rPr>
          <w:t>-- OFDM subcarrier occupancy of the CSI-IM resource for Pattern1</w:t>
        </w:r>
      </w:ins>
    </w:p>
    <w:p w14:paraId="7AC6110A" w14:textId="77777777" w:rsidR="002E3B46" w:rsidRPr="004F7DC4" w:rsidRDefault="002E3B46" w:rsidP="002E3B46">
      <w:pPr>
        <w:pStyle w:val="PL"/>
        <w:rPr>
          <w:ins w:id="1298" w:author="L1 Parameters R1-1801276" w:date="2018-02-06T18:45:00Z"/>
          <w:color w:val="808080"/>
        </w:rPr>
      </w:pPr>
      <w:ins w:id="1299" w:author="L1 Parameters R1-1801276" w:date="2018-02-06T18:45:00Z"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  <w:t>-- Corresponds to L1 parameter 'CSI-IM-ResourceMapping' (see 38.214, section 5.2.2.3.4)</w:t>
        </w:r>
      </w:ins>
    </w:p>
    <w:p w14:paraId="1B88A21F" w14:textId="677A04DB" w:rsidR="002E3B46" w:rsidRDefault="002E3B46" w:rsidP="002E3B46">
      <w:pPr>
        <w:pStyle w:val="PL"/>
        <w:rPr>
          <w:ins w:id="1300" w:author="L1 Parameters R1-1801276" w:date="2018-02-06T18:45:00Z"/>
        </w:rPr>
      </w:pPr>
      <w:ins w:id="1301" w:author="L1 Parameters R1-1801276" w:date="2018-02-06T18:45:00Z">
        <w:r>
          <w:tab/>
        </w:r>
        <w:r>
          <w:tab/>
        </w:r>
        <w:r>
          <w:tab/>
          <w:t>subcarrierLocation-p1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ENUMERATED { s0, s4, s8 },</w:t>
        </w:r>
      </w:ins>
    </w:p>
    <w:p w14:paraId="63C051E8" w14:textId="2762D753" w:rsidR="002E3B46" w:rsidRPr="004F7DC4" w:rsidRDefault="002E3B46" w:rsidP="002E3B46">
      <w:pPr>
        <w:pStyle w:val="PL"/>
        <w:rPr>
          <w:ins w:id="1302" w:author="L1 Parameters R1-1801276" w:date="2018-02-06T18:45:00Z"/>
          <w:color w:val="808080"/>
        </w:rPr>
      </w:pPr>
      <w:ins w:id="1303" w:author="L1 Parameters R1-1801276" w:date="2018-02-06T18:45:00Z">
        <w:r>
          <w:tab/>
        </w:r>
        <w:r>
          <w:tab/>
        </w:r>
        <w:r>
          <w:tab/>
        </w:r>
        <w:r w:rsidRPr="004F7DC4">
          <w:rPr>
            <w:color w:val="808080"/>
          </w:rPr>
          <w:t xml:space="preserve">-- OFDM symbol location of the CSI-IM resource for Pattern1 </w:t>
        </w:r>
      </w:ins>
    </w:p>
    <w:p w14:paraId="64131888" w14:textId="77777777" w:rsidR="002E3B46" w:rsidRPr="004F7DC4" w:rsidRDefault="002E3B46" w:rsidP="002E3B46">
      <w:pPr>
        <w:pStyle w:val="PL"/>
        <w:rPr>
          <w:ins w:id="1304" w:author="L1 Parameters R1-1801276" w:date="2018-02-06T18:45:00Z"/>
          <w:color w:val="808080"/>
        </w:rPr>
      </w:pPr>
      <w:ins w:id="1305" w:author="L1 Parameters R1-1801276" w:date="2018-02-06T18:45:00Z"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</w:r>
        <w:r w:rsidRPr="004F7DC4">
          <w:rPr>
            <w:color w:val="808080"/>
          </w:rPr>
          <w:tab/>
          <w:t>-- Corresponds to L1 parameter 'CSI-IM-ResourceMapping' (see 38.214, section 5.2.2.3.4)</w:t>
        </w:r>
      </w:ins>
    </w:p>
    <w:p w14:paraId="2CEC0896" w14:textId="124CE664" w:rsidR="002E3B46" w:rsidRDefault="002E3B46" w:rsidP="002E3B46">
      <w:pPr>
        <w:pStyle w:val="PL"/>
        <w:rPr>
          <w:ins w:id="1306" w:author="L1 Parameters R1-1801276" w:date="2018-02-06T18:45:00Z"/>
        </w:rPr>
      </w:pPr>
      <w:ins w:id="1307" w:author="L1 Parameters R1-1801276" w:date="2018-02-06T18:45:00Z">
        <w:r>
          <w:tab/>
        </w:r>
        <w:r>
          <w:tab/>
        </w:r>
        <w:r>
          <w:tab/>
          <w:t>symbolLocation-p1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INTEGER (0..1</w:t>
        </w:r>
      </w:ins>
      <w:ins w:id="1308" w:author="L1 Parameters R1-1801276" w:date="2018-02-06T18:46:00Z">
        <w:r>
          <w:t>3</w:t>
        </w:r>
      </w:ins>
      <w:ins w:id="1309" w:author="L1 Parameters R1-1801276" w:date="2018-02-06T18:45:00Z">
        <w:r>
          <w:t>)</w:t>
        </w:r>
      </w:ins>
    </w:p>
    <w:p w14:paraId="482667DE" w14:textId="67BD3E99" w:rsidR="002E3B46" w:rsidRDefault="002E3B46" w:rsidP="002E3B46">
      <w:pPr>
        <w:pStyle w:val="PL"/>
        <w:rPr>
          <w:ins w:id="1310" w:author="L1 Parameters R1-1801276" w:date="2018-02-06T18:38:00Z"/>
        </w:rPr>
      </w:pPr>
      <w:ins w:id="1311" w:author="L1 Parameters R1-1801276" w:date="2018-02-06T18:45:00Z">
        <w:r>
          <w:tab/>
        </w:r>
        <w:r>
          <w:tab/>
          <w:t>}</w:t>
        </w:r>
      </w:ins>
    </w:p>
    <w:p w14:paraId="186A8EFB" w14:textId="13E412FE" w:rsidR="00587066" w:rsidRPr="00000A61" w:rsidRDefault="002E3B46" w:rsidP="00CE00FD">
      <w:pPr>
        <w:pStyle w:val="PL"/>
      </w:pPr>
      <w:ins w:id="1312" w:author="L1 Parameters R1-1801276" w:date="2018-02-06T18:38:00Z">
        <w:r>
          <w:tab/>
        </w:r>
      </w:ins>
      <w:r w:rsidR="00A74C72">
        <w:t>}</w:t>
      </w:r>
      <w:ins w:id="1313" w:author="L1 Parameters R1-1801276" w:date="2018-02-06T18:3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del w:id="1314" w:author="Huawei" w:date="2018-03-06T13:26:00Z"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</w:del>
        <w:r>
          <w:t>OPTIONAL</w:t>
        </w:r>
      </w:ins>
      <w:r w:rsidR="00587066" w:rsidRPr="00000A61">
        <w:t>,</w:t>
      </w:r>
      <w:ins w:id="1315" w:author="L1 Parameters R1-1801276" w:date="2018-02-06T18:38:00Z">
        <w:r>
          <w:tab/>
          <w:t>--Need M</w:t>
        </w:r>
      </w:ins>
    </w:p>
    <w:p w14:paraId="1EEB869E" w14:textId="22151EFA" w:rsidR="00587066" w:rsidRPr="00000A61" w:rsidDel="002E3B46" w:rsidRDefault="00587066" w:rsidP="00CE00FD">
      <w:pPr>
        <w:pStyle w:val="PL"/>
        <w:rPr>
          <w:del w:id="1316" w:author="L1 Parameters R1-1801276" w:date="2018-02-06T18:48:00Z"/>
        </w:rPr>
      </w:pPr>
      <w:del w:id="1317" w:author="L1 Parameters R1-1801276" w:date="2018-02-06T18:48:00Z">
        <w:r w:rsidRPr="00000A61" w:rsidDel="002E3B46">
          <w:tab/>
        </w:r>
      </w:del>
    </w:p>
    <w:p w14:paraId="761AA150" w14:textId="5C90A556" w:rsidR="00587066" w:rsidRPr="00D02B97" w:rsidDel="002E3B46" w:rsidRDefault="00587066" w:rsidP="00CE00FD">
      <w:pPr>
        <w:pStyle w:val="PL"/>
        <w:rPr>
          <w:del w:id="1318" w:author="L1 Parameters R1-1801276" w:date="2018-02-06T18:48:00Z"/>
          <w:color w:val="808080"/>
        </w:rPr>
      </w:pPr>
      <w:del w:id="1319" w:author="L1 Parameters R1-1801276" w:date="2018-02-06T18:48:00Z">
        <w:r w:rsidRPr="00000A61" w:rsidDel="002E3B46">
          <w:tab/>
        </w:r>
        <w:r w:rsidRPr="00D02B97" w:rsidDel="002E3B46">
          <w:rPr>
            <w:color w:val="808080"/>
          </w:rPr>
          <w:delText>-- OFDM symbol and subcarrier occupancy of the CSI-IM resource within a slot</w:delText>
        </w:r>
      </w:del>
    </w:p>
    <w:p w14:paraId="75147271" w14:textId="5CB1158F" w:rsidR="00587066" w:rsidRPr="00D02B97" w:rsidDel="002E3B46" w:rsidRDefault="00587066" w:rsidP="00CE00FD">
      <w:pPr>
        <w:pStyle w:val="PL"/>
        <w:rPr>
          <w:del w:id="1320" w:author="L1 Parameters R1-1801276" w:date="2018-02-06T18:48:00Z"/>
          <w:color w:val="808080"/>
        </w:rPr>
      </w:pPr>
      <w:del w:id="1321" w:author="L1 Parameters R1-1801276" w:date="2018-02-06T18:48:00Z">
        <w:r w:rsidRPr="00000A61" w:rsidDel="002E3B46">
          <w:lastRenderedPageBreak/>
          <w:tab/>
        </w:r>
        <w:r w:rsidRPr="00D02B97" w:rsidDel="002E3B46">
          <w:rPr>
            <w:color w:val="808080"/>
          </w:rPr>
          <w:delText>-- Corresponds to L1 parameter 'CSI-IM-ResourceMapping' (see 38.214, section 5.2.2.3.4)</w:delText>
        </w:r>
      </w:del>
    </w:p>
    <w:p w14:paraId="33E9B732" w14:textId="25989AF2" w:rsidR="00587066" w:rsidRPr="00D02B97" w:rsidDel="002E3B46" w:rsidRDefault="00587066" w:rsidP="00CE00FD">
      <w:pPr>
        <w:pStyle w:val="PL"/>
        <w:rPr>
          <w:del w:id="1322" w:author="L1 Parameters R1-1801276" w:date="2018-02-06T18:48:00Z"/>
          <w:color w:val="808080"/>
        </w:rPr>
      </w:pPr>
      <w:del w:id="1323" w:author="L1 Parameters R1-1801276" w:date="2018-02-06T18:48:00Z">
        <w:r w:rsidRPr="00000A61" w:rsidDel="002E3B46">
          <w:tab/>
        </w:r>
        <w:r w:rsidRPr="00D02B97" w:rsidDel="002E3B46">
          <w:rPr>
            <w:color w:val="808080"/>
          </w:rPr>
          <w:delText xml:space="preserve">-- FFS_Values: RAN1 indicated “symbol locations: [0..13] and subcarrier locations: [0..9]” </w:delText>
        </w:r>
        <w:r w:rsidRPr="00D02B97" w:rsidDel="002E3B46">
          <w:rPr>
            <w:color w:val="808080"/>
          </w:rPr>
          <w:sym w:font="Wingdings" w:char="F0E8"/>
        </w:r>
        <w:r w:rsidRPr="00D02B97" w:rsidDel="002E3B46">
          <w:rPr>
            <w:color w:val="808080"/>
          </w:rPr>
          <w:delText xml:space="preserve"> Should this be a bitmap of 9x13? Or two separate?</w:delText>
        </w:r>
      </w:del>
    </w:p>
    <w:p w14:paraId="412ED1DC" w14:textId="1033B61A" w:rsidR="00587066" w:rsidRPr="00000A61" w:rsidDel="002E3B46" w:rsidRDefault="00587066" w:rsidP="00CE00FD">
      <w:pPr>
        <w:pStyle w:val="PL"/>
        <w:rPr>
          <w:del w:id="1324" w:author="L1 Parameters R1-1801276" w:date="2018-02-06T18:48:00Z"/>
        </w:rPr>
      </w:pPr>
      <w:del w:id="1325" w:author="L1 Parameters R1-1801276" w:date="2018-02-06T18:48:00Z">
        <w:r w:rsidRPr="00000A61" w:rsidDel="002E3B46">
          <w:tab/>
          <w:delText>resourceMapping</w:delText>
        </w:r>
        <w:r w:rsidRPr="00000A61" w:rsidDel="002E3B46">
          <w:tab/>
        </w:r>
        <w:r w:rsidRPr="00000A61" w:rsidDel="002E3B46">
          <w:tab/>
        </w:r>
        <w:r w:rsidRPr="00000A61" w:rsidDel="002E3B46">
          <w:tab/>
        </w:r>
        <w:r w:rsidRPr="00000A61" w:rsidDel="002E3B46">
          <w:tab/>
        </w:r>
        <w:r w:rsidRPr="00000A61" w:rsidDel="002E3B46">
          <w:tab/>
        </w:r>
        <w:r w:rsidRPr="00000A61" w:rsidDel="002E3B46">
          <w:tab/>
        </w:r>
        <w:r w:rsidRPr="00000A61" w:rsidDel="002E3B46">
          <w:tab/>
        </w:r>
        <w:r w:rsidR="00812834" w:rsidDel="002E3B46">
          <w:tab/>
        </w:r>
      </w:del>
      <w:del w:id="1326" w:author="L1 Parameters R1-1801276" w:date="2018-02-06T18:36:00Z">
        <w:r w:rsidR="00A74C72" w:rsidDel="0056538C">
          <w:delText>ENUMERATED {ffsTypeAndValue}</w:delText>
        </w:r>
      </w:del>
      <w:del w:id="1327" w:author="L1 Parameters R1-1801276" w:date="2018-02-06T18:48:00Z">
        <w:r w:rsidRPr="00000A61" w:rsidDel="002E3B46">
          <w:tab/>
        </w:r>
        <w:r w:rsidRPr="00000A61" w:rsidDel="002E3B46">
          <w:tab/>
        </w:r>
        <w:r w:rsidRPr="00D02B97" w:rsidDel="002E3B46">
          <w:rPr>
            <w:color w:val="993366"/>
          </w:rPr>
          <w:delText>OPTIONAL</w:delText>
        </w:r>
        <w:r w:rsidRPr="00000A61" w:rsidDel="002E3B46">
          <w:delText>,</w:delText>
        </w:r>
      </w:del>
    </w:p>
    <w:p w14:paraId="131501BA" w14:textId="07542467" w:rsidR="00497569" w:rsidRDefault="00497569" w:rsidP="00CE00FD">
      <w:pPr>
        <w:pStyle w:val="PL"/>
      </w:pPr>
    </w:p>
    <w:p w14:paraId="45EE22BC" w14:textId="70F151FE" w:rsidR="00497569" w:rsidRPr="00D02B97" w:rsidRDefault="00497569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Frequency-occupancy of </w:t>
      </w:r>
      <w:r w:rsidRPr="00F62519">
        <w:rPr>
          <w:color w:val="808080"/>
        </w:rPr>
        <w:t>CSI-IM</w:t>
      </w:r>
      <w:r w:rsidRPr="00D02B97">
        <w:rPr>
          <w:color w:val="808080"/>
        </w:rPr>
        <w:t>. Corresponds to L1 parameter 'CSI-IM-FreqBand' (see 38.214, section 5.2.2.3.2)</w:t>
      </w:r>
    </w:p>
    <w:p w14:paraId="1E055196" w14:textId="65CB1ABF" w:rsidR="00794D0F" w:rsidRDefault="00497569" w:rsidP="00CE00FD">
      <w:pPr>
        <w:pStyle w:val="PL"/>
        <w:rPr>
          <w:ins w:id="1328" w:author="L1 Parameters R1-1801276" w:date="2018-02-06T18:56:00Z"/>
          <w:color w:val="993366"/>
        </w:rPr>
      </w:pPr>
      <w:r>
        <w:tab/>
        <w:t>freqBand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1329" w:author="L1 Parameters R1-1801276" w:date="2018-02-06T18:52:00Z">
        <w:r w:rsidR="008D5275" w:rsidRPr="008D5275">
          <w:t>CSI-FrequencyOccupation</w:t>
        </w:r>
      </w:ins>
      <w:del w:id="1330" w:author="L1 Parameters R1-1801276" w:date="2018-02-06T18:52:00Z">
        <w:r w:rsidDel="008D5275">
          <w:delText>FFS_Value</w:delText>
        </w:r>
      </w:del>
      <w:r>
        <w:tab/>
      </w:r>
      <w:r>
        <w:tab/>
      </w:r>
      <w:ins w:id="1331" w:author="L1 Parameters R1-1801276" w:date="2018-02-06T18:53:00Z">
        <w:r w:rsidR="008D5275">
          <w:tab/>
        </w:r>
        <w:r w:rsidR="008D5275">
          <w:tab/>
        </w:r>
        <w:r w:rsidR="008D5275">
          <w:tab/>
        </w:r>
        <w:r w:rsidR="008D5275">
          <w:tab/>
        </w:r>
        <w:r w:rsidR="008D5275">
          <w:tab/>
        </w:r>
        <w:r w:rsidR="008D5275">
          <w:tab/>
        </w:r>
        <w:r w:rsidR="008D5275">
          <w:tab/>
        </w:r>
        <w:r w:rsidR="008D5275">
          <w:tab/>
        </w:r>
        <w:del w:id="1332" w:author="Huawei" w:date="2018-03-06T13:26:00Z">
          <w:r w:rsidR="008D5275" w:rsidDel="00A1290B">
            <w:tab/>
          </w:r>
        </w:del>
      </w:ins>
      <w:r w:rsidRPr="00D02B97">
        <w:rPr>
          <w:color w:val="993366"/>
        </w:rPr>
        <w:t>OPTIONAL</w:t>
      </w:r>
      <w:ins w:id="1333" w:author="L1 Parameters R1-1801276" w:date="2018-02-06T18:56:00Z">
        <w:r w:rsidR="00794D0F">
          <w:rPr>
            <w:color w:val="993366"/>
          </w:rPr>
          <w:t>,</w:t>
        </w:r>
        <w:r w:rsidR="00794D0F">
          <w:rPr>
            <w:color w:val="993366"/>
          </w:rPr>
          <w:tab/>
          <w:t>-- Need M</w:t>
        </w:r>
      </w:ins>
    </w:p>
    <w:p w14:paraId="6E2AACA7" w14:textId="77777777" w:rsidR="00A1290B" w:rsidRDefault="00A1290B" w:rsidP="00794D0F">
      <w:pPr>
        <w:pStyle w:val="PL"/>
        <w:rPr>
          <w:ins w:id="1334" w:author="Huawei" w:date="2018-03-06T13:26:00Z"/>
          <w:color w:val="993366"/>
        </w:rPr>
      </w:pPr>
    </w:p>
    <w:p w14:paraId="0A701109" w14:textId="64FF6FB1" w:rsidR="00794D0F" w:rsidRPr="000E7C83" w:rsidRDefault="00794D0F" w:rsidP="00794D0F">
      <w:pPr>
        <w:pStyle w:val="PL"/>
        <w:rPr>
          <w:ins w:id="1335" w:author="L1 Parameters R1-1801276" w:date="2018-02-06T18:56:00Z"/>
          <w:color w:val="993366"/>
        </w:rPr>
      </w:pPr>
      <w:ins w:id="1336" w:author="L1 Parameters R1-1801276" w:date="2018-02-06T18:56:00Z">
        <w:r>
          <w:rPr>
            <w:color w:val="993366"/>
          </w:rPr>
          <w:tab/>
        </w:r>
        <w:r w:rsidRPr="000E7C83">
          <w:rPr>
            <w:color w:val="993366"/>
          </w:rPr>
          <w:t xml:space="preserve">-- </w:t>
        </w:r>
        <w:r>
          <w:rPr>
            <w:color w:val="993366"/>
          </w:rPr>
          <w:t>P</w:t>
        </w:r>
        <w:r w:rsidRPr="000E7C83">
          <w:rPr>
            <w:color w:val="993366"/>
          </w:rPr>
          <w:t>eriodicity and slot offset for periodic/semi-persistent CSI-IM</w:t>
        </w:r>
      </w:ins>
      <w:ins w:id="1337" w:author="L1 Parameters R1-1801276" w:date="2018-02-06T18:57:00Z">
        <w:r>
          <w:rPr>
            <w:color w:val="993366"/>
          </w:rPr>
          <w:t xml:space="preserve">. </w:t>
        </w:r>
      </w:ins>
      <w:ins w:id="1338" w:author="L1 Parameters R1-1801276" w:date="2018-02-06T18:56:00Z">
        <w:r w:rsidRPr="000E7C83">
          <w:rPr>
            <w:color w:val="993366"/>
          </w:rPr>
          <w:t xml:space="preserve">Corresponds to L1 parameter 'CSI-IM-timeConfig' </w:t>
        </w:r>
      </w:ins>
    </w:p>
    <w:p w14:paraId="084A49C9" w14:textId="56D23CBC" w:rsidR="00794D0F" w:rsidDel="00A1290B" w:rsidRDefault="00794D0F" w:rsidP="0083542F">
      <w:pPr>
        <w:pStyle w:val="PL"/>
        <w:rPr>
          <w:ins w:id="1339" w:author="L1 Parameters R1-1801276" w:date="2018-02-06T18:56:00Z"/>
          <w:del w:id="1340" w:author="Huawei" w:date="2018-03-06T13:26:00Z"/>
        </w:rPr>
      </w:pPr>
      <w:ins w:id="1341" w:author="L1 Parameters R1-1801276" w:date="2018-02-06T18:56:00Z">
        <w:r>
          <w:tab/>
          <w:t>periodicityAndOffset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1342" w:author="Huawei" w:date="2018-03-06T13:25:00Z">
        <w:r w:rsidR="00B81018">
          <w:t>CSI-</w:t>
        </w:r>
      </w:ins>
      <w:ins w:id="1343" w:author="Huawei" w:date="2018-03-06T13:53:00Z">
        <w:r w:rsidR="001552CF">
          <w:t>Resource</w:t>
        </w:r>
      </w:ins>
      <w:ins w:id="1344" w:author="Huawei" w:date="2018-03-06T13:25:00Z">
        <w:r w:rsidR="00A1290B">
          <w:t>PeriodicityAndOffset</w:t>
        </w:r>
      </w:ins>
      <w:ins w:id="1345" w:author="L1 Parameters R1-1801276" w:date="2018-02-06T18:56:00Z">
        <w:del w:id="1346" w:author="Huawei" w:date="2018-03-06T13:26:00Z">
          <w:r w:rsidDel="00A1290B">
            <w:delText>CHOICE {</w:delText>
          </w:r>
        </w:del>
      </w:ins>
    </w:p>
    <w:p w14:paraId="24FD4A63" w14:textId="7B845244" w:rsidR="00794D0F" w:rsidDel="00A1290B" w:rsidRDefault="00794D0F" w:rsidP="004F7DC4">
      <w:pPr>
        <w:pStyle w:val="PL"/>
        <w:rPr>
          <w:ins w:id="1347" w:author="L1 Parameters R1-1801276" w:date="2018-02-06T18:56:00Z"/>
          <w:del w:id="1348" w:author="Huawei" w:date="2018-03-06T13:26:00Z"/>
        </w:rPr>
      </w:pPr>
      <w:ins w:id="1349" w:author="L1 Parameters R1-1801276" w:date="2018-02-06T18:56:00Z">
        <w:del w:id="1350" w:author="Huawei" w:date="2018-03-06T13:26:00Z">
          <w:r w:rsidDel="00A1290B">
            <w:tab/>
          </w:r>
          <w:r w:rsidDel="00A1290B">
            <w:tab/>
            <w:delText>sl4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(0..3), </w:delText>
          </w:r>
        </w:del>
      </w:ins>
    </w:p>
    <w:p w14:paraId="241B6B71" w14:textId="3F5D0C91" w:rsidR="00794D0F" w:rsidDel="00A1290B" w:rsidRDefault="00794D0F" w:rsidP="001552CF">
      <w:pPr>
        <w:pStyle w:val="PL"/>
        <w:rPr>
          <w:ins w:id="1351" w:author="L1 Parameters R1-1801276" w:date="2018-02-06T18:56:00Z"/>
          <w:del w:id="1352" w:author="Huawei" w:date="2018-03-06T13:26:00Z"/>
        </w:rPr>
      </w:pPr>
      <w:ins w:id="1353" w:author="L1 Parameters R1-1801276" w:date="2018-02-06T18:56:00Z">
        <w:del w:id="1354" w:author="Huawei" w:date="2018-03-06T13:26:00Z">
          <w:r w:rsidDel="00A1290B">
            <w:tab/>
          </w:r>
          <w:r w:rsidDel="00A1290B">
            <w:tab/>
            <w:delText>sl5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(0..4), </w:delText>
          </w:r>
        </w:del>
      </w:ins>
    </w:p>
    <w:p w14:paraId="4AF59FB9" w14:textId="602EBB7B" w:rsidR="00794D0F" w:rsidDel="00A1290B" w:rsidRDefault="00794D0F" w:rsidP="00BC1B1F">
      <w:pPr>
        <w:pStyle w:val="PL"/>
        <w:rPr>
          <w:ins w:id="1355" w:author="L1 Parameters R1-1801276" w:date="2018-02-06T18:56:00Z"/>
          <w:del w:id="1356" w:author="Huawei" w:date="2018-03-06T13:26:00Z"/>
        </w:rPr>
      </w:pPr>
      <w:ins w:id="1357" w:author="L1 Parameters R1-1801276" w:date="2018-02-06T18:56:00Z">
        <w:del w:id="1358" w:author="Huawei" w:date="2018-03-06T13:26:00Z">
          <w:r w:rsidDel="00A1290B">
            <w:tab/>
          </w:r>
          <w:r w:rsidDel="00A1290B">
            <w:tab/>
            <w:delText>sl8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(0..7), </w:delText>
          </w:r>
        </w:del>
      </w:ins>
    </w:p>
    <w:p w14:paraId="4BFD5599" w14:textId="3088465F" w:rsidR="00794D0F" w:rsidDel="00A1290B" w:rsidRDefault="00794D0F" w:rsidP="00BC1B1F">
      <w:pPr>
        <w:pStyle w:val="PL"/>
        <w:rPr>
          <w:ins w:id="1359" w:author="L1 Parameters R1-1801276" w:date="2018-02-06T18:56:00Z"/>
          <w:del w:id="1360" w:author="Huawei" w:date="2018-03-06T13:26:00Z"/>
        </w:rPr>
      </w:pPr>
      <w:ins w:id="1361" w:author="L1 Parameters R1-1801276" w:date="2018-02-06T18:56:00Z">
        <w:del w:id="1362" w:author="Huawei" w:date="2018-03-06T13:26:00Z">
          <w:r w:rsidDel="00A1290B">
            <w:tab/>
          </w:r>
          <w:r w:rsidDel="00A1290B">
            <w:tab/>
            <w:delText>sl10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(0..9), </w:delText>
          </w:r>
        </w:del>
      </w:ins>
    </w:p>
    <w:p w14:paraId="50C99CCE" w14:textId="773663D6" w:rsidR="00794D0F" w:rsidDel="00A1290B" w:rsidRDefault="00794D0F">
      <w:pPr>
        <w:pStyle w:val="PL"/>
        <w:rPr>
          <w:ins w:id="1363" w:author="L1 Parameters R1-1801276" w:date="2018-02-06T18:56:00Z"/>
          <w:del w:id="1364" w:author="Huawei" w:date="2018-03-06T13:26:00Z"/>
        </w:rPr>
      </w:pPr>
      <w:ins w:id="1365" w:author="L1 Parameters R1-1801276" w:date="2018-02-06T18:56:00Z">
        <w:del w:id="1366" w:author="Huawei" w:date="2018-03-06T13:26:00Z">
          <w:r w:rsidDel="00A1290B">
            <w:tab/>
          </w:r>
          <w:r w:rsidDel="00A1290B">
            <w:tab/>
            <w:delText>sl16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(0..15), </w:delText>
          </w:r>
        </w:del>
      </w:ins>
    </w:p>
    <w:p w14:paraId="61917CF3" w14:textId="6A9A8AE9" w:rsidR="00794D0F" w:rsidDel="00A1290B" w:rsidRDefault="00794D0F">
      <w:pPr>
        <w:pStyle w:val="PL"/>
        <w:rPr>
          <w:ins w:id="1367" w:author="L1 Parameters R1-1801276" w:date="2018-02-06T18:56:00Z"/>
          <w:del w:id="1368" w:author="Huawei" w:date="2018-03-06T13:26:00Z"/>
        </w:rPr>
      </w:pPr>
      <w:ins w:id="1369" w:author="L1 Parameters R1-1801276" w:date="2018-02-06T18:56:00Z">
        <w:del w:id="1370" w:author="Huawei" w:date="2018-03-06T13:26:00Z">
          <w:r w:rsidDel="00A1290B">
            <w:tab/>
          </w:r>
          <w:r w:rsidDel="00A1290B">
            <w:tab/>
            <w:delText>sl20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(0..19), </w:delText>
          </w:r>
        </w:del>
      </w:ins>
    </w:p>
    <w:p w14:paraId="2573689F" w14:textId="0192F0CA" w:rsidR="00794D0F" w:rsidDel="00A1290B" w:rsidRDefault="00794D0F">
      <w:pPr>
        <w:pStyle w:val="PL"/>
        <w:rPr>
          <w:ins w:id="1371" w:author="L1 Parameters R1-1801276" w:date="2018-02-06T18:56:00Z"/>
          <w:del w:id="1372" w:author="Huawei" w:date="2018-03-06T13:26:00Z"/>
        </w:rPr>
      </w:pPr>
      <w:ins w:id="1373" w:author="L1 Parameters R1-1801276" w:date="2018-02-06T18:56:00Z">
        <w:del w:id="1374" w:author="Huawei" w:date="2018-03-06T13:26:00Z">
          <w:r w:rsidDel="00A1290B">
            <w:tab/>
          </w:r>
          <w:r w:rsidDel="00A1290B">
            <w:tab/>
            <w:delText>sl32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(0..31), </w:delText>
          </w:r>
        </w:del>
      </w:ins>
    </w:p>
    <w:p w14:paraId="57815648" w14:textId="198196D6" w:rsidR="00794D0F" w:rsidDel="00A1290B" w:rsidRDefault="00794D0F">
      <w:pPr>
        <w:pStyle w:val="PL"/>
        <w:rPr>
          <w:ins w:id="1375" w:author="L1 Parameters R1-1801276" w:date="2018-02-06T18:56:00Z"/>
          <w:del w:id="1376" w:author="Huawei" w:date="2018-03-06T13:26:00Z"/>
        </w:rPr>
      </w:pPr>
      <w:ins w:id="1377" w:author="L1 Parameters R1-1801276" w:date="2018-02-06T18:56:00Z">
        <w:del w:id="1378" w:author="Huawei" w:date="2018-03-06T13:26:00Z">
          <w:r w:rsidDel="00A1290B">
            <w:tab/>
          </w:r>
          <w:r w:rsidDel="00A1290B">
            <w:tab/>
            <w:delText>sl40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(0..39), </w:delText>
          </w:r>
        </w:del>
      </w:ins>
    </w:p>
    <w:p w14:paraId="17D7DCAE" w14:textId="15EA00C5" w:rsidR="00794D0F" w:rsidDel="00A1290B" w:rsidRDefault="00794D0F">
      <w:pPr>
        <w:pStyle w:val="PL"/>
        <w:rPr>
          <w:ins w:id="1379" w:author="L1 Parameters R1-1801276" w:date="2018-02-06T18:56:00Z"/>
          <w:del w:id="1380" w:author="Huawei" w:date="2018-03-06T13:26:00Z"/>
        </w:rPr>
      </w:pPr>
      <w:ins w:id="1381" w:author="L1 Parameters R1-1801276" w:date="2018-02-06T18:56:00Z">
        <w:del w:id="1382" w:author="Huawei" w:date="2018-03-06T13:26:00Z">
          <w:r w:rsidDel="00A1290B">
            <w:tab/>
          </w:r>
          <w:r w:rsidDel="00A1290B">
            <w:tab/>
            <w:delText>sl64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(0..63), </w:delText>
          </w:r>
        </w:del>
      </w:ins>
    </w:p>
    <w:p w14:paraId="4F39AE7D" w14:textId="59630115" w:rsidR="00794D0F" w:rsidDel="00A1290B" w:rsidRDefault="00794D0F">
      <w:pPr>
        <w:pStyle w:val="PL"/>
        <w:rPr>
          <w:ins w:id="1383" w:author="L1 Parameters R1-1801276" w:date="2018-02-06T18:56:00Z"/>
          <w:del w:id="1384" w:author="Huawei" w:date="2018-03-06T13:26:00Z"/>
        </w:rPr>
      </w:pPr>
      <w:ins w:id="1385" w:author="L1 Parameters R1-1801276" w:date="2018-02-06T18:56:00Z">
        <w:del w:id="1386" w:author="Huawei" w:date="2018-03-06T13:26:00Z">
          <w:r w:rsidDel="00A1290B">
            <w:tab/>
          </w:r>
          <w:r w:rsidDel="00A1290B">
            <w:tab/>
            <w:delText>sl80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(0..79), </w:delText>
          </w:r>
        </w:del>
      </w:ins>
    </w:p>
    <w:p w14:paraId="72E7E2D9" w14:textId="6186CBDC" w:rsidR="00794D0F" w:rsidDel="00A1290B" w:rsidRDefault="00794D0F">
      <w:pPr>
        <w:pStyle w:val="PL"/>
        <w:rPr>
          <w:ins w:id="1387" w:author="L1 Parameters R1-1801276" w:date="2018-02-06T18:56:00Z"/>
          <w:del w:id="1388" w:author="Huawei" w:date="2018-03-06T13:26:00Z"/>
        </w:rPr>
      </w:pPr>
      <w:ins w:id="1389" w:author="L1 Parameters R1-1801276" w:date="2018-02-06T18:56:00Z">
        <w:del w:id="1390" w:author="Huawei" w:date="2018-03-06T13:26:00Z">
          <w:r w:rsidDel="00A1290B">
            <w:tab/>
          </w:r>
          <w:r w:rsidDel="00A1290B">
            <w:tab/>
            <w:delText>sl160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(0..159), </w:delText>
          </w:r>
        </w:del>
      </w:ins>
    </w:p>
    <w:p w14:paraId="44F69F2F" w14:textId="2F284FC7" w:rsidR="00794D0F" w:rsidDel="00A1290B" w:rsidRDefault="00794D0F">
      <w:pPr>
        <w:pStyle w:val="PL"/>
        <w:rPr>
          <w:ins w:id="1391" w:author="L1 Parameters R1-1801276" w:date="2018-02-06T18:56:00Z"/>
          <w:del w:id="1392" w:author="Huawei" w:date="2018-03-06T13:26:00Z"/>
        </w:rPr>
      </w:pPr>
      <w:ins w:id="1393" w:author="L1 Parameters R1-1801276" w:date="2018-02-06T18:56:00Z">
        <w:del w:id="1394" w:author="Huawei" w:date="2018-03-06T13:26:00Z">
          <w:r w:rsidDel="00A1290B">
            <w:tab/>
          </w:r>
          <w:r w:rsidDel="00A1290B">
            <w:tab/>
            <w:delText>sl320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 xml:space="preserve">INTEGER (0..319), </w:delText>
          </w:r>
        </w:del>
      </w:ins>
    </w:p>
    <w:p w14:paraId="4445ADC2" w14:textId="5F3760CB" w:rsidR="00794D0F" w:rsidDel="00A1290B" w:rsidRDefault="00794D0F">
      <w:pPr>
        <w:pStyle w:val="PL"/>
        <w:rPr>
          <w:ins w:id="1395" w:author="L1 Parameters R1-1801276" w:date="2018-02-06T18:56:00Z"/>
          <w:del w:id="1396" w:author="Huawei" w:date="2018-03-06T13:26:00Z"/>
        </w:rPr>
      </w:pPr>
      <w:ins w:id="1397" w:author="L1 Parameters R1-1801276" w:date="2018-02-06T18:56:00Z">
        <w:del w:id="1398" w:author="Huawei" w:date="2018-03-06T13:26:00Z">
          <w:r w:rsidDel="00A1290B">
            <w:tab/>
          </w:r>
          <w:r w:rsidDel="00A1290B">
            <w:tab/>
            <w:delText>sl640</w:delText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</w:r>
          <w:r w:rsidDel="00A1290B">
            <w:tab/>
            <w:delText>INTEGER (0..639)</w:delText>
          </w:r>
        </w:del>
      </w:ins>
    </w:p>
    <w:p w14:paraId="3079A91E" w14:textId="1F50C33F" w:rsidR="00794D0F" w:rsidRDefault="00794D0F" w:rsidP="00CE00FD">
      <w:pPr>
        <w:pStyle w:val="PL"/>
        <w:rPr>
          <w:ins w:id="1399" w:author="Huawei" w:date="2018-03-06T15:28:00Z"/>
        </w:rPr>
      </w:pPr>
      <w:ins w:id="1400" w:author="L1 Parameters R1-1801276" w:date="2018-02-06T18:56:00Z">
        <w:del w:id="1401" w:author="Huawei" w:date="2018-03-06T13:26:00Z">
          <w:r w:rsidDel="00A1290B">
            <w:tab/>
            <w:delText>}</w:delText>
          </w:r>
        </w:del>
      </w:ins>
      <w:ins w:id="1402" w:author="Huawei" w:date="2018-02-27T15:59:00Z"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</w:r>
        <w:r w:rsidR="00A73E31">
          <w:tab/>
          <w:t>OPTIONAL</w:t>
        </w:r>
      </w:ins>
      <w:ins w:id="1403" w:author="Huawei" w:date="2018-03-06T15:28:00Z">
        <w:r w:rsidR="00744F91">
          <w:t>,</w:t>
        </w:r>
      </w:ins>
      <w:ins w:id="1404" w:author="Huawei" w:date="2018-02-27T15:59:00Z">
        <w:r w:rsidR="00A73E31">
          <w:t xml:space="preserve"> --Cond PeriodicOrSemiPersistent</w:t>
        </w:r>
      </w:ins>
    </w:p>
    <w:p w14:paraId="785F0D6B" w14:textId="23A8419F" w:rsidR="00744F91" w:rsidRDefault="00744F91" w:rsidP="00CE00FD">
      <w:pPr>
        <w:pStyle w:val="PL"/>
        <w:rPr>
          <w:ins w:id="1405" w:author="L1 Parameters R1-1801276" w:date="2018-02-06T18:56:00Z"/>
          <w:color w:val="993366"/>
        </w:rPr>
      </w:pPr>
      <w:ins w:id="1406" w:author="Huawei" w:date="2018-03-06T15:28:00Z">
        <w:r>
          <w:tab/>
          <w:t>...</w:t>
        </w:r>
      </w:ins>
    </w:p>
    <w:p w14:paraId="08064002" w14:textId="5D696CA4" w:rsidR="000E7C83" w:rsidRDefault="00DB15D1" w:rsidP="00CE00FD">
      <w:pPr>
        <w:pStyle w:val="PL"/>
        <w:rPr>
          <w:ins w:id="1407" w:author="merged r1" w:date="2018-01-18T13:12:00Z"/>
          <w:color w:val="993366"/>
        </w:rPr>
      </w:pPr>
      <w:r w:rsidRPr="00000A61">
        <w:t>}</w:t>
      </w:r>
    </w:p>
    <w:p w14:paraId="6BA8770B" w14:textId="6137306E" w:rsidR="00DB15D1" w:rsidRPr="00000A61" w:rsidRDefault="00DB15D1" w:rsidP="00794D0F">
      <w:pPr>
        <w:pStyle w:val="PL"/>
      </w:pPr>
    </w:p>
    <w:bookmarkEnd w:id="1251"/>
    <w:p w14:paraId="7E4C0F58" w14:textId="1CFCE2E5" w:rsidR="00E84D90" w:rsidRDefault="00E84D90" w:rsidP="00E84D90">
      <w:pPr>
        <w:pStyle w:val="PL"/>
        <w:rPr>
          <w:ins w:id="1408" w:author="Rapporteur" w:date="2018-02-06T18:11:00Z"/>
        </w:rPr>
      </w:pPr>
      <w:ins w:id="1409" w:author="Rapporteur" w:date="2018-02-06T18:11:00Z">
        <w:r>
          <w:t>-- TAG-CSI-IM-RESOURCE</w:t>
        </w:r>
      </w:ins>
      <w:ins w:id="1410" w:author="Huawei" w:date="2018-02-26T18:18:00Z">
        <w:r w:rsidR="005200A5">
          <w:t>TOADDMOD</w:t>
        </w:r>
      </w:ins>
      <w:ins w:id="1411" w:author="Rapporteur" w:date="2018-02-06T18:11:00Z">
        <w:r>
          <w:t>-STOP</w:t>
        </w:r>
      </w:ins>
    </w:p>
    <w:p w14:paraId="01B6DEC2" w14:textId="7ED87606" w:rsidR="00E67DCF" w:rsidRDefault="00E84D90" w:rsidP="00CE00FD">
      <w:pPr>
        <w:pStyle w:val="PL"/>
        <w:rPr>
          <w:ins w:id="1412" w:author="Rapporteur" w:date="2018-02-06T18:12:00Z"/>
        </w:rPr>
      </w:pPr>
      <w:ins w:id="1413" w:author="Rapporteur" w:date="2018-02-06T18:11:00Z">
        <w:r>
          <w:t>-- ASN1STOP</w:t>
        </w:r>
      </w:ins>
    </w:p>
    <w:p w14:paraId="19C3C0FC" w14:textId="77777777" w:rsidR="00E84D90" w:rsidRDefault="00E84D90" w:rsidP="00E84D90">
      <w:pPr>
        <w:pStyle w:val="Heading4"/>
        <w:rPr>
          <w:ins w:id="1414" w:author="Rapporteur" w:date="2018-02-06T18:12:00Z"/>
        </w:rPr>
      </w:pPr>
      <w:ins w:id="1415" w:author="Rapporteur" w:date="2018-02-06T18:12:00Z">
        <w:r>
          <w:t>–</w:t>
        </w:r>
        <w:r>
          <w:tab/>
        </w:r>
        <w:r>
          <w:rPr>
            <w:i/>
          </w:rPr>
          <w:t>CSI-IM-ResourceId</w:t>
        </w:r>
      </w:ins>
    </w:p>
    <w:p w14:paraId="4EDA1F3E" w14:textId="3D2A769F" w:rsidR="00E84D90" w:rsidRDefault="00E84D90" w:rsidP="00E84D90">
      <w:pPr>
        <w:rPr>
          <w:ins w:id="1416" w:author="Rapporteur" w:date="2018-02-06T18:12:00Z"/>
        </w:rPr>
      </w:pPr>
      <w:ins w:id="1417" w:author="Rapporteur" w:date="2018-02-06T18:12:00Z">
        <w:r>
          <w:t xml:space="preserve">The IE </w:t>
        </w:r>
        <w:r>
          <w:rPr>
            <w:i/>
          </w:rPr>
          <w:t>CSI-IM-ResourceId</w:t>
        </w:r>
        <w:r>
          <w:t xml:space="preserve"> is used to identify one </w:t>
        </w:r>
        <w:r w:rsidRPr="00E84D90">
          <w:rPr>
            <w:i/>
          </w:rPr>
          <w:t>CSI-IM-Resource</w:t>
        </w:r>
        <w:r>
          <w:t>.</w:t>
        </w:r>
      </w:ins>
    </w:p>
    <w:p w14:paraId="69373AE9" w14:textId="77777777" w:rsidR="00E84D90" w:rsidRDefault="00E84D90" w:rsidP="00E84D90">
      <w:pPr>
        <w:pStyle w:val="TH"/>
        <w:rPr>
          <w:ins w:id="1418" w:author="Rapporteur" w:date="2018-02-06T18:12:00Z"/>
        </w:rPr>
      </w:pPr>
      <w:ins w:id="1419" w:author="Rapporteur" w:date="2018-02-06T18:12:00Z">
        <w:r>
          <w:rPr>
            <w:i/>
          </w:rPr>
          <w:t>CSI-IM-ResourceId</w:t>
        </w:r>
        <w:r>
          <w:t xml:space="preserve"> information element</w:t>
        </w:r>
      </w:ins>
    </w:p>
    <w:p w14:paraId="2A6B5923" w14:textId="77777777" w:rsidR="00E84D90" w:rsidRDefault="00E84D90" w:rsidP="00E84D90">
      <w:pPr>
        <w:pStyle w:val="PL"/>
        <w:rPr>
          <w:ins w:id="1420" w:author="Rapporteur" w:date="2018-02-06T18:12:00Z"/>
        </w:rPr>
      </w:pPr>
      <w:ins w:id="1421" w:author="Rapporteur" w:date="2018-02-06T18:12:00Z">
        <w:r>
          <w:t>-- ASN1START</w:t>
        </w:r>
      </w:ins>
    </w:p>
    <w:p w14:paraId="30917AAE" w14:textId="77777777" w:rsidR="00E84D90" w:rsidRDefault="00E84D90" w:rsidP="00E84D90">
      <w:pPr>
        <w:pStyle w:val="PL"/>
        <w:rPr>
          <w:ins w:id="1422" w:author="Rapporteur" w:date="2018-02-06T18:12:00Z"/>
        </w:rPr>
      </w:pPr>
      <w:ins w:id="1423" w:author="Rapporteur" w:date="2018-02-06T18:12:00Z">
        <w:r>
          <w:t>-- TAG-CSI-IM-RESOURCEID-START</w:t>
        </w:r>
      </w:ins>
    </w:p>
    <w:p w14:paraId="420B7337" w14:textId="3A9A0358" w:rsidR="00E84D90" w:rsidRPr="00E84D90" w:rsidDel="00E84D90" w:rsidRDefault="00E84D90" w:rsidP="00E84D90">
      <w:pPr>
        <w:pStyle w:val="PL"/>
        <w:rPr>
          <w:del w:id="1424" w:author="Rapporteur" w:date="2018-02-06T18:12:00Z"/>
        </w:rPr>
      </w:pPr>
    </w:p>
    <w:p w14:paraId="2D44AC36" w14:textId="05083B76" w:rsidR="00E84D90" w:rsidRDefault="00DB15D1" w:rsidP="00E84D90">
      <w:pPr>
        <w:pStyle w:val="PL"/>
        <w:rPr>
          <w:ins w:id="1425" w:author="Rapporteur" w:date="2018-02-06T18:12:00Z"/>
        </w:rPr>
      </w:pPr>
      <w:r w:rsidRPr="00000A61">
        <w:t xml:space="preserve">CSI-IM-ResourceId ::= 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(0..maxNrofCSI-IM-Resources-1)</w:t>
      </w:r>
      <w:ins w:id="1426" w:author="Rapporteur" w:date="2018-02-06T18:12:00Z">
        <w:r w:rsidR="00E84D90" w:rsidRPr="00E84D90">
          <w:t xml:space="preserve"> </w:t>
        </w:r>
      </w:ins>
    </w:p>
    <w:p w14:paraId="3E8F5195" w14:textId="77777777" w:rsidR="00E84D90" w:rsidRDefault="00E84D90" w:rsidP="00E84D90">
      <w:pPr>
        <w:pStyle w:val="PL"/>
        <w:rPr>
          <w:ins w:id="1427" w:author="Rapporteur" w:date="2018-02-06T18:12:00Z"/>
        </w:rPr>
      </w:pPr>
    </w:p>
    <w:p w14:paraId="1B39A34A" w14:textId="77777777" w:rsidR="00E84D90" w:rsidRDefault="00E84D90" w:rsidP="00E84D90">
      <w:pPr>
        <w:pStyle w:val="PL"/>
        <w:rPr>
          <w:ins w:id="1428" w:author="Rapporteur" w:date="2018-02-06T18:12:00Z"/>
        </w:rPr>
      </w:pPr>
      <w:ins w:id="1429" w:author="Rapporteur" w:date="2018-02-06T18:12:00Z">
        <w:r>
          <w:t>-- TAG-CSI-IM-RESOURCEID-STOP</w:t>
        </w:r>
      </w:ins>
    </w:p>
    <w:p w14:paraId="51392009" w14:textId="1F4CC421" w:rsidR="00E84D90" w:rsidRDefault="00E84D90" w:rsidP="00CE00FD">
      <w:pPr>
        <w:pStyle w:val="PL"/>
        <w:rPr>
          <w:ins w:id="1430" w:author="Rapporteur" w:date="2018-02-06T18:13:00Z"/>
        </w:rPr>
      </w:pPr>
      <w:ins w:id="1431" w:author="Rapporteur" w:date="2018-02-06T18:12:00Z">
        <w:r>
          <w:t>-- ASN1STOP</w:t>
        </w:r>
      </w:ins>
    </w:p>
    <w:p w14:paraId="79757EA1" w14:textId="4B6A7B4D" w:rsidR="009054BA" w:rsidRDefault="009054BA" w:rsidP="009054BA">
      <w:pPr>
        <w:pStyle w:val="Heading4"/>
        <w:rPr>
          <w:ins w:id="1432" w:author="Huawei" w:date="2018-03-04T21:03:00Z"/>
        </w:rPr>
      </w:pPr>
      <w:ins w:id="1433" w:author="Huawei" w:date="2018-03-04T21:03:00Z">
        <w:r>
          <w:t>–</w:t>
        </w:r>
        <w:r>
          <w:tab/>
        </w:r>
        <w:r>
          <w:rPr>
            <w:i/>
          </w:rPr>
          <w:t>CSI-SSB-ResourceSetId</w:t>
        </w:r>
      </w:ins>
    </w:p>
    <w:p w14:paraId="2B87D9A8" w14:textId="6564AB65" w:rsidR="009054BA" w:rsidRDefault="009054BA" w:rsidP="009054BA">
      <w:pPr>
        <w:rPr>
          <w:ins w:id="1434" w:author="Huawei" w:date="2018-03-04T21:03:00Z"/>
        </w:rPr>
      </w:pPr>
      <w:ins w:id="1435" w:author="Huawei" w:date="2018-03-04T21:03:00Z">
        <w:r>
          <w:t xml:space="preserve">The IE </w:t>
        </w:r>
        <w:r>
          <w:rPr>
            <w:i/>
          </w:rPr>
          <w:t>CSI-SSB-ResourceSetId</w:t>
        </w:r>
        <w:r>
          <w:t xml:space="preserve"> is used to </w:t>
        </w:r>
      </w:ins>
      <w:ins w:id="1436" w:author="Huawei" w:date="2018-03-04T21:04:00Z">
        <w:r>
          <w:t>identify one SS/PBCH block resource set</w:t>
        </w:r>
      </w:ins>
      <w:ins w:id="1437" w:author="Huawei" w:date="2018-03-04T21:03:00Z">
        <w:r>
          <w:t>.</w:t>
        </w:r>
      </w:ins>
    </w:p>
    <w:p w14:paraId="15B5BC8E" w14:textId="7031854A" w:rsidR="009054BA" w:rsidRDefault="009054BA" w:rsidP="009054BA">
      <w:pPr>
        <w:pStyle w:val="TH"/>
        <w:rPr>
          <w:ins w:id="1438" w:author="Huawei" w:date="2018-03-04T21:03:00Z"/>
        </w:rPr>
      </w:pPr>
      <w:ins w:id="1439" w:author="Huawei" w:date="2018-03-04T21:03:00Z">
        <w:r>
          <w:rPr>
            <w:i/>
          </w:rPr>
          <w:lastRenderedPageBreak/>
          <w:t>CSI-SSB-Resource</w:t>
        </w:r>
      </w:ins>
      <w:ins w:id="1440" w:author="Huawei" w:date="2018-03-04T21:05:00Z">
        <w:r>
          <w:rPr>
            <w:i/>
          </w:rPr>
          <w:t>Id</w:t>
        </w:r>
      </w:ins>
      <w:ins w:id="1441" w:author="Huawei" w:date="2018-03-04T21:03:00Z">
        <w:r>
          <w:t xml:space="preserve"> information element</w:t>
        </w:r>
      </w:ins>
    </w:p>
    <w:p w14:paraId="780F41BD" w14:textId="77777777" w:rsidR="009054BA" w:rsidRDefault="009054BA" w:rsidP="009054BA">
      <w:pPr>
        <w:pStyle w:val="PL"/>
        <w:rPr>
          <w:ins w:id="1442" w:author="Huawei" w:date="2018-03-04T21:03:00Z"/>
        </w:rPr>
      </w:pPr>
      <w:ins w:id="1443" w:author="Huawei" w:date="2018-03-04T21:03:00Z">
        <w:r>
          <w:t>-- ASN1START</w:t>
        </w:r>
      </w:ins>
    </w:p>
    <w:p w14:paraId="7C59EBAA" w14:textId="56CA8495" w:rsidR="009054BA" w:rsidRDefault="009054BA" w:rsidP="009054BA">
      <w:pPr>
        <w:pStyle w:val="PL"/>
        <w:rPr>
          <w:ins w:id="1444" w:author="Huawei" w:date="2018-03-04T21:03:00Z"/>
        </w:rPr>
      </w:pPr>
      <w:ins w:id="1445" w:author="Huawei" w:date="2018-03-04T21:03:00Z">
        <w:r>
          <w:t>-- TAG-CSI-SSB-RESOURCESET</w:t>
        </w:r>
      </w:ins>
      <w:ins w:id="1446" w:author="Huawei" w:date="2018-03-04T21:05:00Z">
        <w:r>
          <w:t>ID</w:t>
        </w:r>
      </w:ins>
      <w:ins w:id="1447" w:author="Huawei" w:date="2018-03-04T21:03:00Z">
        <w:r>
          <w:t>-START</w:t>
        </w:r>
      </w:ins>
    </w:p>
    <w:p w14:paraId="20B2CA47" w14:textId="77777777" w:rsidR="009054BA" w:rsidRPr="00E84D90" w:rsidRDefault="009054BA" w:rsidP="009054BA">
      <w:pPr>
        <w:pStyle w:val="PL"/>
        <w:rPr>
          <w:ins w:id="1448" w:author="Huawei" w:date="2018-03-04T21:03:00Z"/>
        </w:rPr>
      </w:pPr>
    </w:p>
    <w:p w14:paraId="12A5304A" w14:textId="647FF3E8" w:rsidR="009054BA" w:rsidRDefault="009054BA" w:rsidP="009054BA">
      <w:pPr>
        <w:pStyle w:val="PL"/>
        <w:rPr>
          <w:ins w:id="1449" w:author="Huawei" w:date="2018-03-04T21:05:00Z"/>
        </w:rPr>
      </w:pPr>
      <w:ins w:id="1450" w:author="Huawei" w:date="2018-03-04T21:05:00Z">
        <w:r>
          <w:t>CSI-SSB-ResourceSetId</w:t>
        </w:r>
        <w:r w:rsidR="002D5999">
          <w:t xml:space="preserve"> ::=</w:t>
        </w:r>
        <w:r w:rsidR="002D5999">
          <w:tab/>
          <w:t>INTEGER (0..</w:t>
        </w:r>
      </w:ins>
      <w:ins w:id="1451" w:author="Huawei" w:date="2018-03-05T20:33:00Z">
        <w:r w:rsidR="00791728" w:rsidRPr="00791728">
          <w:t xml:space="preserve"> </w:t>
        </w:r>
        <w:r w:rsidR="00791728">
          <w:t>maxNrofCSI-SSB-ResourceSets-1)</w:t>
        </w:r>
      </w:ins>
    </w:p>
    <w:p w14:paraId="7FCD1673" w14:textId="77777777" w:rsidR="009054BA" w:rsidRDefault="009054BA" w:rsidP="009054BA">
      <w:pPr>
        <w:pStyle w:val="PL"/>
        <w:rPr>
          <w:ins w:id="1452" w:author="Huawei" w:date="2018-03-04T21:03:00Z"/>
        </w:rPr>
      </w:pPr>
    </w:p>
    <w:p w14:paraId="79E33CE6" w14:textId="76421660" w:rsidR="009054BA" w:rsidRDefault="009054BA" w:rsidP="009054BA">
      <w:pPr>
        <w:pStyle w:val="PL"/>
        <w:rPr>
          <w:ins w:id="1453" w:author="Huawei" w:date="2018-03-04T21:03:00Z"/>
        </w:rPr>
      </w:pPr>
      <w:ins w:id="1454" w:author="Huawei" w:date="2018-03-04T21:03:00Z">
        <w:r>
          <w:t>-- TAG-CSI-SSB-RESOURCESET</w:t>
        </w:r>
      </w:ins>
      <w:ins w:id="1455" w:author="Huawei" w:date="2018-03-04T21:05:00Z">
        <w:r>
          <w:t>ID</w:t>
        </w:r>
      </w:ins>
      <w:ins w:id="1456" w:author="Huawei" w:date="2018-03-04T21:03:00Z">
        <w:r>
          <w:t>-STOP</w:t>
        </w:r>
      </w:ins>
    </w:p>
    <w:p w14:paraId="1DA43EF7" w14:textId="77777777" w:rsidR="009054BA" w:rsidRDefault="009054BA" w:rsidP="009054BA">
      <w:pPr>
        <w:pStyle w:val="PL"/>
        <w:rPr>
          <w:ins w:id="1457" w:author="Huawei" w:date="2018-03-04T21:03:00Z"/>
        </w:rPr>
      </w:pPr>
      <w:ins w:id="1458" w:author="Huawei" w:date="2018-03-04T21:03:00Z">
        <w:r>
          <w:t>-- ASN1STOP</w:t>
        </w:r>
      </w:ins>
    </w:p>
    <w:p w14:paraId="1AEB87F5" w14:textId="2A579701" w:rsidR="00E84D90" w:rsidRDefault="00E84D90" w:rsidP="00E84D90">
      <w:pPr>
        <w:pStyle w:val="Heading4"/>
        <w:rPr>
          <w:ins w:id="1459" w:author="Rapporteur" w:date="2018-02-06T18:13:00Z"/>
        </w:rPr>
      </w:pPr>
      <w:ins w:id="1460" w:author="Rapporteur" w:date="2018-02-06T18:13:00Z">
        <w:r>
          <w:t>–</w:t>
        </w:r>
        <w:r>
          <w:tab/>
        </w:r>
        <w:r>
          <w:rPr>
            <w:i/>
          </w:rPr>
          <w:t>CSI-SSB-Resource</w:t>
        </w:r>
      </w:ins>
      <w:ins w:id="1461" w:author="Huawei" w:date="2018-03-04T21:00:00Z">
        <w:r w:rsidR="009054BA">
          <w:rPr>
            <w:i/>
          </w:rPr>
          <w:t>SetToAddMod</w:t>
        </w:r>
      </w:ins>
    </w:p>
    <w:p w14:paraId="673F07BD" w14:textId="428AA29F" w:rsidR="00E84D90" w:rsidRDefault="00E84D90" w:rsidP="00E84D90">
      <w:pPr>
        <w:rPr>
          <w:ins w:id="1462" w:author="Rapporteur" w:date="2018-02-06T18:13:00Z"/>
        </w:rPr>
      </w:pPr>
      <w:ins w:id="1463" w:author="Rapporteur" w:date="2018-02-06T18:13:00Z">
        <w:r>
          <w:t xml:space="preserve">The IE </w:t>
        </w:r>
        <w:r>
          <w:rPr>
            <w:i/>
          </w:rPr>
          <w:t>CSI-SSB-Resource</w:t>
        </w:r>
      </w:ins>
      <w:ins w:id="1464" w:author="Huawei" w:date="2018-03-04T21:00:00Z">
        <w:r w:rsidR="009054BA">
          <w:rPr>
            <w:i/>
          </w:rPr>
          <w:t>SetToAddMod</w:t>
        </w:r>
      </w:ins>
      <w:ins w:id="1465" w:author="Rapporteur" w:date="2018-02-06T18:13:00Z">
        <w:r>
          <w:t xml:space="preserve"> is used to configure </w:t>
        </w:r>
      </w:ins>
      <w:ins w:id="1466" w:author="Rapporteur" w:date="2018-02-06T18:14:00Z">
        <w:r>
          <w:t>one SS</w:t>
        </w:r>
      </w:ins>
      <w:ins w:id="1467" w:author="Huawei" w:date="2018-03-04T21:00:00Z">
        <w:r w:rsidR="009054BA">
          <w:t>/P</w:t>
        </w:r>
      </w:ins>
      <w:ins w:id="1468" w:author="Rapporteur" w:date="2018-02-06T18:14:00Z">
        <w:r>
          <w:t>B</w:t>
        </w:r>
      </w:ins>
      <w:ins w:id="1469" w:author="Huawei" w:date="2018-03-04T21:00:00Z">
        <w:r w:rsidR="009054BA">
          <w:t>CH block</w:t>
        </w:r>
      </w:ins>
      <w:ins w:id="1470" w:author="Rapporteur" w:date="2018-02-06T18:14:00Z">
        <w:r>
          <w:t xml:space="preserve"> resource</w:t>
        </w:r>
      </w:ins>
      <w:ins w:id="1471" w:author="Huawei" w:date="2018-03-04T21:00:00Z">
        <w:r w:rsidR="009054BA">
          <w:t xml:space="preserve"> set</w:t>
        </w:r>
      </w:ins>
      <w:ins w:id="1472" w:author="Rapporteur" w:date="2018-02-06T18:14:00Z">
        <w:r>
          <w:t>.</w:t>
        </w:r>
      </w:ins>
    </w:p>
    <w:p w14:paraId="49DC52DE" w14:textId="6210275E" w:rsidR="00E84D90" w:rsidRDefault="00E84D90" w:rsidP="00E84D90">
      <w:pPr>
        <w:pStyle w:val="TH"/>
        <w:rPr>
          <w:ins w:id="1473" w:author="Rapporteur" w:date="2018-02-06T18:13:00Z"/>
        </w:rPr>
      </w:pPr>
      <w:ins w:id="1474" w:author="Rapporteur" w:date="2018-02-06T18:13:00Z">
        <w:r>
          <w:rPr>
            <w:i/>
          </w:rPr>
          <w:t>CSI-SSB-Resource</w:t>
        </w:r>
      </w:ins>
      <w:ins w:id="1475" w:author="Huawei" w:date="2018-03-04T21:04:00Z">
        <w:r w:rsidR="009054BA">
          <w:rPr>
            <w:i/>
          </w:rPr>
          <w:t>Set</w:t>
        </w:r>
      </w:ins>
      <w:ins w:id="1476" w:author="Huawei" w:date="2018-03-04T21:00:00Z">
        <w:r w:rsidR="009054BA">
          <w:rPr>
            <w:i/>
          </w:rPr>
          <w:t>ToAddMod</w:t>
        </w:r>
      </w:ins>
      <w:ins w:id="1477" w:author="Rapporteur" w:date="2018-02-06T18:13:00Z">
        <w:r>
          <w:t xml:space="preserve"> information element</w:t>
        </w:r>
      </w:ins>
    </w:p>
    <w:p w14:paraId="340EDEE4" w14:textId="2812B62D" w:rsidR="00E84D90" w:rsidRDefault="00E84D90" w:rsidP="00E84D90">
      <w:pPr>
        <w:pStyle w:val="PL"/>
        <w:rPr>
          <w:ins w:id="1478" w:author="Rapporteur" w:date="2018-02-06T18:13:00Z"/>
        </w:rPr>
      </w:pPr>
      <w:ins w:id="1479" w:author="Rapporteur" w:date="2018-02-06T18:13:00Z">
        <w:r>
          <w:t>-- ASN1START</w:t>
        </w:r>
      </w:ins>
    </w:p>
    <w:p w14:paraId="6A9B2D26" w14:textId="1049AEA6" w:rsidR="00E84D90" w:rsidRDefault="00E84D90" w:rsidP="00E84D90">
      <w:pPr>
        <w:pStyle w:val="PL"/>
        <w:rPr>
          <w:ins w:id="1480" w:author="Rapporteur" w:date="2018-02-06T18:13:00Z"/>
        </w:rPr>
      </w:pPr>
      <w:ins w:id="1481" w:author="Rapporteur" w:date="2018-02-06T18:13:00Z">
        <w:r>
          <w:t>-- TAG-CSI-SSB-RESOURCE</w:t>
        </w:r>
      </w:ins>
      <w:ins w:id="1482" w:author="Huawei" w:date="2018-03-04T21:01:00Z">
        <w:r w:rsidR="009054BA">
          <w:t>SETTOADDMOD</w:t>
        </w:r>
      </w:ins>
      <w:ins w:id="1483" w:author="Rapporteur" w:date="2018-02-06T18:13:00Z">
        <w:r>
          <w:t>-START</w:t>
        </w:r>
      </w:ins>
    </w:p>
    <w:p w14:paraId="58C723B1" w14:textId="6A4FC6ED" w:rsidR="00E84D90" w:rsidRPr="00E84D90" w:rsidRDefault="00E84D90" w:rsidP="00E84D90">
      <w:pPr>
        <w:pStyle w:val="PL"/>
      </w:pPr>
    </w:p>
    <w:p w14:paraId="0E9FC408" w14:textId="55FEC053" w:rsidR="00354F59" w:rsidRPr="00000A61" w:rsidRDefault="00354F59" w:rsidP="00CE00FD">
      <w:pPr>
        <w:pStyle w:val="PL"/>
      </w:pPr>
      <w:r w:rsidRPr="00000A61">
        <w:t>CSI-SSB-Resou</w:t>
      </w:r>
      <w:r w:rsidR="0029211B">
        <w:t>r</w:t>
      </w:r>
      <w:r w:rsidRPr="00000A61">
        <w:t>ce</w:t>
      </w:r>
      <w:ins w:id="1484" w:author="Huawei" w:date="2018-03-05T21:29:00Z">
        <w:r w:rsidR="0015509E">
          <w:t>SetToAddMod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1000AC28" w14:textId="60E72B20" w:rsidR="009054BA" w:rsidRDefault="009054BA" w:rsidP="00CE00FD">
      <w:pPr>
        <w:pStyle w:val="PL"/>
        <w:rPr>
          <w:ins w:id="1485" w:author="Huawei" w:date="2018-03-04T21:01:00Z"/>
        </w:rPr>
      </w:pPr>
      <w:ins w:id="1486" w:author="Huawei" w:date="2018-03-04T21:01:00Z">
        <w:r>
          <w:tab/>
          <w:t>csi-SSB-ResourceSetId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CSI-SSB-ResourceSetId,</w:t>
        </w:r>
      </w:ins>
    </w:p>
    <w:p w14:paraId="19796367" w14:textId="1AD5FA51" w:rsidR="009054BA" w:rsidRDefault="009054BA" w:rsidP="00CE00FD">
      <w:pPr>
        <w:pStyle w:val="PL"/>
        <w:rPr>
          <w:ins w:id="1487" w:author="Huawei" w:date="2018-03-06T15:29:00Z"/>
        </w:rPr>
      </w:pPr>
      <w:ins w:id="1488" w:author="Huawei" w:date="2018-03-04T21:02:00Z">
        <w:r>
          <w:tab/>
          <w:t>csi-SSB-ResourceList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(SIZE(1..maxNrofCSI-SSB-ResourcePerSet))</w:t>
        </w:r>
      </w:ins>
      <w:ins w:id="1489" w:author="Huawei" w:date="2018-03-04T21:03:00Z">
        <w:r>
          <w:t xml:space="preserve"> OF SSB-Index</w:t>
        </w:r>
      </w:ins>
      <w:ins w:id="1490" w:author="Huawei" w:date="2018-03-06T15:29:00Z">
        <w:r w:rsidR="00744F91">
          <w:t>,</w:t>
        </w:r>
      </w:ins>
    </w:p>
    <w:p w14:paraId="08EA2D3C" w14:textId="351C3120" w:rsidR="00744F91" w:rsidRDefault="00744F91" w:rsidP="00CE00FD">
      <w:pPr>
        <w:pStyle w:val="PL"/>
        <w:rPr>
          <w:ins w:id="1491" w:author="Huawei" w:date="2018-03-04T21:01:00Z"/>
        </w:rPr>
      </w:pPr>
      <w:ins w:id="1492" w:author="Huawei" w:date="2018-03-06T15:29:00Z">
        <w:r>
          <w:tab/>
          <w:t>...</w:t>
        </w:r>
      </w:ins>
    </w:p>
    <w:p w14:paraId="3230DF55" w14:textId="736C6693" w:rsidR="00354F59" w:rsidRPr="00F62519" w:rsidDel="009054BA" w:rsidRDefault="00354F59" w:rsidP="00CE00FD">
      <w:pPr>
        <w:pStyle w:val="PL"/>
        <w:rPr>
          <w:del w:id="1493" w:author="Huawei" w:date="2018-03-04T21:02:00Z"/>
          <w:color w:val="808080"/>
        </w:rPr>
      </w:pPr>
      <w:del w:id="1494" w:author="Huawei" w:date="2018-03-04T21:02:00Z">
        <w:r w:rsidRPr="00000A61" w:rsidDel="009054BA">
          <w:tab/>
        </w:r>
        <w:r w:rsidR="00C95A68" w:rsidRPr="00D02B97" w:rsidDel="009054BA">
          <w:rPr>
            <w:color w:val="808080"/>
          </w:rPr>
          <w:delText xml:space="preserve">-- </w:delText>
        </w:r>
        <w:r w:rsidRPr="00F62519" w:rsidDel="009054BA">
          <w:rPr>
            <w:color w:val="808080"/>
          </w:rPr>
          <w:delText>FFS: Undefined what the IE CSI-SSB-Resou</w:delText>
        </w:r>
        <w:r w:rsidR="0090269E" w:rsidRPr="00F62519" w:rsidDel="009054BA">
          <w:rPr>
            <w:color w:val="808080"/>
          </w:rPr>
          <w:delText>r</w:delText>
        </w:r>
        <w:r w:rsidRPr="00F62519" w:rsidDel="009054BA">
          <w:rPr>
            <w:color w:val="808080"/>
          </w:rPr>
          <w:delText xml:space="preserve">ce contains. </w:delText>
        </w:r>
      </w:del>
    </w:p>
    <w:p w14:paraId="71594E7A" w14:textId="1CE92978" w:rsidR="00E84D90" w:rsidRDefault="00354F59" w:rsidP="00E84D90">
      <w:pPr>
        <w:pStyle w:val="PL"/>
        <w:rPr>
          <w:ins w:id="1495" w:author="Rapporteur" w:date="2018-02-06T18:13:00Z"/>
        </w:rPr>
      </w:pPr>
      <w:r w:rsidRPr="00000A61">
        <w:t>}</w:t>
      </w:r>
    </w:p>
    <w:p w14:paraId="0A248FFD" w14:textId="37E8A348" w:rsidR="00E84D90" w:rsidRDefault="00E84D90" w:rsidP="00E84D90">
      <w:pPr>
        <w:pStyle w:val="PL"/>
        <w:rPr>
          <w:ins w:id="1496" w:author="Rapporteur" w:date="2018-02-06T18:13:00Z"/>
        </w:rPr>
      </w:pPr>
    </w:p>
    <w:p w14:paraId="37B4A584" w14:textId="75BDDE28" w:rsidR="00E84D90" w:rsidRDefault="00E84D90" w:rsidP="00E84D90">
      <w:pPr>
        <w:pStyle w:val="PL"/>
        <w:rPr>
          <w:ins w:id="1497" w:author="Rapporteur" w:date="2018-02-06T18:13:00Z"/>
        </w:rPr>
      </w:pPr>
      <w:ins w:id="1498" w:author="Rapporteur" w:date="2018-02-06T18:13:00Z">
        <w:r>
          <w:t>-- TAG-CSI-SSB-RESOURCE</w:t>
        </w:r>
      </w:ins>
      <w:ins w:id="1499" w:author="Huawei" w:date="2018-03-04T21:01:00Z">
        <w:r w:rsidR="009054BA">
          <w:t>SETTOADDMOD</w:t>
        </w:r>
      </w:ins>
      <w:ins w:id="1500" w:author="Rapporteur" w:date="2018-02-06T18:13:00Z">
        <w:r>
          <w:t>-STOP</w:t>
        </w:r>
      </w:ins>
    </w:p>
    <w:p w14:paraId="291E507A" w14:textId="21BFC91E" w:rsidR="00354F59" w:rsidRDefault="00E84D90" w:rsidP="00CE00FD">
      <w:pPr>
        <w:pStyle w:val="PL"/>
        <w:rPr>
          <w:ins w:id="1501" w:author="Rapporteur" w:date="2018-02-06T18:14:00Z"/>
        </w:rPr>
      </w:pPr>
      <w:ins w:id="1502" w:author="Rapporteur" w:date="2018-02-06T18:13:00Z">
        <w:r>
          <w:t>-- ASN1STOP</w:t>
        </w:r>
      </w:ins>
    </w:p>
    <w:p w14:paraId="1580511F" w14:textId="13974EDC" w:rsidR="00E84D90" w:rsidRDefault="00E84D90" w:rsidP="00E84D90">
      <w:pPr>
        <w:pStyle w:val="Heading4"/>
        <w:rPr>
          <w:ins w:id="1503" w:author="Rapporteur" w:date="2018-02-06T18:14:00Z"/>
        </w:rPr>
      </w:pPr>
      <w:ins w:id="1504" w:author="Rapporteur" w:date="2018-02-06T18:14:00Z">
        <w:r>
          <w:t>–</w:t>
        </w:r>
        <w:r>
          <w:tab/>
        </w:r>
        <w:r>
          <w:rPr>
            <w:i/>
          </w:rPr>
          <w:t>CSI-ReportConfig</w:t>
        </w:r>
      </w:ins>
      <w:ins w:id="1505" w:author="Huawei" w:date="2018-03-04T17:13:00Z">
        <w:r w:rsidR="005F2644">
          <w:rPr>
            <w:i/>
          </w:rPr>
          <w:t>ToAddMod</w:t>
        </w:r>
      </w:ins>
    </w:p>
    <w:p w14:paraId="149C1110" w14:textId="351F84A1" w:rsidR="00E84D90" w:rsidRDefault="00E84D90" w:rsidP="00E84D90">
      <w:pPr>
        <w:rPr>
          <w:ins w:id="1506" w:author="Rapporteur" w:date="2018-02-06T18:14:00Z"/>
        </w:rPr>
      </w:pPr>
      <w:ins w:id="1507" w:author="Rapporteur" w:date="2018-02-06T18:14:00Z">
        <w:r>
          <w:t xml:space="preserve">The IE </w:t>
        </w:r>
        <w:r>
          <w:rPr>
            <w:i/>
          </w:rPr>
          <w:t>CSI-ReportConfig</w:t>
        </w:r>
      </w:ins>
      <w:ins w:id="1508" w:author="Huawei" w:date="2018-03-04T17:13:00Z">
        <w:r w:rsidR="005F2644">
          <w:rPr>
            <w:i/>
          </w:rPr>
          <w:t>ToAddMod</w:t>
        </w:r>
      </w:ins>
      <w:ins w:id="1509" w:author="Rapporteur" w:date="2018-02-06T18:14:00Z">
        <w:r>
          <w:t xml:space="preserve"> is used to configure </w:t>
        </w:r>
        <w:del w:id="1510" w:author="Huawei" w:date="2018-02-27T11:57:00Z">
          <w:r w:rsidDel="00FE45EA">
            <w:delText>FFS</w:delText>
          </w:r>
        </w:del>
      </w:ins>
      <w:ins w:id="1511" w:author="Huawei" w:date="2018-02-27T11:57:00Z">
        <w:r w:rsidR="00FE45EA">
          <w:t>reports sent on L1 (e.g. PUCCH).</w:t>
        </w:r>
      </w:ins>
    </w:p>
    <w:p w14:paraId="4B97F1F2" w14:textId="77777777" w:rsidR="00E84D90" w:rsidRDefault="00E84D90" w:rsidP="00E84D90">
      <w:pPr>
        <w:pStyle w:val="TH"/>
        <w:rPr>
          <w:ins w:id="1512" w:author="Rapporteur" w:date="2018-02-06T18:14:00Z"/>
        </w:rPr>
      </w:pPr>
      <w:ins w:id="1513" w:author="Rapporteur" w:date="2018-02-06T18:14:00Z">
        <w:r>
          <w:rPr>
            <w:i/>
          </w:rPr>
          <w:t>CSI-ReportConfig</w:t>
        </w:r>
        <w:r>
          <w:t xml:space="preserve"> information element</w:t>
        </w:r>
      </w:ins>
    </w:p>
    <w:p w14:paraId="04341CC1" w14:textId="77777777" w:rsidR="00E84D90" w:rsidRDefault="00E84D90" w:rsidP="00E84D90">
      <w:pPr>
        <w:pStyle w:val="PL"/>
        <w:rPr>
          <w:ins w:id="1514" w:author="Rapporteur" w:date="2018-02-06T18:14:00Z"/>
        </w:rPr>
      </w:pPr>
      <w:ins w:id="1515" w:author="Rapporteur" w:date="2018-02-06T18:14:00Z">
        <w:r>
          <w:t>-- ASN1START</w:t>
        </w:r>
      </w:ins>
    </w:p>
    <w:p w14:paraId="6CF48D2A" w14:textId="0784EB0E" w:rsidR="00E84D90" w:rsidRPr="00E84D90" w:rsidDel="00E84D90" w:rsidRDefault="00E84D90" w:rsidP="00E84D90">
      <w:pPr>
        <w:pStyle w:val="PL"/>
        <w:rPr>
          <w:del w:id="1516" w:author="Rapporteur" w:date="2018-02-06T18:14:00Z"/>
        </w:rPr>
      </w:pPr>
      <w:ins w:id="1517" w:author="Rapporteur" w:date="2018-02-06T18:14:00Z">
        <w:r>
          <w:t>-- TAG-CSI-REPORTCONFIG</w:t>
        </w:r>
      </w:ins>
      <w:ins w:id="1518" w:author="Huawei" w:date="2018-03-04T17:13:00Z">
        <w:r w:rsidR="005F2644">
          <w:t>TOADDMOD</w:t>
        </w:r>
      </w:ins>
      <w:ins w:id="1519" w:author="Rapporteur" w:date="2018-02-06T18:14:00Z">
        <w:r>
          <w:t>-START</w:t>
        </w:r>
      </w:ins>
    </w:p>
    <w:p w14:paraId="52F78498" w14:textId="77777777" w:rsidR="00354F59" w:rsidRPr="00000A61" w:rsidRDefault="00354F59" w:rsidP="00CE00FD">
      <w:pPr>
        <w:pStyle w:val="PL"/>
      </w:pPr>
    </w:p>
    <w:p w14:paraId="5F8C6355" w14:textId="4838C91C" w:rsidR="00E67DCF" w:rsidRPr="00D02B97" w:rsidRDefault="00E67DCF" w:rsidP="00CE00FD">
      <w:pPr>
        <w:pStyle w:val="PL"/>
        <w:rPr>
          <w:color w:val="808080"/>
        </w:rPr>
      </w:pPr>
      <w:r w:rsidRPr="00D02B97">
        <w:rPr>
          <w:color w:val="808080"/>
        </w:rPr>
        <w:t>-- Configuration of a CSI-Report sent on L1 (e.g. PUCCH) (see 38.214, section 5.2.1)</w:t>
      </w:r>
    </w:p>
    <w:p w14:paraId="27CBB030" w14:textId="50805DAD" w:rsidR="00E67DCF" w:rsidRPr="00000A61" w:rsidRDefault="00E67DCF" w:rsidP="00CE00FD">
      <w:pPr>
        <w:pStyle w:val="PL"/>
      </w:pPr>
      <w:r w:rsidRPr="00000A61">
        <w:t>CSI-ReportConfig</w:t>
      </w:r>
      <w:ins w:id="1520" w:author="Huawei" w:date="2018-03-04T17:13:00Z">
        <w:r w:rsidR="005F2644">
          <w:t>ToAddMod</w:t>
        </w:r>
      </w:ins>
      <w:r w:rsidRPr="00000A61">
        <w:t xml:space="preserve"> ::=</w:t>
      </w:r>
      <w:r w:rsidRPr="00000A61">
        <w:tab/>
      </w:r>
      <w:r w:rsidRPr="00000A61">
        <w:tab/>
      </w:r>
      <w:r w:rsidRPr="00000A61">
        <w:tab/>
      </w:r>
      <w:del w:id="1521" w:author="Huawei" w:date="2018-03-04T17:13:00Z">
        <w:r w:rsidRPr="00000A61" w:rsidDel="005F2644">
          <w:tab/>
        </w:r>
        <w:r w:rsidRPr="00000A61" w:rsidDel="005F2644">
          <w:tab/>
        </w:r>
      </w:del>
      <w:r w:rsidRPr="00D02B97">
        <w:rPr>
          <w:color w:val="993366"/>
        </w:rPr>
        <w:t>SEQUENCE</w:t>
      </w:r>
      <w:r w:rsidRPr="00000A61">
        <w:t xml:space="preserve"> {</w:t>
      </w:r>
    </w:p>
    <w:p w14:paraId="4C32F907" w14:textId="77777777" w:rsidR="00E67DCF" w:rsidRPr="00000A61" w:rsidRDefault="00E67DCF" w:rsidP="00CE00FD">
      <w:pPr>
        <w:pStyle w:val="PL"/>
      </w:pPr>
      <w:r w:rsidRPr="00000A61">
        <w:tab/>
        <w:t>reportConfigId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  <w:t>CSI-ReportConfigId,</w:t>
      </w:r>
    </w:p>
    <w:p w14:paraId="37988AF7" w14:textId="77777777" w:rsidR="00422E56" w:rsidRDefault="00422E56" w:rsidP="00CE00FD">
      <w:pPr>
        <w:pStyle w:val="PL"/>
        <w:rPr>
          <w:ins w:id="1522" w:author="Huawei" w:date="2018-03-01T17:50:00Z"/>
        </w:rPr>
      </w:pPr>
    </w:p>
    <w:p w14:paraId="66BDDEC2" w14:textId="44BCC3B8" w:rsidR="004F7DC4" w:rsidRDefault="004F7DC4" w:rsidP="00CE00FD">
      <w:pPr>
        <w:pStyle w:val="PL"/>
        <w:rPr>
          <w:ins w:id="1523" w:author="Huawei" w:date="2018-03-06T13:34:00Z"/>
        </w:rPr>
      </w:pPr>
      <w:ins w:id="1524" w:author="Huawei" w:date="2018-03-06T13:34:00Z">
        <w:r>
          <w:tab/>
        </w:r>
        <w:r w:rsidRPr="004F7DC4">
          <w:rPr>
            <w:color w:val="808080"/>
          </w:rPr>
          <w:t xml:space="preserve">-- Indicates in which serving cell the </w:t>
        </w:r>
      </w:ins>
      <w:ins w:id="1525" w:author="Huawei" w:date="2018-03-06T15:01:00Z">
        <w:r w:rsidR="0099614C">
          <w:rPr>
            <w:color w:val="808080"/>
          </w:rPr>
          <w:t xml:space="preserve">CSI-ResourceConfigToAddMod(s) </w:t>
        </w:r>
      </w:ins>
      <w:ins w:id="1526" w:author="Huawei" w:date="2018-03-06T13:34:00Z">
        <w:r w:rsidRPr="004F7DC4">
          <w:rPr>
            <w:color w:val="808080"/>
          </w:rPr>
          <w:t>below are to be found</w:t>
        </w:r>
      </w:ins>
    </w:p>
    <w:p w14:paraId="4DB19AAF" w14:textId="18F00092" w:rsidR="004F7DC4" w:rsidRDefault="00422E56" w:rsidP="00CE00FD">
      <w:pPr>
        <w:pStyle w:val="PL"/>
        <w:rPr>
          <w:ins w:id="1527" w:author="Huawei" w:date="2018-03-06T13:34:00Z"/>
        </w:rPr>
      </w:pPr>
      <w:ins w:id="1528" w:author="Huawei" w:date="2018-03-01T17:46:00Z">
        <w:r>
          <w:tab/>
        </w:r>
      </w:ins>
      <w:ins w:id="1529" w:author="Huawei" w:date="2018-03-06T13:34:00Z">
        <w:r w:rsidR="004F7DC4">
          <w:t>carrier</w:t>
        </w:r>
        <w:r w:rsidR="004F7DC4">
          <w:tab/>
        </w:r>
        <w:r w:rsidR="004F7DC4">
          <w:tab/>
        </w:r>
        <w:r w:rsidR="004F7DC4">
          <w:tab/>
        </w:r>
        <w:r w:rsidR="004F7DC4">
          <w:tab/>
        </w:r>
        <w:r w:rsidR="004F7DC4">
          <w:tab/>
        </w:r>
        <w:r w:rsidR="004F7DC4">
          <w:tab/>
        </w:r>
        <w:r w:rsidR="004F7DC4">
          <w:tab/>
        </w:r>
        <w:r w:rsidR="004F7DC4">
          <w:tab/>
        </w:r>
        <w:r w:rsidR="004F7DC4">
          <w:tab/>
          <w:t>ServCellIndex,</w:t>
        </w:r>
      </w:ins>
    </w:p>
    <w:p w14:paraId="4DBAF905" w14:textId="77777777" w:rsidR="004F7DC4" w:rsidRDefault="004F7DC4" w:rsidP="00CE00FD">
      <w:pPr>
        <w:pStyle w:val="PL"/>
        <w:rPr>
          <w:ins w:id="1530" w:author="Huawei" w:date="2018-03-06T13:34:00Z"/>
        </w:rPr>
      </w:pPr>
    </w:p>
    <w:p w14:paraId="589DC1AC" w14:textId="16445C22" w:rsidR="0099614C" w:rsidRPr="00AE0636" w:rsidRDefault="004F7DC4" w:rsidP="00CE00FD">
      <w:pPr>
        <w:pStyle w:val="PL"/>
        <w:rPr>
          <w:ins w:id="1531" w:author="Huawei" w:date="2018-03-06T14:54:00Z"/>
          <w:color w:val="808080"/>
        </w:rPr>
      </w:pPr>
      <w:ins w:id="1532" w:author="Huawei" w:date="2018-03-06T13:36:00Z">
        <w:r>
          <w:tab/>
        </w:r>
      </w:ins>
      <w:ins w:id="1533" w:author="Huawei" w:date="2018-03-06T14:54:00Z">
        <w:r w:rsidR="0099614C" w:rsidRPr="00AE0636">
          <w:rPr>
            <w:color w:val="808080"/>
          </w:rPr>
          <w:t xml:space="preserve">-- </w:t>
        </w:r>
      </w:ins>
      <w:ins w:id="1534" w:author="Huawei" w:date="2018-03-06T14:56:00Z">
        <w:r w:rsidR="0099614C">
          <w:rPr>
            <w:color w:val="808080"/>
          </w:rPr>
          <w:t xml:space="preserve">Linked </w:t>
        </w:r>
      </w:ins>
      <w:ins w:id="1535" w:author="Huawei" w:date="2018-03-06T14:55:00Z">
        <w:r w:rsidR="0099614C">
          <w:rPr>
            <w:color w:val="808080"/>
          </w:rPr>
          <w:t>r</w:t>
        </w:r>
      </w:ins>
      <w:ins w:id="1536" w:author="Huawei" w:date="2018-03-06T14:54:00Z">
        <w:r w:rsidR="0099614C" w:rsidRPr="00AE0636">
          <w:rPr>
            <w:color w:val="808080"/>
          </w:rPr>
          <w:t>esources for channel measurement</w:t>
        </w:r>
      </w:ins>
    </w:p>
    <w:p w14:paraId="5812F3EB" w14:textId="4106C1A0" w:rsidR="007F7296" w:rsidRDefault="0099614C" w:rsidP="00CE00FD">
      <w:pPr>
        <w:pStyle w:val="PL"/>
        <w:rPr>
          <w:ins w:id="1537" w:author="Huawei" w:date="2018-03-06T14:50:00Z"/>
          <w:color w:val="808080"/>
        </w:rPr>
      </w:pPr>
      <w:ins w:id="1538" w:author="Huawei" w:date="2018-03-06T14:54:00Z">
        <w:r>
          <w:tab/>
        </w:r>
      </w:ins>
      <w:ins w:id="1539" w:author="Huawei" w:date="2018-03-06T13:36:00Z">
        <w:r w:rsidR="004F7DC4" w:rsidRPr="004F7DC4">
          <w:rPr>
            <w:color w:val="808080"/>
          </w:rPr>
          <w:t xml:space="preserve">-- </w:t>
        </w:r>
      </w:ins>
      <w:ins w:id="1540" w:author="Huawei" w:date="2018-03-06T14:50:00Z">
        <w:r w:rsidR="007F7296" w:rsidRPr="007F7296">
          <w:rPr>
            <w:color w:val="808080"/>
          </w:rPr>
          <w:t xml:space="preserve">resourcesForChannelMeasurement </w:t>
        </w:r>
        <w:r w:rsidR="007F7296">
          <w:rPr>
            <w:color w:val="808080"/>
          </w:rPr>
          <w:t xml:space="preserve">is the </w:t>
        </w:r>
        <w:r w:rsidR="007F7296" w:rsidRPr="007F7296">
          <w:rPr>
            <w:color w:val="808080"/>
          </w:rPr>
          <w:t xml:space="preserve">csi-ResourceConfigId </w:t>
        </w:r>
        <w:r w:rsidR="007F7296">
          <w:rPr>
            <w:color w:val="808080"/>
          </w:rPr>
          <w:t>of a CSI-ResourceConfigToAddMod included in the configuration of the serving cell</w:t>
        </w:r>
      </w:ins>
    </w:p>
    <w:p w14:paraId="143F745B" w14:textId="77777777" w:rsidR="0099614C" w:rsidRDefault="007F7296" w:rsidP="00CE00FD">
      <w:pPr>
        <w:pStyle w:val="PL"/>
        <w:rPr>
          <w:ins w:id="1541" w:author="Huawei" w:date="2018-03-06T14:51:00Z"/>
          <w:color w:val="808080"/>
        </w:rPr>
      </w:pPr>
      <w:ins w:id="1542" w:author="Huawei" w:date="2018-03-06T14:51:00Z">
        <w:r>
          <w:rPr>
            <w:color w:val="808080"/>
          </w:rPr>
          <w:tab/>
          <w:t>-- indicated with the field "carrier" above</w:t>
        </w:r>
        <w:r w:rsidR="0099614C">
          <w:rPr>
            <w:color w:val="808080"/>
          </w:rPr>
          <w:t>.</w:t>
        </w:r>
      </w:ins>
    </w:p>
    <w:p w14:paraId="32B1A554" w14:textId="45C35142" w:rsidR="007F7296" w:rsidRDefault="0099614C" w:rsidP="00CE00FD">
      <w:pPr>
        <w:pStyle w:val="PL"/>
        <w:rPr>
          <w:ins w:id="1543" w:author="Huawei" w:date="2018-03-06T14:50:00Z"/>
          <w:color w:val="808080"/>
        </w:rPr>
      </w:pPr>
      <w:ins w:id="1544" w:author="Huawei" w:date="2018-03-06T14:55:00Z">
        <w:r>
          <w:rPr>
            <w:color w:val="808080"/>
          </w:rPr>
          <w:tab/>
          <w:t xml:space="preserve">-- </w:t>
        </w:r>
      </w:ins>
      <w:ins w:id="1545" w:author="Huawei" w:date="2018-03-06T14:51:00Z">
        <w:r>
          <w:rPr>
            <w:color w:val="808080"/>
          </w:rPr>
          <w:t>This</w:t>
        </w:r>
        <w:r w:rsidR="007F7296">
          <w:rPr>
            <w:color w:val="808080"/>
          </w:rPr>
          <w:t xml:space="preserve"> </w:t>
        </w:r>
      </w:ins>
      <w:ins w:id="1546" w:author="Huawei" w:date="2018-03-06T14:52:00Z">
        <w:r w:rsidR="007F7296" w:rsidRPr="007F7296">
          <w:rPr>
            <w:color w:val="808080"/>
          </w:rPr>
          <w:t>CSI-ReportConfigToAddMod</w:t>
        </w:r>
        <w:r w:rsidR="007F7296">
          <w:rPr>
            <w:color w:val="808080"/>
          </w:rPr>
          <w:t xml:space="preserve"> is associated with the DL BWP indicated by bwp-Id in that</w:t>
        </w:r>
      </w:ins>
      <w:ins w:id="1547" w:author="Huawei" w:date="2018-03-06T14:56:00Z">
        <w:r>
          <w:rPr>
            <w:color w:val="808080"/>
          </w:rPr>
          <w:t xml:space="preserve"> </w:t>
        </w:r>
      </w:ins>
      <w:ins w:id="1548" w:author="Huawei" w:date="2018-03-06T14:52:00Z">
        <w:r w:rsidR="007F7296">
          <w:rPr>
            <w:color w:val="808080"/>
          </w:rPr>
          <w:t>CSI-ResourceConfigToAddMod</w:t>
        </w:r>
      </w:ins>
      <w:ins w:id="1549" w:author="Huawei" w:date="2018-03-06T14:56:00Z">
        <w:r>
          <w:rPr>
            <w:color w:val="808080"/>
          </w:rPr>
          <w:t>.</w:t>
        </w:r>
      </w:ins>
    </w:p>
    <w:p w14:paraId="770D6896" w14:textId="2F5709B0" w:rsidR="004F7DC4" w:rsidRDefault="004F7DC4" w:rsidP="00CE00FD">
      <w:pPr>
        <w:pStyle w:val="PL"/>
        <w:rPr>
          <w:ins w:id="1550" w:author="Huawei" w:date="2018-03-06T13:35:00Z"/>
        </w:rPr>
      </w:pPr>
      <w:ins w:id="1551" w:author="Huawei" w:date="2018-03-06T13:34:00Z">
        <w:r>
          <w:lastRenderedPageBreak/>
          <w:tab/>
        </w:r>
      </w:ins>
      <w:ins w:id="1552" w:author="Huawei" w:date="2018-03-01T17:46:00Z">
        <w:r w:rsidR="00422E56">
          <w:t>resourcesForChannelMeasurement</w:t>
        </w:r>
        <w:r w:rsidR="00422E56">
          <w:tab/>
        </w:r>
        <w:r w:rsidR="00422E56">
          <w:tab/>
        </w:r>
        <w:r w:rsidR="00422E56">
          <w:tab/>
        </w:r>
      </w:ins>
      <w:ins w:id="1553" w:author="Huawei" w:date="2018-03-06T13:35:00Z">
        <w:r>
          <w:t>CSI-ResourceConfigId,</w:t>
        </w:r>
      </w:ins>
    </w:p>
    <w:p w14:paraId="1FA8A722" w14:textId="77777777" w:rsidR="004F7DC4" w:rsidRDefault="004F7DC4" w:rsidP="004F7DC4">
      <w:pPr>
        <w:pStyle w:val="PL"/>
        <w:rPr>
          <w:ins w:id="1554" w:author="Huawei" w:date="2018-03-06T13:36:00Z"/>
        </w:rPr>
      </w:pPr>
    </w:p>
    <w:p w14:paraId="49B65BE2" w14:textId="578F4D55" w:rsidR="0099614C" w:rsidRPr="00AE0636" w:rsidRDefault="0099614C" w:rsidP="0099614C">
      <w:pPr>
        <w:pStyle w:val="PL"/>
        <w:rPr>
          <w:ins w:id="1555" w:author="Huawei" w:date="2018-03-06T14:55:00Z"/>
          <w:color w:val="808080"/>
        </w:rPr>
      </w:pPr>
      <w:ins w:id="1556" w:author="Huawei" w:date="2018-03-06T14:55:00Z">
        <w:r>
          <w:tab/>
        </w:r>
        <w:r w:rsidRPr="00AE0636">
          <w:rPr>
            <w:color w:val="808080"/>
          </w:rPr>
          <w:t xml:space="preserve">-- </w:t>
        </w:r>
      </w:ins>
      <w:ins w:id="1557" w:author="Huawei" w:date="2018-03-06T14:56:00Z">
        <w:r w:rsidRPr="00AE0636">
          <w:rPr>
            <w:color w:val="808080"/>
          </w:rPr>
          <w:t xml:space="preserve">Linked </w:t>
        </w:r>
      </w:ins>
      <w:ins w:id="1558" w:author="Huawei" w:date="2018-03-06T14:55:00Z">
        <w:r w:rsidRPr="00AE0636">
          <w:rPr>
            <w:color w:val="808080"/>
          </w:rPr>
          <w:t>CSI IM resources for interference measurement</w:t>
        </w:r>
      </w:ins>
    </w:p>
    <w:p w14:paraId="5BF1E750" w14:textId="7083046E" w:rsidR="0099614C" w:rsidRDefault="0099614C" w:rsidP="0099614C">
      <w:pPr>
        <w:pStyle w:val="PL"/>
        <w:rPr>
          <w:ins w:id="1559" w:author="Huawei" w:date="2018-03-06T14:53:00Z"/>
          <w:color w:val="808080"/>
        </w:rPr>
      </w:pPr>
      <w:ins w:id="1560" w:author="Huawei" w:date="2018-03-06T14:53:00Z">
        <w:r>
          <w:tab/>
        </w:r>
        <w:r w:rsidRPr="004F7DC4">
          <w:rPr>
            <w:color w:val="808080"/>
          </w:rPr>
          <w:t xml:space="preserve">-- </w:t>
        </w:r>
        <w:r w:rsidRPr="0099614C">
          <w:rPr>
            <w:color w:val="808080"/>
          </w:rPr>
          <w:t>csi-IM-ResourcesForInterference</w:t>
        </w:r>
        <w:r w:rsidRPr="007F7296">
          <w:rPr>
            <w:color w:val="808080"/>
          </w:rPr>
          <w:t xml:space="preserve"> </w:t>
        </w:r>
        <w:r>
          <w:rPr>
            <w:color w:val="808080"/>
          </w:rPr>
          <w:t xml:space="preserve">is the </w:t>
        </w:r>
        <w:r w:rsidRPr="007F7296">
          <w:rPr>
            <w:color w:val="808080"/>
          </w:rPr>
          <w:t xml:space="preserve">csi-ResourceConfigId </w:t>
        </w:r>
        <w:r>
          <w:rPr>
            <w:color w:val="808080"/>
          </w:rPr>
          <w:t>of a CSI-ResourceConfigToAddMod included in the configuration of the serving cell</w:t>
        </w:r>
      </w:ins>
    </w:p>
    <w:p w14:paraId="255B53DC" w14:textId="0F2D12BC" w:rsidR="0099614C" w:rsidRDefault="0099614C" w:rsidP="0099614C">
      <w:pPr>
        <w:pStyle w:val="PL"/>
        <w:rPr>
          <w:ins w:id="1561" w:author="Huawei" w:date="2018-03-06T14:58:00Z"/>
          <w:color w:val="808080"/>
        </w:rPr>
      </w:pPr>
      <w:ins w:id="1562" w:author="Huawei" w:date="2018-03-06T14:53:00Z">
        <w:r>
          <w:rPr>
            <w:color w:val="808080"/>
          </w:rPr>
          <w:tab/>
          <w:t>-- indicated with the field "carrier" above.</w:t>
        </w:r>
      </w:ins>
      <w:ins w:id="1563" w:author="Huawei" w:date="2018-03-06T14:58:00Z">
        <w:r>
          <w:rPr>
            <w:color w:val="808080"/>
          </w:rPr>
          <w:t xml:space="preserve"> The </w:t>
        </w:r>
      </w:ins>
      <w:ins w:id="1564" w:author="Huawei" w:date="2018-03-06T14:59:00Z">
        <w:r>
          <w:rPr>
            <w:color w:val="808080"/>
          </w:rPr>
          <w:t xml:space="preserve">bwp-Id in that </w:t>
        </w:r>
      </w:ins>
      <w:ins w:id="1565" w:author="Huawei" w:date="2018-03-06T14:58:00Z">
        <w:r>
          <w:rPr>
            <w:color w:val="808080"/>
          </w:rPr>
          <w:t>CSI-ResourceConfig</w:t>
        </w:r>
      </w:ins>
      <w:ins w:id="1566" w:author="Huawei" w:date="2018-03-06T14:59:00Z">
        <w:r>
          <w:rPr>
            <w:color w:val="808080"/>
          </w:rPr>
          <w:t>ToAddMod is the same value like the bwp-Id in the</w:t>
        </w:r>
      </w:ins>
    </w:p>
    <w:p w14:paraId="74D04E05" w14:textId="4816D2F1" w:rsidR="0099614C" w:rsidRDefault="0099614C" w:rsidP="0099614C">
      <w:pPr>
        <w:pStyle w:val="PL"/>
        <w:rPr>
          <w:ins w:id="1567" w:author="Huawei" w:date="2018-03-06T14:58:00Z"/>
          <w:color w:val="808080"/>
        </w:rPr>
      </w:pPr>
      <w:ins w:id="1568" w:author="Huawei" w:date="2018-03-06T14:59:00Z">
        <w:r>
          <w:rPr>
            <w:color w:val="808080"/>
          </w:rPr>
          <w:tab/>
          <w:t xml:space="preserve">-- CSI-ResourceConfigToAddMod indicated by </w:t>
        </w:r>
        <w:r w:rsidRPr="0099614C">
          <w:rPr>
            <w:color w:val="808080"/>
          </w:rPr>
          <w:t>resourcesForChannelMeasurement</w:t>
        </w:r>
        <w:r>
          <w:rPr>
            <w:color w:val="808080"/>
          </w:rPr>
          <w:t>.</w:t>
        </w:r>
      </w:ins>
    </w:p>
    <w:p w14:paraId="3D7A0E05" w14:textId="7150CCB2" w:rsidR="00422E56" w:rsidRDefault="004F7DC4" w:rsidP="001552CF">
      <w:pPr>
        <w:pStyle w:val="PL"/>
        <w:rPr>
          <w:ins w:id="1569" w:author="Huawei" w:date="2018-03-01T20:28:00Z"/>
        </w:rPr>
      </w:pPr>
      <w:ins w:id="1570" w:author="Huawei" w:date="2018-03-06T13:35:00Z">
        <w:r>
          <w:tab/>
          <w:t>csi-IM-ResourcesForInterference</w:t>
        </w:r>
        <w:r>
          <w:tab/>
        </w:r>
        <w:r>
          <w:tab/>
        </w:r>
        <w:r>
          <w:tab/>
        </w:r>
      </w:ins>
      <w:ins w:id="1571" w:author="Huawei" w:date="2018-03-01T20:28:00Z">
        <w:r w:rsidR="00A1744E">
          <w:t>CSI-ResourceConfigId</w:t>
        </w:r>
      </w:ins>
      <w:ins w:id="1572" w:author="Huawei" w:date="2018-03-06T13:35:00Z">
        <w:r>
          <w:tab/>
          <w:t>OPTIONAL,</w:t>
        </w:r>
      </w:ins>
    </w:p>
    <w:p w14:paraId="1FB107EF" w14:textId="77777777" w:rsidR="00CA5A87" w:rsidRDefault="00CA5A87" w:rsidP="00CE00FD">
      <w:pPr>
        <w:pStyle w:val="PL"/>
        <w:rPr>
          <w:ins w:id="1573" w:author="Huawei" w:date="2018-03-03T16:40:00Z"/>
        </w:rPr>
      </w:pPr>
    </w:p>
    <w:p w14:paraId="114D1F08" w14:textId="355F99F9" w:rsidR="0099614C" w:rsidRPr="001719E8" w:rsidRDefault="0099614C" w:rsidP="0099614C">
      <w:pPr>
        <w:pStyle w:val="PL"/>
        <w:rPr>
          <w:ins w:id="1574" w:author="Huawei" w:date="2018-03-06T15:00:00Z"/>
          <w:color w:val="808080"/>
        </w:rPr>
      </w:pPr>
      <w:ins w:id="1575" w:author="Huawei" w:date="2018-03-06T15:00:00Z">
        <w:r>
          <w:tab/>
        </w:r>
        <w:r w:rsidRPr="001719E8">
          <w:rPr>
            <w:color w:val="808080"/>
          </w:rPr>
          <w:t xml:space="preserve">-- Linked </w:t>
        </w:r>
        <w:r>
          <w:rPr>
            <w:color w:val="808080"/>
          </w:rPr>
          <w:t>NZP CSI RS</w:t>
        </w:r>
        <w:r w:rsidRPr="001719E8">
          <w:rPr>
            <w:color w:val="808080"/>
          </w:rPr>
          <w:t xml:space="preserve"> resources for interference measurement</w:t>
        </w:r>
      </w:ins>
    </w:p>
    <w:p w14:paraId="21DA35B8" w14:textId="77777777" w:rsidR="0099614C" w:rsidRDefault="0099614C" w:rsidP="0099614C">
      <w:pPr>
        <w:pStyle w:val="PL"/>
        <w:rPr>
          <w:ins w:id="1576" w:author="Huawei" w:date="2018-03-06T15:00:00Z"/>
          <w:color w:val="808080"/>
        </w:rPr>
      </w:pPr>
      <w:ins w:id="1577" w:author="Huawei" w:date="2018-03-06T15:00:00Z">
        <w:r>
          <w:tab/>
        </w:r>
        <w:r w:rsidRPr="004F7DC4">
          <w:rPr>
            <w:color w:val="808080"/>
          </w:rPr>
          <w:t xml:space="preserve">-- </w:t>
        </w:r>
        <w:r>
          <w:rPr>
            <w:color w:val="808080"/>
          </w:rPr>
          <w:t>nzp-CSI</w:t>
        </w:r>
        <w:r w:rsidRPr="0099614C">
          <w:rPr>
            <w:color w:val="808080"/>
          </w:rPr>
          <w:t>-</w:t>
        </w:r>
        <w:r>
          <w:rPr>
            <w:color w:val="808080"/>
          </w:rPr>
          <w:t>RS</w:t>
        </w:r>
        <w:r w:rsidRPr="0099614C">
          <w:rPr>
            <w:color w:val="808080"/>
          </w:rPr>
          <w:t>-ResourcesForInterference</w:t>
        </w:r>
        <w:r w:rsidRPr="007F7296">
          <w:rPr>
            <w:color w:val="808080"/>
          </w:rPr>
          <w:t xml:space="preserve"> </w:t>
        </w:r>
        <w:r>
          <w:rPr>
            <w:color w:val="808080"/>
          </w:rPr>
          <w:t xml:space="preserve">is the </w:t>
        </w:r>
        <w:r w:rsidRPr="007F7296">
          <w:rPr>
            <w:color w:val="808080"/>
          </w:rPr>
          <w:t xml:space="preserve">csi-ResourceConfigId </w:t>
        </w:r>
        <w:r>
          <w:rPr>
            <w:color w:val="808080"/>
          </w:rPr>
          <w:t xml:space="preserve">of a CSI-ResourceConfigToAddMod included in the configuration of the </w:t>
        </w:r>
      </w:ins>
    </w:p>
    <w:p w14:paraId="251B6D85" w14:textId="1FEFA729" w:rsidR="0099614C" w:rsidRDefault="0099614C" w:rsidP="0099614C">
      <w:pPr>
        <w:pStyle w:val="PL"/>
        <w:rPr>
          <w:ins w:id="1578" w:author="Huawei" w:date="2018-03-06T15:00:00Z"/>
          <w:color w:val="808080"/>
        </w:rPr>
      </w:pPr>
      <w:ins w:id="1579" w:author="Huawei" w:date="2018-03-06T15:00:00Z">
        <w:r>
          <w:rPr>
            <w:color w:val="808080"/>
          </w:rPr>
          <w:tab/>
          <w:t>-- serving cell indicated with the field "carrier" above. The bwp-Id in that CSI-ResourceConfigToAddMod is the same value like the bwp-Id in the</w:t>
        </w:r>
      </w:ins>
    </w:p>
    <w:p w14:paraId="28453AF2" w14:textId="77777777" w:rsidR="0099614C" w:rsidRDefault="0099614C" w:rsidP="0099614C">
      <w:pPr>
        <w:pStyle w:val="PL"/>
        <w:rPr>
          <w:ins w:id="1580" w:author="Huawei" w:date="2018-03-06T15:00:00Z"/>
          <w:color w:val="808080"/>
        </w:rPr>
      </w:pPr>
      <w:ins w:id="1581" w:author="Huawei" w:date="2018-03-06T15:00:00Z">
        <w:r>
          <w:rPr>
            <w:color w:val="808080"/>
          </w:rPr>
          <w:tab/>
          <w:t xml:space="preserve">-- CSI-ResourceConfigToAddMod indicated by </w:t>
        </w:r>
        <w:r w:rsidRPr="0099614C">
          <w:rPr>
            <w:color w:val="808080"/>
          </w:rPr>
          <w:t>resourcesForChannelMeasurement</w:t>
        </w:r>
        <w:r>
          <w:rPr>
            <w:color w:val="808080"/>
          </w:rPr>
          <w:t>.</w:t>
        </w:r>
      </w:ins>
    </w:p>
    <w:p w14:paraId="416573E9" w14:textId="4107EEF9" w:rsidR="00CA5A87" w:rsidRDefault="004F7DC4" w:rsidP="004F7DC4">
      <w:pPr>
        <w:pStyle w:val="PL"/>
        <w:rPr>
          <w:ins w:id="1582" w:author="Huawei" w:date="2018-03-03T16:43:00Z"/>
        </w:rPr>
      </w:pPr>
      <w:ins w:id="1583" w:author="Huawei" w:date="2018-03-06T13:36:00Z">
        <w:r>
          <w:tab/>
        </w:r>
      </w:ins>
      <w:ins w:id="1584" w:author="Huawei" w:date="2018-03-03T16:40:00Z">
        <w:r w:rsidR="00CA5A87">
          <w:t>nzp-CSI-RS-Res</w:t>
        </w:r>
      </w:ins>
      <w:ins w:id="1585" w:author="Huawei" w:date="2018-03-03T16:41:00Z">
        <w:r w:rsidR="00CA5A87">
          <w:t>ourcesForInterference</w:t>
        </w:r>
        <w:r w:rsidR="00CA5A87">
          <w:tab/>
        </w:r>
        <w:r w:rsidR="00CA5A87">
          <w:tab/>
        </w:r>
      </w:ins>
      <w:ins w:id="1586" w:author="Huawei" w:date="2018-03-03T16:43:00Z">
        <w:r w:rsidR="00CA5A87">
          <w:t>CSI-ResourceConfigId</w:t>
        </w:r>
      </w:ins>
      <w:ins w:id="1587" w:author="Huawei" w:date="2018-03-06T13:37:00Z">
        <w:r>
          <w:tab/>
          <w:t>OPTIONAL,</w:t>
        </w:r>
      </w:ins>
    </w:p>
    <w:p w14:paraId="75D477BC" w14:textId="77777777" w:rsidR="00CA5A87" w:rsidRDefault="00CA5A87" w:rsidP="00CE00FD">
      <w:pPr>
        <w:pStyle w:val="PL"/>
        <w:rPr>
          <w:ins w:id="1588" w:author="Huawei" w:date="2018-03-01T17:46:00Z"/>
        </w:rPr>
      </w:pPr>
    </w:p>
    <w:p w14:paraId="5A886858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Time domain behavior of reporting configuration</w:t>
      </w:r>
    </w:p>
    <w:p w14:paraId="3E17D9E7" w14:textId="0D74EF1F" w:rsidR="00E67DCF" w:rsidRPr="00000A61" w:rsidRDefault="00E67DCF" w:rsidP="00CE00FD">
      <w:pPr>
        <w:pStyle w:val="PL"/>
      </w:pPr>
      <w:r w:rsidRPr="00000A61">
        <w:tab/>
        <w:t>reportConfigType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CHOICE</w:t>
      </w:r>
      <w:r w:rsidRPr="00000A61">
        <w:t xml:space="preserve"> {</w:t>
      </w:r>
    </w:p>
    <w:p w14:paraId="340F35E8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periodic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491FFE7" w14:textId="5A063A0C" w:rsidR="00351E96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Periodicity and slot offset</w:t>
      </w:r>
      <w:del w:id="1589" w:author="Huawei" w:date="2018-03-06T15:01:00Z">
        <w:r w:rsidRPr="00D02B97" w:rsidDel="00AE0636">
          <w:rPr>
            <w:color w:val="808080"/>
          </w:rPr>
          <w:delText xml:space="preserve"> </w:delText>
        </w:r>
      </w:del>
      <w:r w:rsidR="005839CC" w:rsidRPr="00D02B97">
        <w:rPr>
          <w:color w:val="808080"/>
        </w:rPr>
        <w:t>. Correspond</w:t>
      </w:r>
      <w:r w:rsidR="00270504" w:rsidRPr="00D02B97">
        <w:rPr>
          <w:color w:val="808080"/>
        </w:rPr>
        <w:t>s</w:t>
      </w:r>
      <w:r w:rsidR="005839CC" w:rsidRPr="00D02B97">
        <w:rPr>
          <w:color w:val="808080"/>
        </w:rPr>
        <w:t xml:space="preserve"> to L1 parameter 'ReportPeriodicity'and </w:t>
      </w:r>
      <w:r w:rsidR="00BF5135" w:rsidRPr="00D02B97">
        <w:rPr>
          <w:color w:val="808080"/>
        </w:rPr>
        <w:t>'</w:t>
      </w:r>
      <w:r w:rsidR="005839CC" w:rsidRPr="00D02B97">
        <w:rPr>
          <w:color w:val="808080"/>
        </w:rPr>
        <w:t xml:space="preserve">ReportSlotOffset' </w:t>
      </w:r>
    </w:p>
    <w:p w14:paraId="4693C798" w14:textId="78AA1335" w:rsidR="00E67DCF" w:rsidRPr="00D02B97" w:rsidRDefault="00351E96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 xml:space="preserve">-- </w:t>
      </w:r>
      <w:r w:rsidR="005839CC" w:rsidRPr="00D02B97">
        <w:rPr>
          <w:color w:val="808080"/>
        </w:rPr>
        <w:t xml:space="preserve">(see 38.214, section </w:t>
      </w:r>
      <w:r w:rsidR="00073A65" w:rsidRPr="00D02B97">
        <w:rPr>
          <w:color w:val="808080"/>
        </w:rPr>
        <w:t>section 5.2.1.4</w:t>
      </w:r>
      <w:r w:rsidR="005839CC" w:rsidRPr="00D02B97">
        <w:rPr>
          <w:color w:val="808080"/>
        </w:rPr>
        <w:t>).</w:t>
      </w:r>
    </w:p>
    <w:p w14:paraId="4BB93B05" w14:textId="3FDBBE88" w:rsidR="005839CC" w:rsidRPr="00000A61" w:rsidDel="00074AB2" w:rsidRDefault="00E67DCF" w:rsidP="00074AB2">
      <w:pPr>
        <w:pStyle w:val="PL"/>
        <w:rPr>
          <w:del w:id="1590" w:author="Huawei" w:date="2018-03-06T14:07:00Z"/>
        </w:rPr>
      </w:pPr>
      <w:r w:rsidRPr="00000A61">
        <w:tab/>
      </w:r>
      <w:r w:rsidRPr="00000A61">
        <w:tab/>
      </w:r>
      <w:r w:rsidRPr="00000A61">
        <w:tab/>
        <w:t>reportSlotConfig</w:t>
      </w:r>
      <w:r w:rsidRPr="00000A61">
        <w:tab/>
      </w:r>
      <w:r w:rsidRPr="00000A61">
        <w:tab/>
      </w:r>
      <w:r w:rsidRPr="00000A61">
        <w:tab/>
      </w:r>
      <w:r w:rsidR="00812834">
        <w:tab/>
      </w:r>
      <w:r w:rsidR="00F00616">
        <w:tab/>
      </w:r>
      <w:r w:rsidRPr="00000A61">
        <w:tab/>
      </w:r>
      <w:ins w:id="1591" w:author="Huawei" w:date="2018-03-06T14:07:00Z">
        <w:r w:rsidR="00074AB2">
          <w:t>CSI-ReportPeriodicityAndOffset</w:t>
        </w:r>
      </w:ins>
      <w:del w:id="1592" w:author="Huawei" w:date="2018-03-06T14:07:00Z">
        <w:r w:rsidR="005839CC" w:rsidRPr="00D02B97" w:rsidDel="00074AB2">
          <w:rPr>
            <w:color w:val="993366"/>
          </w:rPr>
          <w:delText>CHOICE</w:delText>
        </w:r>
        <w:r w:rsidR="005839CC" w:rsidRPr="00000A61" w:rsidDel="00074AB2">
          <w:delText xml:space="preserve"> {</w:delText>
        </w:r>
      </w:del>
    </w:p>
    <w:p w14:paraId="241AAE66" w14:textId="4AFD79A3" w:rsidR="004C4260" w:rsidRPr="004065CE" w:rsidDel="00074AB2" w:rsidRDefault="004C4260" w:rsidP="004C4260">
      <w:pPr>
        <w:pStyle w:val="PL"/>
        <w:rPr>
          <w:ins w:id="1593" w:author="L1 Parameters R1-1801276" w:date="2018-02-06T23:44:00Z"/>
          <w:del w:id="1594" w:author="Huawei" w:date="2018-03-06T14:07:00Z"/>
          <w:lang w:val="sv-SE"/>
        </w:rPr>
      </w:pPr>
      <w:ins w:id="1595" w:author="L1 Parameters R1-1801276" w:date="2018-02-06T23:44:00Z">
        <w:del w:id="1596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</w:del>
      </w:ins>
      <w:ins w:id="1597" w:author="L1 Parameters R1-1801276" w:date="2018-02-06T23:45:00Z">
        <w:del w:id="1598" w:author="Huawei" w:date="2018-03-06T14:07:00Z">
          <w:r w:rsidDel="00074AB2">
            <w:rPr>
              <w:lang w:val="sv-SE"/>
            </w:rPr>
            <w:delText>4</w:delText>
          </w:r>
        </w:del>
      </w:ins>
      <w:ins w:id="1599" w:author="L1 Parameters R1-1801276" w:date="2018-02-06T23:44:00Z">
        <w:del w:id="1600" w:author="Huawei" w:date="2018-03-06T14:07:00Z"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</w:delText>
          </w:r>
        </w:del>
      </w:ins>
      <w:ins w:id="1601" w:author="L1 Parameters R1-1801276" w:date="2018-02-06T23:45:00Z">
        <w:del w:id="1602" w:author="Huawei" w:date="2018-03-06T14:07:00Z">
          <w:r w:rsidDel="00074AB2">
            <w:rPr>
              <w:lang w:val="sv-SE"/>
            </w:rPr>
            <w:delText>3</w:delText>
          </w:r>
        </w:del>
      </w:ins>
      <w:ins w:id="1603" w:author="L1 Parameters R1-1801276" w:date="2018-02-06T23:44:00Z">
        <w:del w:id="1604" w:author="Huawei" w:date="2018-03-06T14:07:00Z">
          <w:r w:rsidRPr="004065CE" w:rsidDel="00074AB2">
            <w:rPr>
              <w:lang w:val="sv-SE"/>
            </w:rPr>
            <w:delText>),</w:delText>
          </w:r>
        </w:del>
      </w:ins>
    </w:p>
    <w:p w14:paraId="1C1A19D1" w14:textId="151F57A3" w:rsidR="005839CC" w:rsidRPr="004065CE" w:rsidDel="00074AB2" w:rsidRDefault="005839CC" w:rsidP="00CE00FD">
      <w:pPr>
        <w:pStyle w:val="PL"/>
        <w:rPr>
          <w:del w:id="1605" w:author="Huawei" w:date="2018-03-06T14:07:00Z"/>
          <w:lang w:val="sv-SE"/>
        </w:rPr>
      </w:pPr>
      <w:del w:id="1606" w:author="Huawei" w:date="2018-03-06T14:07:00Z"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4065CE" w:rsidDel="00074AB2">
          <w:rPr>
            <w:lang w:val="sv-SE"/>
          </w:rPr>
          <w:delText>sl5</w:delText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(0..4),</w:delText>
        </w:r>
      </w:del>
    </w:p>
    <w:p w14:paraId="436E19B5" w14:textId="14EEB758" w:rsidR="004C4260" w:rsidRPr="004065CE" w:rsidDel="00074AB2" w:rsidRDefault="004C4260" w:rsidP="004C4260">
      <w:pPr>
        <w:pStyle w:val="PL"/>
        <w:rPr>
          <w:ins w:id="1607" w:author="L1 Parameters R1-1801276" w:date="2018-02-06T23:45:00Z"/>
          <w:del w:id="1608" w:author="Huawei" w:date="2018-03-06T14:07:00Z"/>
          <w:lang w:val="sv-SE"/>
        </w:rPr>
      </w:pPr>
      <w:ins w:id="1609" w:author="L1 Parameters R1-1801276" w:date="2018-02-06T23:45:00Z">
        <w:del w:id="1610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  <w:r w:rsidDel="00074AB2">
            <w:rPr>
              <w:lang w:val="sv-SE"/>
            </w:rPr>
            <w:delText>8</w:delText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(0..7</w:delText>
          </w:r>
          <w:r w:rsidRPr="004065CE" w:rsidDel="00074AB2">
            <w:rPr>
              <w:lang w:val="sv-SE"/>
            </w:rPr>
            <w:delText>),</w:delText>
          </w:r>
        </w:del>
      </w:ins>
    </w:p>
    <w:p w14:paraId="305D2917" w14:textId="2C4B13A1" w:rsidR="005839CC" w:rsidRPr="004065CE" w:rsidDel="00074AB2" w:rsidRDefault="005839CC" w:rsidP="00CE00FD">
      <w:pPr>
        <w:pStyle w:val="PL"/>
        <w:rPr>
          <w:del w:id="1611" w:author="Huawei" w:date="2018-03-06T14:07:00Z"/>
          <w:lang w:val="sv-SE"/>
        </w:rPr>
      </w:pPr>
      <w:del w:id="1612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sl10</w:delText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(0..9),</w:delText>
        </w:r>
      </w:del>
    </w:p>
    <w:p w14:paraId="44E0FB0A" w14:textId="4AA5176B" w:rsidR="004C4260" w:rsidRPr="004065CE" w:rsidDel="00074AB2" w:rsidRDefault="004C4260" w:rsidP="004C4260">
      <w:pPr>
        <w:pStyle w:val="PL"/>
        <w:rPr>
          <w:ins w:id="1613" w:author="L1 Parameters R1-1801276" w:date="2018-02-06T23:45:00Z"/>
          <w:del w:id="1614" w:author="Huawei" w:date="2018-03-06T14:07:00Z"/>
          <w:lang w:val="sv-SE"/>
        </w:rPr>
      </w:pPr>
      <w:ins w:id="1615" w:author="L1 Parameters R1-1801276" w:date="2018-02-06T23:45:00Z">
        <w:del w:id="1616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  <w:r w:rsidDel="00074AB2">
            <w:rPr>
              <w:lang w:val="sv-SE"/>
            </w:rPr>
            <w:delText>16</w:delText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Del="00074AB2">
            <w:rPr>
              <w:lang w:val="sv-SE"/>
            </w:rPr>
            <w:tab/>
          </w:r>
          <w:r w:rsidDel="00074AB2">
            <w:rPr>
              <w:lang w:val="sv-SE"/>
            </w:rPr>
            <w:tab/>
          </w:r>
          <w:r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(0..15</w:delText>
          </w:r>
          <w:r w:rsidRPr="004065CE" w:rsidDel="00074AB2">
            <w:rPr>
              <w:lang w:val="sv-SE"/>
            </w:rPr>
            <w:delText>),</w:delText>
          </w:r>
        </w:del>
      </w:ins>
    </w:p>
    <w:p w14:paraId="00FE19BF" w14:textId="006AC882" w:rsidR="005839CC" w:rsidRPr="004065CE" w:rsidDel="00074AB2" w:rsidRDefault="005839CC" w:rsidP="00CE00FD">
      <w:pPr>
        <w:pStyle w:val="PL"/>
        <w:rPr>
          <w:del w:id="1617" w:author="Huawei" w:date="2018-03-06T14:07:00Z"/>
          <w:lang w:val="sv-SE"/>
        </w:rPr>
      </w:pPr>
      <w:del w:id="1618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sl20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(0..19),</w:delText>
        </w:r>
      </w:del>
    </w:p>
    <w:p w14:paraId="2F2E6551" w14:textId="13D6221B" w:rsidR="005839CC" w:rsidRPr="004065CE" w:rsidDel="00074AB2" w:rsidRDefault="005839CC" w:rsidP="00CE00FD">
      <w:pPr>
        <w:pStyle w:val="PL"/>
        <w:rPr>
          <w:del w:id="1619" w:author="Huawei" w:date="2018-03-06T14:07:00Z"/>
          <w:lang w:val="sv-SE"/>
        </w:rPr>
      </w:pPr>
      <w:del w:id="1620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sl40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(0..39),</w:delText>
        </w:r>
      </w:del>
    </w:p>
    <w:p w14:paraId="21F19F5B" w14:textId="097A625D" w:rsidR="005839CC" w:rsidRPr="004065CE" w:rsidDel="00074AB2" w:rsidRDefault="005839CC" w:rsidP="00CE00FD">
      <w:pPr>
        <w:pStyle w:val="PL"/>
        <w:rPr>
          <w:del w:id="1621" w:author="Huawei" w:date="2018-03-06T14:07:00Z"/>
          <w:lang w:val="sv-SE"/>
        </w:rPr>
      </w:pPr>
      <w:del w:id="1622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sl80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(0..79),</w:delText>
        </w:r>
      </w:del>
    </w:p>
    <w:p w14:paraId="4D7B3D9D" w14:textId="0C55DF92" w:rsidR="005839CC" w:rsidRPr="004065CE" w:rsidDel="00074AB2" w:rsidRDefault="005839CC" w:rsidP="00CE00FD">
      <w:pPr>
        <w:pStyle w:val="PL"/>
        <w:rPr>
          <w:del w:id="1623" w:author="Huawei" w:date="2018-03-06T14:07:00Z"/>
          <w:lang w:val="sv-SE"/>
        </w:rPr>
      </w:pPr>
      <w:del w:id="1624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sl160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F00616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(0..159),</w:delText>
        </w:r>
      </w:del>
    </w:p>
    <w:p w14:paraId="0BF7802D" w14:textId="77118E10" w:rsidR="005839CC" w:rsidRPr="00000A61" w:rsidDel="00074AB2" w:rsidRDefault="005839CC" w:rsidP="00CE00FD">
      <w:pPr>
        <w:pStyle w:val="PL"/>
        <w:rPr>
          <w:del w:id="1625" w:author="Huawei" w:date="2018-03-06T14:07:00Z"/>
        </w:rPr>
      </w:pPr>
      <w:del w:id="1626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000A61" w:rsidDel="00074AB2">
          <w:delText>sl320</w:delText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="00812834" w:rsidDel="00074AB2">
          <w:tab/>
        </w:r>
        <w:r w:rsidR="00F00616" w:rsidDel="00074AB2">
          <w:tab/>
        </w:r>
        <w:r w:rsidRPr="00000A61" w:rsidDel="00074AB2">
          <w:tab/>
        </w:r>
        <w:r w:rsidRPr="00000A61" w:rsidDel="00074AB2">
          <w:tab/>
        </w:r>
        <w:r w:rsidRPr="00D02B97" w:rsidDel="00074AB2">
          <w:rPr>
            <w:color w:val="993366"/>
          </w:rPr>
          <w:delText>INTEGER</w:delText>
        </w:r>
        <w:r w:rsidRPr="00000A61" w:rsidDel="00074AB2">
          <w:delText>(0..319)</w:delText>
        </w:r>
      </w:del>
    </w:p>
    <w:p w14:paraId="25AD4EB0" w14:textId="77840228" w:rsidR="005839CC" w:rsidRPr="00000A61" w:rsidRDefault="005839CC" w:rsidP="00CE00FD">
      <w:pPr>
        <w:pStyle w:val="PL"/>
      </w:pPr>
      <w:del w:id="1627" w:author="Huawei" w:date="2018-03-06T14:07:00Z">
        <w:r w:rsidRPr="00000A61" w:rsidDel="00074AB2">
          <w:tab/>
        </w:r>
        <w:r w:rsidRPr="00000A61" w:rsidDel="00074AB2">
          <w:tab/>
        </w:r>
        <w:r w:rsidRPr="00000A61" w:rsidDel="00074AB2">
          <w:tab/>
          <w:delText>}</w:delText>
        </w:r>
      </w:del>
      <w:r w:rsidR="00E67DCF" w:rsidRPr="00000A61">
        <w:t>,</w:t>
      </w:r>
    </w:p>
    <w:p w14:paraId="3C6BBD8C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Indicates which PUCCH resource to use for reporting on PUCCH.</w:t>
      </w:r>
    </w:p>
    <w:p w14:paraId="0C536F8A" w14:textId="5786E4FA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  <w:t>pucch-CSI-Resource</w:t>
      </w:r>
      <w:ins w:id="1628" w:author="L1 Parameters R1-1801276" w:date="2018-02-06T19:15:00Z">
        <w:r w:rsidR="00EF1BD8">
          <w:t>List</w:t>
        </w:r>
      </w:ins>
      <w:r w:rsidRPr="00000A61">
        <w:tab/>
      </w:r>
      <w:r w:rsidRPr="00000A61">
        <w:tab/>
      </w:r>
      <w:r w:rsidR="00812834">
        <w:tab/>
      </w:r>
      <w:r w:rsidRPr="00000A61">
        <w:tab/>
      </w:r>
      <w:r w:rsidR="00F00616">
        <w:tab/>
      </w:r>
      <w:ins w:id="1629" w:author="L1 Parameters R1-1801276" w:date="2018-02-06T19:25:00Z">
        <w:r w:rsidR="00C37B0B" w:rsidRPr="00C37B0B">
          <w:t xml:space="preserve">SEQUENCE (SIZE (1..maxNrofUplinkBandwidthParts)) </w:t>
        </w:r>
        <w:r w:rsidR="00C37B0B">
          <w:t xml:space="preserve">OF </w:t>
        </w:r>
      </w:ins>
      <w:r w:rsidR="00170E44">
        <w:t>PUCCH</w:t>
      </w:r>
      <w:r w:rsidR="00170E44" w:rsidRPr="00170E44">
        <w:t>-CSI-Resource</w:t>
      </w:r>
    </w:p>
    <w:p w14:paraId="77EAC624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},</w:t>
      </w:r>
    </w:p>
    <w:p w14:paraId="04C03816" w14:textId="19DB592E" w:rsidR="00E67DCF" w:rsidRPr="00000A61" w:rsidRDefault="00E67DCF" w:rsidP="00CE00FD">
      <w:pPr>
        <w:pStyle w:val="PL"/>
      </w:pPr>
      <w:r w:rsidRPr="00000A61">
        <w:tab/>
      </w:r>
      <w:r w:rsidRPr="00000A61">
        <w:tab/>
        <w:t>semiPersistent</w:t>
      </w:r>
      <w:r w:rsidR="003D7832">
        <w:t>PUCCH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39E96D52" w14:textId="77777777" w:rsidR="00351E96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Periodicity and slot offset</w:t>
      </w:r>
      <w:r w:rsidR="00351E96" w:rsidRPr="00D02B97">
        <w:rPr>
          <w:color w:val="808080"/>
        </w:rPr>
        <w:t xml:space="preserve">. Corresponds to L1 parameter 'ReportPeriodicity' and 'ReportSlotOffset' </w:t>
      </w:r>
    </w:p>
    <w:p w14:paraId="5D3451C6" w14:textId="0330FC9E" w:rsidR="00E67DCF" w:rsidRPr="00D02B97" w:rsidRDefault="00351E96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(see 38.214, section section 5.2.1.4).</w:t>
      </w:r>
      <w:r w:rsidR="00E67DCF" w:rsidRPr="00D02B97">
        <w:rPr>
          <w:color w:val="808080"/>
        </w:rPr>
        <w:t xml:space="preserve"> </w:t>
      </w:r>
    </w:p>
    <w:p w14:paraId="0BA36028" w14:textId="7905CA9B" w:rsidR="00AA6164" w:rsidRPr="00000A61" w:rsidDel="00074AB2" w:rsidRDefault="00E67DCF" w:rsidP="00074AB2">
      <w:pPr>
        <w:pStyle w:val="PL"/>
        <w:rPr>
          <w:del w:id="1630" w:author="Huawei" w:date="2018-03-06T14:07:00Z"/>
        </w:rPr>
      </w:pPr>
      <w:r w:rsidRPr="00000A61">
        <w:tab/>
      </w:r>
      <w:r w:rsidRPr="00000A61">
        <w:tab/>
      </w:r>
      <w:r w:rsidRPr="00000A61">
        <w:tab/>
        <w:t>reportSlotConfig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631" w:author="Huawei" w:date="2018-03-06T14:07:00Z">
        <w:r w:rsidR="00074AB2">
          <w:t>CSI-ReportPeriodicityAndOffset</w:t>
        </w:r>
      </w:ins>
      <w:del w:id="1632" w:author="Huawei" w:date="2018-03-06T14:07:00Z">
        <w:r w:rsidR="00AA6164" w:rsidRPr="00D02B97" w:rsidDel="00074AB2">
          <w:rPr>
            <w:color w:val="993366"/>
          </w:rPr>
          <w:delText>CHOICE</w:delText>
        </w:r>
        <w:r w:rsidR="00AA6164" w:rsidRPr="00000A61" w:rsidDel="00074AB2">
          <w:delText xml:space="preserve"> {</w:delText>
        </w:r>
      </w:del>
    </w:p>
    <w:p w14:paraId="1C8AA0EF" w14:textId="697E1846" w:rsidR="004C4260" w:rsidRPr="004065CE" w:rsidDel="00074AB2" w:rsidRDefault="004C4260">
      <w:pPr>
        <w:pStyle w:val="PL"/>
        <w:rPr>
          <w:ins w:id="1633" w:author="L1 Parameters R1-1801276" w:date="2018-02-06T23:45:00Z"/>
          <w:del w:id="1634" w:author="Huawei" w:date="2018-03-06T14:07:00Z"/>
          <w:lang w:val="sv-SE"/>
        </w:rPr>
      </w:pPr>
      <w:ins w:id="1635" w:author="L1 Parameters R1-1801276" w:date="2018-02-06T23:45:00Z">
        <w:del w:id="1636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  <w:r w:rsidDel="00074AB2">
            <w:rPr>
              <w:lang w:val="sv-SE"/>
            </w:rPr>
            <w:delText>4</w:delText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(0..3</w:delText>
          </w:r>
          <w:r w:rsidRPr="004065CE" w:rsidDel="00074AB2">
            <w:rPr>
              <w:lang w:val="sv-SE"/>
            </w:rPr>
            <w:delText>),</w:delText>
          </w:r>
        </w:del>
      </w:ins>
    </w:p>
    <w:p w14:paraId="15AC97B4" w14:textId="607E0E2B" w:rsidR="00AA6164" w:rsidRPr="004065CE" w:rsidDel="00074AB2" w:rsidRDefault="00AA6164">
      <w:pPr>
        <w:pStyle w:val="PL"/>
        <w:rPr>
          <w:del w:id="1637" w:author="Huawei" w:date="2018-03-06T14:07:00Z"/>
          <w:lang w:val="sv-SE"/>
        </w:rPr>
      </w:pPr>
      <w:del w:id="1638" w:author="Huawei" w:date="2018-03-06T14:07:00Z"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4065CE" w:rsidDel="00074AB2">
          <w:rPr>
            <w:lang w:val="sv-SE"/>
          </w:rPr>
          <w:delText>sl5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(0..4),</w:delText>
        </w:r>
      </w:del>
    </w:p>
    <w:p w14:paraId="6C3BB97C" w14:textId="32905370" w:rsidR="004C4260" w:rsidRPr="004065CE" w:rsidDel="00074AB2" w:rsidRDefault="004C4260">
      <w:pPr>
        <w:pStyle w:val="PL"/>
        <w:rPr>
          <w:ins w:id="1639" w:author="L1 Parameters R1-1801276" w:date="2018-02-06T23:45:00Z"/>
          <w:del w:id="1640" w:author="Huawei" w:date="2018-03-06T14:07:00Z"/>
          <w:lang w:val="sv-SE"/>
        </w:rPr>
      </w:pPr>
      <w:ins w:id="1641" w:author="L1 Parameters R1-1801276" w:date="2018-02-06T23:45:00Z">
        <w:del w:id="1642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  <w:r w:rsidDel="00074AB2">
            <w:rPr>
              <w:lang w:val="sv-SE"/>
            </w:rPr>
            <w:delText>8</w:delText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(0..7</w:delText>
          </w:r>
          <w:r w:rsidRPr="004065CE" w:rsidDel="00074AB2">
            <w:rPr>
              <w:lang w:val="sv-SE"/>
            </w:rPr>
            <w:delText>),</w:delText>
          </w:r>
        </w:del>
      </w:ins>
    </w:p>
    <w:p w14:paraId="19449E93" w14:textId="48DD0585" w:rsidR="00AA6164" w:rsidRPr="004065CE" w:rsidDel="00074AB2" w:rsidRDefault="00AA6164">
      <w:pPr>
        <w:pStyle w:val="PL"/>
        <w:rPr>
          <w:del w:id="1643" w:author="Huawei" w:date="2018-03-06T14:07:00Z"/>
          <w:lang w:val="sv-SE"/>
        </w:rPr>
      </w:pPr>
      <w:del w:id="1644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sl10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(0..9),</w:delText>
        </w:r>
      </w:del>
    </w:p>
    <w:p w14:paraId="39EE8AAD" w14:textId="27DA07C4" w:rsidR="004C4260" w:rsidRPr="004065CE" w:rsidDel="00074AB2" w:rsidRDefault="004C4260">
      <w:pPr>
        <w:pStyle w:val="PL"/>
        <w:rPr>
          <w:ins w:id="1645" w:author="L1 Parameters R1-1801276" w:date="2018-02-06T23:45:00Z"/>
          <w:del w:id="1646" w:author="Huawei" w:date="2018-03-06T14:07:00Z"/>
          <w:lang w:val="sv-SE"/>
        </w:rPr>
      </w:pPr>
      <w:ins w:id="1647" w:author="L1 Parameters R1-1801276" w:date="2018-02-06T23:45:00Z">
        <w:del w:id="1648" w:author="Huawei" w:date="2018-03-06T14:07:00Z"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000A61" w:rsidDel="00074AB2">
            <w:tab/>
          </w:r>
          <w:r w:rsidRPr="004065CE" w:rsidDel="00074AB2">
            <w:rPr>
              <w:lang w:val="sv-SE"/>
            </w:rPr>
            <w:delText>sl</w:delText>
          </w:r>
          <w:r w:rsidDel="00074AB2">
            <w:rPr>
              <w:lang w:val="sv-SE"/>
            </w:rPr>
            <w:delText>16</w:delText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RPr="004065CE" w:rsidDel="00074AB2">
            <w:rPr>
              <w:lang w:val="sv-SE"/>
            </w:rPr>
            <w:tab/>
          </w:r>
          <w:r w:rsidDel="00074AB2">
            <w:rPr>
              <w:lang w:val="sv-SE"/>
            </w:rPr>
            <w:tab/>
          </w:r>
          <w:r w:rsidRPr="004065CE" w:rsidDel="00074AB2">
            <w:rPr>
              <w:color w:val="993366"/>
              <w:lang w:val="sv-SE"/>
            </w:rPr>
            <w:delText>INTEGER</w:delText>
          </w:r>
          <w:r w:rsidDel="00074AB2">
            <w:rPr>
              <w:lang w:val="sv-SE"/>
            </w:rPr>
            <w:delText>(0..15</w:delText>
          </w:r>
          <w:r w:rsidRPr="004065CE" w:rsidDel="00074AB2">
            <w:rPr>
              <w:lang w:val="sv-SE"/>
            </w:rPr>
            <w:delText>),</w:delText>
          </w:r>
        </w:del>
      </w:ins>
    </w:p>
    <w:p w14:paraId="78841A22" w14:textId="3D2BFD48" w:rsidR="00AA6164" w:rsidRPr="004065CE" w:rsidDel="00074AB2" w:rsidRDefault="00AA6164">
      <w:pPr>
        <w:pStyle w:val="PL"/>
        <w:rPr>
          <w:del w:id="1649" w:author="Huawei" w:date="2018-03-06T14:07:00Z"/>
          <w:lang w:val="sv-SE"/>
        </w:rPr>
      </w:pPr>
      <w:del w:id="1650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sl20</w:delText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(0..19),</w:delText>
        </w:r>
      </w:del>
    </w:p>
    <w:p w14:paraId="7EEB750C" w14:textId="7A7B88C0" w:rsidR="00AA6164" w:rsidRPr="004065CE" w:rsidDel="00074AB2" w:rsidRDefault="00AA6164">
      <w:pPr>
        <w:pStyle w:val="PL"/>
        <w:rPr>
          <w:del w:id="1651" w:author="Huawei" w:date="2018-03-06T14:07:00Z"/>
          <w:lang w:val="sv-SE"/>
        </w:rPr>
      </w:pPr>
      <w:del w:id="1652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sl40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(0..39),</w:delText>
        </w:r>
      </w:del>
    </w:p>
    <w:p w14:paraId="29F64060" w14:textId="156D6B29" w:rsidR="00AA6164" w:rsidRPr="004065CE" w:rsidDel="00074AB2" w:rsidRDefault="00AA6164">
      <w:pPr>
        <w:pStyle w:val="PL"/>
        <w:rPr>
          <w:del w:id="1653" w:author="Huawei" w:date="2018-03-06T14:07:00Z"/>
          <w:lang w:val="sv-SE"/>
        </w:rPr>
      </w:pPr>
      <w:del w:id="1654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sl80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(0..79),</w:delText>
        </w:r>
      </w:del>
    </w:p>
    <w:p w14:paraId="671075D2" w14:textId="5262C61B" w:rsidR="00AA6164" w:rsidRPr="004065CE" w:rsidDel="00074AB2" w:rsidRDefault="00AA6164">
      <w:pPr>
        <w:pStyle w:val="PL"/>
        <w:rPr>
          <w:del w:id="1655" w:author="Huawei" w:date="2018-03-06T14:07:00Z"/>
          <w:lang w:val="sv-SE"/>
        </w:rPr>
      </w:pPr>
      <w:del w:id="1656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  <w:delText>sl160</w:delText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="00812834"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color w:val="993366"/>
            <w:lang w:val="sv-SE"/>
          </w:rPr>
          <w:delText>INTEGER</w:delText>
        </w:r>
        <w:r w:rsidRPr="004065CE" w:rsidDel="00074AB2">
          <w:rPr>
            <w:lang w:val="sv-SE"/>
          </w:rPr>
          <w:delText>(0..159),</w:delText>
        </w:r>
      </w:del>
    </w:p>
    <w:p w14:paraId="7D84D60C" w14:textId="6EBD2C81" w:rsidR="00AA6164" w:rsidRPr="00000A61" w:rsidDel="00074AB2" w:rsidRDefault="00AA6164">
      <w:pPr>
        <w:pStyle w:val="PL"/>
        <w:rPr>
          <w:del w:id="1657" w:author="Huawei" w:date="2018-03-06T14:07:00Z"/>
        </w:rPr>
      </w:pPr>
      <w:del w:id="1658" w:author="Huawei" w:date="2018-03-06T14:07:00Z"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4065CE" w:rsidDel="00074AB2">
          <w:rPr>
            <w:lang w:val="sv-SE"/>
          </w:rPr>
          <w:tab/>
        </w:r>
        <w:r w:rsidRPr="00000A61" w:rsidDel="00074AB2">
          <w:delText>sl320</w:delText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Pr="00000A61" w:rsidDel="00074AB2">
          <w:tab/>
        </w:r>
        <w:r w:rsidR="00812834" w:rsidDel="00074AB2">
          <w:tab/>
        </w:r>
        <w:r w:rsidR="00812834" w:rsidDel="00074AB2">
          <w:tab/>
        </w:r>
        <w:r w:rsidRPr="00D02B97" w:rsidDel="00074AB2">
          <w:rPr>
            <w:color w:val="993366"/>
          </w:rPr>
          <w:delText>INTEGER</w:delText>
        </w:r>
        <w:r w:rsidRPr="00000A61" w:rsidDel="00074AB2">
          <w:delText>(0..319)</w:delText>
        </w:r>
      </w:del>
    </w:p>
    <w:p w14:paraId="3B31F218" w14:textId="6A613650" w:rsidR="00E67DCF" w:rsidRPr="00000A61" w:rsidRDefault="00AA6164">
      <w:pPr>
        <w:pStyle w:val="PL"/>
      </w:pPr>
      <w:del w:id="1659" w:author="Huawei" w:date="2018-03-06T14:07:00Z">
        <w:r w:rsidRPr="00000A61" w:rsidDel="00074AB2">
          <w:tab/>
        </w:r>
        <w:r w:rsidRPr="00000A61" w:rsidDel="00074AB2">
          <w:tab/>
        </w:r>
        <w:r w:rsidRPr="00000A61" w:rsidDel="00074AB2">
          <w:tab/>
          <w:delText>}</w:delText>
        </w:r>
      </w:del>
      <w:r w:rsidR="00E67DCF" w:rsidRPr="00000A61">
        <w:t>,</w:t>
      </w:r>
    </w:p>
    <w:p w14:paraId="06216268" w14:textId="7794A8E9" w:rsidR="00E67DCF" w:rsidRPr="00D02B97" w:rsidRDefault="00E67DCF" w:rsidP="00CE0E19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Indicates which PUCCH resource to use for reporting on PUCCH.</w:t>
      </w:r>
    </w:p>
    <w:p w14:paraId="49C8E189" w14:textId="4A3E2393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  <w:t>pucch-CSI-Resource</w:t>
      </w:r>
      <w:ins w:id="1660" w:author="L1 Parameters R1-1801276" w:date="2018-02-06T19:17:00Z">
        <w:r w:rsidR="00EF1BD8">
          <w:t>List</w:t>
        </w:r>
      </w:ins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661" w:author="L1 Parameters R1-1801276" w:date="2018-02-06T19:25:00Z">
        <w:r w:rsidR="00C37B0B" w:rsidRPr="00C37B0B">
          <w:t xml:space="preserve">SEQUENCE (SIZE (1..maxNrofUplinkBandwidthParts)) OF </w:t>
        </w:r>
      </w:ins>
      <w:r w:rsidR="00170E44" w:rsidRPr="00170E44">
        <w:t>PUCCH-CSI-Resource</w:t>
      </w:r>
    </w:p>
    <w:p w14:paraId="3A810FA0" w14:textId="77777777" w:rsidR="00E67DCF" w:rsidRPr="00000A61" w:rsidRDefault="00E67DCF" w:rsidP="00CE00FD">
      <w:pPr>
        <w:pStyle w:val="PL"/>
      </w:pPr>
      <w:r w:rsidRPr="00000A61">
        <w:lastRenderedPageBreak/>
        <w:tab/>
      </w:r>
      <w:r w:rsidRPr="00000A61">
        <w:tab/>
        <w:t>},</w:t>
      </w:r>
    </w:p>
    <w:p w14:paraId="3E9F1E40" w14:textId="22F80D50" w:rsidR="00BF386D" w:rsidRPr="00000A61" w:rsidRDefault="00BF386D" w:rsidP="00CE00FD">
      <w:pPr>
        <w:pStyle w:val="PL"/>
      </w:pPr>
      <w:r>
        <w:tab/>
      </w:r>
      <w:r>
        <w:tab/>
      </w:r>
      <w:r w:rsidRPr="00000A61">
        <w:t>semiPersistent</w:t>
      </w:r>
      <w:r>
        <w:t>PUSCH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A23A0C8" w14:textId="7DE6E529" w:rsidR="00BF386D" w:rsidRPr="00F62519" w:rsidRDefault="00BF386D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 xml:space="preserve">-- Periodicity. Corresponds to L1 parameter 'Reportperiodicity-spCSI'. (see 38.214, section </w:t>
      </w:r>
      <w:ins w:id="1662" w:author="merged r1" w:date="2018-01-18T13:12:00Z">
        <w:r w:rsidR="00672D8F">
          <w:rPr>
            <w:color w:val="808080"/>
          </w:rPr>
          <w:t>5.2.1.1?</w:t>
        </w:r>
      </w:ins>
      <w:r w:rsidRPr="00F62519">
        <w:rPr>
          <w:color w:val="808080"/>
        </w:rPr>
        <w:t>FFS</w:t>
      </w:r>
      <w:r w:rsidRPr="00D02B97">
        <w:rPr>
          <w:color w:val="808080"/>
        </w:rPr>
        <w:t>_Section)</w:t>
      </w:r>
    </w:p>
    <w:p w14:paraId="5176AE34" w14:textId="77BB70E5" w:rsidR="00BF386D" w:rsidRPr="00000A61" w:rsidRDefault="00BF386D" w:rsidP="00CE00FD">
      <w:pPr>
        <w:pStyle w:val="PL"/>
      </w:pPr>
      <w:r w:rsidRPr="00000A61">
        <w:tab/>
      </w:r>
      <w:r w:rsidRPr="00000A61">
        <w:tab/>
      </w:r>
      <w:r w:rsidRPr="00000A61">
        <w:tab/>
        <w:t>reportSlotConfig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{sl5</w:t>
      </w:r>
      <w:r>
        <w:t xml:space="preserve">, </w:t>
      </w:r>
      <w:r w:rsidRPr="00000A61">
        <w:t>sl10</w:t>
      </w:r>
      <w:r>
        <w:t xml:space="preserve">, </w:t>
      </w:r>
      <w:r w:rsidRPr="00000A61">
        <w:t>sl20</w:t>
      </w:r>
      <w:r>
        <w:t xml:space="preserve">, </w:t>
      </w:r>
      <w:r w:rsidRPr="00000A61">
        <w:t>sl40</w:t>
      </w:r>
      <w:r>
        <w:t xml:space="preserve">, </w:t>
      </w:r>
      <w:r w:rsidRPr="00000A61">
        <w:t>sl80</w:t>
      </w:r>
      <w:r>
        <w:t xml:space="preserve">, </w:t>
      </w:r>
      <w:r w:rsidRPr="00000A61">
        <w:t>sl160</w:t>
      </w:r>
      <w:r>
        <w:t xml:space="preserve">, </w:t>
      </w:r>
      <w:r w:rsidRPr="00000A61">
        <w:t>sl320},</w:t>
      </w:r>
    </w:p>
    <w:p w14:paraId="10C3734B" w14:textId="18407614" w:rsidR="00DF3ADD" w:rsidRPr="00D02B97" w:rsidRDefault="00DF3ADD" w:rsidP="00CE00FD">
      <w:pPr>
        <w:pStyle w:val="PL"/>
        <w:rPr>
          <w:color w:val="808080"/>
        </w:rPr>
      </w:pPr>
      <w:bookmarkStart w:id="1663" w:name="_Hlk503912527"/>
      <w:r>
        <w:tab/>
      </w:r>
      <w:r>
        <w:tab/>
      </w:r>
      <w:r>
        <w:tab/>
      </w:r>
      <w:r w:rsidRPr="00D02B97">
        <w:rPr>
          <w:color w:val="808080"/>
        </w:rPr>
        <w:t xml:space="preserve">-- RNTI for SP CSI-RNTI, Corresponds to L1 parameter </w:t>
      </w:r>
      <w:bookmarkStart w:id="1664" w:name="_Hlk503912521"/>
      <w:r w:rsidRPr="00D02B97">
        <w:rPr>
          <w:color w:val="808080"/>
        </w:rPr>
        <w:t>'SPCSI-RN</w:t>
      </w:r>
      <w:bookmarkEnd w:id="1664"/>
      <w:r w:rsidRPr="00D02B97">
        <w:rPr>
          <w:color w:val="808080"/>
        </w:rPr>
        <w:t xml:space="preserve">TI' (see 38.214, section </w:t>
      </w:r>
      <w:del w:id="1665" w:author="merged r1" w:date="2018-01-18T13:12:00Z">
        <w:r w:rsidRPr="00D02B97">
          <w:rPr>
            <w:color w:val="808080"/>
          </w:rPr>
          <w:delText>FFS_Section</w:delText>
        </w:r>
      </w:del>
      <w:ins w:id="1666" w:author="merged r1" w:date="2018-01-18T13:12:00Z">
        <w:r w:rsidR="00672D8F">
          <w:rPr>
            <w:color w:val="808080"/>
          </w:rPr>
          <w:t>5.2.1.5.2</w:t>
        </w:r>
      </w:ins>
      <w:r w:rsidRPr="00D02B97">
        <w:rPr>
          <w:color w:val="808080"/>
        </w:rPr>
        <w:t>)</w:t>
      </w:r>
    </w:p>
    <w:bookmarkEnd w:id="1663"/>
    <w:p w14:paraId="682AE515" w14:textId="01741A5E" w:rsidR="00FA1E54" w:rsidRPr="00D02B97" w:rsidRDefault="00FA1E54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 xml:space="preserve">-- FFS: RAN1 models different RNTIs as different Search Spaces with independent configurations. Align the configuration </w:t>
      </w:r>
    </w:p>
    <w:p w14:paraId="5E243627" w14:textId="4B3B0979" w:rsidR="00FA1E54" w:rsidRPr="00D02B97" w:rsidRDefault="00FA1E54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of this one (e.g. group with monitoring periodicity, PDCCH candidate configuration, DCI-Payload size...)?</w:t>
      </w:r>
    </w:p>
    <w:p w14:paraId="6868AC52" w14:textId="660C7F72" w:rsidR="00BF386D" w:rsidRDefault="00DF3ADD" w:rsidP="00CE00FD">
      <w:pPr>
        <w:pStyle w:val="PL"/>
      </w:pPr>
      <w:r>
        <w:tab/>
      </w:r>
      <w:r>
        <w:tab/>
      </w:r>
      <w:r>
        <w:tab/>
        <w:t>csi-RNTI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A45">
        <w:t>RNTI-Value</w:t>
      </w:r>
      <w:r>
        <w:t>,</w:t>
      </w:r>
    </w:p>
    <w:p w14:paraId="7F2BBD40" w14:textId="77777777" w:rsidR="00AF4DF1" w:rsidRPr="00D02B97" w:rsidRDefault="0063695E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 xml:space="preserve">-- </w:t>
      </w:r>
      <w:r w:rsidR="00AF4DF1" w:rsidRPr="00D02B97">
        <w:rPr>
          <w:color w:val="808080"/>
        </w:rPr>
        <w:t>Index of the p0-alpha set determining the p</w:t>
      </w:r>
      <w:r w:rsidRPr="00D02B97">
        <w:rPr>
          <w:color w:val="808080"/>
        </w:rPr>
        <w:t xml:space="preserve">ower control </w:t>
      </w:r>
      <w:r w:rsidR="00AF4DF1" w:rsidRPr="00D02B97">
        <w:rPr>
          <w:color w:val="808080"/>
        </w:rPr>
        <w:t>for this CSI report transmission</w:t>
      </w:r>
      <w:r w:rsidRPr="00D02B97">
        <w:rPr>
          <w:color w:val="808080"/>
        </w:rPr>
        <w:t xml:space="preserve">. </w:t>
      </w:r>
    </w:p>
    <w:p w14:paraId="156B0B74" w14:textId="19225889" w:rsidR="0063695E" w:rsidRPr="00D02B97" w:rsidRDefault="00AF4DF1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 xml:space="preserve">-- </w:t>
      </w:r>
      <w:r w:rsidR="0063695E" w:rsidRPr="00D02B97">
        <w:rPr>
          <w:color w:val="808080"/>
        </w:rPr>
        <w:t>Corresponds to L1 parameter 'SPCSI-p0alpha' (see 38.214, section FFS_Section)</w:t>
      </w:r>
    </w:p>
    <w:p w14:paraId="03260599" w14:textId="1AD8D5CC" w:rsidR="0063695E" w:rsidRPr="00000A61" w:rsidRDefault="0063695E" w:rsidP="00CE00FD">
      <w:pPr>
        <w:pStyle w:val="PL"/>
      </w:pPr>
      <w:r>
        <w:tab/>
      </w:r>
      <w:r>
        <w:tab/>
      </w:r>
      <w:r>
        <w:tab/>
        <w:t>p0alpha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EEE" w:rsidRPr="00500EEE">
        <w:t>P0-PUSCH-AlphaSetId</w:t>
      </w:r>
    </w:p>
    <w:p w14:paraId="12A7A8FF" w14:textId="77777777" w:rsidR="00BF386D" w:rsidRPr="00000A61" w:rsidRDefault="00BF386D" w:rsidP="00CE00FD">
      <w:pPr>
        <w:pStyle w:val="PL"/>
      </w:pPr>
      <w:r w:rsidRPr="00000A61">
        <w:tab/>
      </w:r>
      <w:r w:rsidRPr="00000A61">
        <w:tab/>
        <w:t>},</w:t>
      </w:r>
    </w:p>
    <w:p w14:paraId="04413236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aperiodic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22137F9F" w14:textId="5E98251E" w:rsidR="0023185B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Timing offset Y for aperiodic reporting</w:t>
      </w:r>
      <w:ins w:id="1667" w:author="merged r1" w:date="2018-01-18T13:12:00Z">
        <w:r w:rsidR="00672D8F">
          <w:rPr>
            <w:color w:val="808080"/>
          </w:rPr>
          <w:t xml:space="preserve"> using PUSCH</w:t>
        </w:r>
      </w:ins>
      <w:r w:rsidRPr="00D02B97">
        <w:rPr>
          <w:color w:val="808080"/>
        </w:rPr>
        <w:t xml:space="preserve">. </w:t>
      </w:r>
      <w:r w:rsidR="0023185B" w:rsidRPr="00D02B97">
        <w:rPr>
          <w:color w:val="808080"/>
        </w:rPr>
        <w:t xml:space="preserve">This field lists the allowed offset values. </w:t>
      </w:r>
      <w:r w:rsidRPr="00D02B97">
        <w:rPr>
          <w:color w:val="808080"/>
        </w:rPr>
        <w:t xml:space="preserve">A particular value is indicated in DCI. </w:t>
      </w:r>
    </w:p>
    <w:p w14:paraId="5430073A" w14:textId="7BFEAB6A" w:rsidR="00E67DCF" w:rsidRPr="00D02B97" w:rsidRDefault="0023185B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 xml:space="preserve">-- </w:t>
      </w:r>
      <w:r w:rsidR="00E67DCF" w:rsidRPr="00D02B97">
        <w:rPr>
          <w:color w:val="808080"/>
        </w:rPr>
        <w:t xml:space="preserve">(see 38.214, section </w:t>
      </w:r>
      <w:r w:rsidR="005B3090" w:rsidRPr="00D02B97">
        <w:rPr>
          <w:color w:val="808080"/>
        </w:rPr>
        <w:t>5.2.</w:t>
      </w:r>
      <w:del w:id="1668" w:author="merged r1" w:date="2018-01-18T13:12:00Z">
        <w:r w:rsidR="005B3090" w:rsidRPr="00D02B97">
          <w:rPr>
            <w:color w:val="808080"/>
          </w:rPr>
          <w:delText>1.1</w:delText>
        </w:r>
      </w:del>
      <w:ins w:id="1669" w:author="merged r1" w:date="2018-01-18T13:12:00Z">
        <w:r w:rsidR="00672D8F">
          <w:rPr>
            <w:color w:val="808080"/>
          </w:rPr>
          <w:t>3</w:t>
        </w:r>
      </w:ins>
      <w:r w:rsidR="00E67DCF" w:rsidRPr="00D02B97">
        <w:rPr>
          <w:color w:val="808080"/>
        </w:rPr>
        <w:t>)</w:t>
      </w:r>
    </w:p>
    <w:p w14:paraId="1E6A7963" w14:textId="73A43F21" w:rsidR="0023185B" w:rsidRPr="00D02B97" w:rsidRDefault="00E67DCF" w:rsidP="00CE00FD">
      <w:pPr>
        <w:pStyle w:val="PL"/>
        <w:rPr>
          <w:color w:val="808080"/>
        </w:rPr>
      </w:pPr>
      <w:r w:rsidRPr="009659F7">
        <w:tab/>
      </w:r>
      <w:r w:rsidRPr="009659F7">
        <w:tab/>
      </w:r>
      <w:r w:rsidRPr="009659F7">
        <w:tab/>
      </w:r>
      <w:r w:rsidR="0023185B" w:rsidRPr="00D02B97">
        <w:rPr>
          <w:color w:val="808080"/>
        </w:rPr>
        <w:t xml:space="preserve">-- FFS_Value: Range wasn’t final in RAN1 table. </w:t>
      </w:r>
    </w:p>
    <w:p w14:paraId="7F16DCFB" w14:textId="2C540608" w:rsidR="0023185B" w:rsidRPr="00D02B97" w:rsidRDefault="0023185B" w:rsidP="00CE00FD">
      <w:pPr>
        <w:pStyle w:val="PL"/>
        <w:rPr>
          <w:color w:val="808080"/>
        </w:rPr>
      </w:pPr>
      <w:r>
        <w:tab/>
      </w:r>
      <w:r>
        <w:tab/>
      </w:r>
      <w:r>
        <w:tab/>
      </w:r>
      <w:r w:rsidRPr="00D02B97">
        <w:rPr>
          <w:color w:val="808080"/>
        </w:rPr>
        <w:t>-- FFS_FIXME: How are the DCI codepoints mapped to the allowed offsets?</w:t>
      </w:r>
    </w:p>
    <w:p w14:paraId="51920C18" w14:textId="17D227CD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</w:r>
      <w:r w:rsidR="00BF386D">
        <w:t>r</w:t>
      </w:r>
      <w:r w:rsidRPr="00000A61">
        <w:t>eportSlotOffset</w:t>
      </w:r>
      <w:ins w:id="1670" w:author="Huawei" w:date="2018-02-26T19:42:00Z">
        <w:r w:rsidR="004D3C40">
          <w:t>List</w:t>
        </w:r>
      </w:ins>
      <w:del w:id="1671" w:author="Huawei" w:date="2018-02-26T19:42:00Z">
        <w:r w:rsidR="00BF386D" w:rsidDel="004D3C40">
          <w:tab/>
        </w:r>
      </w:del>
      <w:r w:rsidRPr="00000A61">
        <w:tab/>
      </w:r>
      <w:r w:rsidRPr="00000A61">
        <w:tab/>
      </w:r>
      <w:r w:rsidRPr="00000A61">
        <w:tab/>
      </w:r>
      <w:r w:rsidRPr="00000A61">
        <w:tab/>
      </w:r>
      <w:r w:rsidR="0023185B" w:rsidRPr="00D02B97">
        <w:rPr>
          <w:color w:val="993366"/>
        </w:rPr>
        <w:t>SEQUENCE</w:t>
      </w:r>
      <w:r w:rsidR="0023185B">
        <w:t xml:space="preserve"> (</w:t>
      </w:r>
      <w:r w:rsidR="0023185B" w:rsidRPr="00D02B97">
        <w:rPr>
          <w:color w:val="993366"/>
        </w:rPr>
        <w:t>SIZE</w:t>
      </w:r>
      <w:r w:rsidR="0023185B">
        <w:t xml:space="preserve"> (1..4))</w:t>
      </w:r>
      <w:r w:rsidR="0023185B" w:rsidRPr="00D02B97">
        <w:rPr>
          <w:color w:val="993366"/>
        </w:rPr>
        <w:t xml:space="preserve"> OF</w:t>
      </w:r>
      <w:r w:rsidR="0023185B">
        <w:t xml:space="preserve"> </w:t>
      </w:r>
      <w:r w:rsidR="0023185B" w:rsidRPr="00D02B97">
        <w:rPr>
          <w:color w:val="993366"/>
        </w:rPr>
        <w:t>INTEGER</w:t>
      </w:r>
      <w:r w:rsidR="0023185B">
        <w:t xml:space="preserve"> (0..</w:t>
      </w:r>
      <w:del w:id="1672" w:author="Huawei" w:date="2018-02-26T19:42:00Z">
        <w:r w:rsidR="0023185B" w:rsidDel="004D3C40">
          <w:delText>8</w:delText>
        </w:r>
      </w:del>
      <w:ins w:id="1673" w:author="Huawei" w:date="2018-02-26T19:42:00Z">
        <w:r w:rsidR="004D3C40">
          <w:t>7</w:t>
        </w:r>
      </w:ins>
      <w:r w:rsidR="0023185B">
        <w:t>)</w:t>
      </w:r>
    </w:p>
    <w:p w14:paraId="6AE6CE41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}</w:t>
      </w:r>
    </w:p>
    <w:p w14:paraId="33839624" w14:textId="77777777" w:rsidR="00E67DCF" w:rsidRPr="00000A61" w:rsidRDefault="00E67DCF" w:rsidP="00CE00FD">
      <w:pPr>
        <w:pStyle w:val="PL"/>
      </w:pPr>
      <w:r w:rsidRPr="00000A61">
        <w:tab/>
        <w:t>},</w:t>
      </w:r>
    </w:p>
    <w:p w14:paraId="5A23A6BD" w14:textId="770608C3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The CSI related quanities to report</w:t>
      </w:r>
      <w:ins w:id="1674" w:author="L1 Parameters R1-1801276" w:date="2018-02-06T19:03:00Z">
        <w:r w:rsidR="008E28BF">
          <w:rPr>
            <w:color w:val="808080"/>
          </w:rPr>
          <w:t>. Corresponds to L1 parameter '</w:t>
        </w:r>
        <w:r w:rsidR="008E28BF" w:rsidRPr="008E28BF">
          <w:rPr>
            <w:color w:val="808080"/>
          </w:rPr>
          <w:t>ReportQuantity</w:t>
        </w:r>
        <w:r w:rsidR="008E28BF">
          <w:rPr>
            <w:color w:val="808080"/>
          </w:rPr>
          <w:t>'</w:t>
        </w:r>
      </w:ins>
      <w:r w:rsidRPr="00D02B97">
        <w:rPr>
          <w:color w:val="808080"/>
        </w:rPr>
        <w:t xml:space="preserve"> (see 38.214, section REF)</w:t>
      </w:r>
    </w:p>
    <w:p w14:paraId="1389CB81" w14:textId="23A33B35" w:rsidR="002F035A" w:rsidRPr="00000A61" w:rsidRDefault="00E67DCF" w:rsidP="00CE00FD">
      <w:pPr>
        <w:pStyle w:val="PL"/>
      </w:pPr>
      <w:r w:rsidRPr="00000A61">
        <w:tab/>
        <w:t>reportQuantity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2F035A" w:rsidRPr="00D02B97">
        <w:rPr>
          <w:color w:val="993366"/>
        </w:rPr>
        <w:t>CHOICE</w:t>
      </w:r>
      <w:r w:rsidRPr="00000A61">
        <w:t xml:space="preserve"> {</w:t>
      </w:r>
    </w:p>
    <w:p w14:paraId="1D0ACD5D" w14:textId="6F043EEC" w:rsidR="00F80AFB" w:rsidRPr="00000A61" w:rsidRDefault="002F035A" w:rsidP="00CE00FD">
      <w:pPr>
        <w:pStyle w:val="PL"/>
      </w:pPr>
      <w:r w:rsidRPr="00000A61">
        <w:tab/>
      </w:r>
      <w:r w:rsidRPr="00000A61">
        <w:tab/>
      </w:r>
      <w:r w:rsidR="00F80AFB">
        <w:t>none</w:t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>
        <w:tab/>
      </w:r>
      <w:r w:rsidR="00F80AFB" w:rsidRPr="00D02B97">
        <w:rPr>
          <w:color w:val="993366"/>
        </w:rPr>
        <w:t>NULL</w:t>
      </w:r>
      <w:r w:rsidR="00F80AFB">
        <w:t>,</w:t>
      </w:r>
    </w:p>
    <w:p w14:paraId="4724EA66" w14:textId="32D8B66D" w:rsidR="002F035A" w:rsidRPr="00A22159" w:rsidRDefault="002F035A" w:rsidP="00CE00FD">
      <w:pPr>
        <w:pStyle w:val="PL"/>
      </w:pPr>
      <w:r w:rsidRPr="00000A61">
        <w:tab/>
      </w:r>
      <w:r w:rsidRPr="00000A61">
        <w:tab/>
      </w:r>
      <w:r w:rsidR="00CB0B87">
        <w:t>cri</w:t>
      </w:r>
      <w:r w:rsidR="00E67DCF" w:rsidRPr="00A22159">
        <w:t>-RI-PMI-CQI</w:t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D02B97">
        <w:rPr>
          <w:color w:val="993366"/>
        </w:rPr>
        <w:t>NULL</w:t>
      </w:r>
      <w:r w:rsidR="00E67DCF" w:rsidRPr="00A22159">
        <w:t xml:space="preserve">, </w:t>
      </w:r>
    </w:p>
    <w:p w14:paraId="7A5DC9D7" w14:textId="386EB724" w:rsidR="002F035A" w:rsidRPr="00F62519" w:rsidRDefault="002F035A" w:rsidP="00CE00FD">
      <w:pPr>
        <w:pStyle w:val="PL"/>
      </w:pPr>
      <w:r w:rsidRPr="00A22159">
        <w:tab/>
      </w:r>
      <w:r w:rsidRPr="00A22159">
        <w:tab/>
      </w:r>
      <w:r w:rsidR="00CB0B87">
        <w:t>cri</w:t>
      </w:r>
      <w:r w:rsidR="00E67DCF" w:rsidRPr="00F62519">
        <w:t>-RI-i1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NULL</w:t>
      </w:r>
      <w:r w:rsidR="00E67DCF" w:rsidRPr="00F62519">
        <w:t xml:space="preserve">, </w:t>
      </w:r>
    </w:p>
    <w:p w14:paraId="0C33AE63" w14:textId="3A46E6F8" w:rsidR="002F035A" w:rsidRPr="00F62519" w:rsidRDefault="002F035A" w:rsidP="00CE00FD">
      <w:pPr>
        <w:pStyle w:val="PL"/>
      </w:pPr>
      <w:r w:rsidRPr="00F62519">
        <w:tab/>
      </w:r>
      <w:r w:rsidRPr="00F62519">
        <w:tab/>
      </w:r>
      <w:r w:rsidR="00CB0B87">
        <w:t>cri</w:t>
      </w:r>
      <w:r w:rsidR="00E67DCF" w:rsidRPr="00F62519">
        <w:t>-RI-i1-CQI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SEQUENCE</w:t>
      </w:r>
      <w:r w:rsidRPr="00F62519">
        <w:t xml:space="preserve"> {</w:t>
      </w:r>
    </w:p>
    <w:p w14:paraId="4A1B90AD" w14:textId="3E7DF51F" w:rsidR="002F035A" w:rsidRPr="00D02B97" w:rsidRDefault="002F035A" w:rsidP="00CE00FD">
      <w:pPr>
        <w:pStyle w:val="PL"/>
        <w:rPr>
          <w:color w:val="808080"/>
        </w:rPr>
      </w:pPr>
      <w:r w:rsidRPr="00F62519">
        <w:tab/>
      </w:r>
      <w:r w:rsidRPr="00F62519">
        <w:tab/>
      </w:r>
      <w:r w:rsidRPr="00F62519">
        <w:tab/>
      </w:r>
      <w:r w:rsidRPr="00D02B97">
        <w:rPr>
          <w:color w:val="808080"/>
        </w:rPr>
        <w:t>-- PRB bundling size to assume for CQI calcuation when reportQuantity is CRI/RI/i1/CQI</w:t>
      </w:r>
    </w:p>
    <w:p w14:paraId="1E8A0E5F" w14:textId="3B339FC8" w:rsidR="002F035A" w:rsidRPr="00D02B97" w:rsidRDefault="002F035A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 xml:space="preserve">-- Corresponds to L1 parameter 'PDSCH-bundle-size-for-CSI' (see 38.214, section </w:t>
      </w:r>
      <w:del w:id="1675" w:author="merged r1" w:date="2018-01-18T13:12:00Z">
        <w:r w:rsidRPr="00D02B97">
          <w:rPr>
            <w:color w:val="808080"/>
          </w:rPr>
          <w:delText>FFS_Section</w:delText>
        </w:r>
      </w:del>
      <w:ins w:id="1676" w:author="merged r1" w:date="2018-01-18T13:12:00Z">
        <w:r w:rsidR="00672D8F">
          <w:rPr>
            <w:color w:val="808080"/>
          </w:rPr>
          <w:t>5.2.1.4</w:t>
        </w:r>
      </w:ins>
      <w:r w:rsidRPr="00D02B97">
        <w:rPr>
          <w:color w:val="808080"/>
        </w:rPr>
        <w:t>)</w:t>
      </w:r>
    </w:p>
    <w:p w14:paraId="740237D1" w14:textId="272D2E67" w:rsidR="002F035A" w:rsidRPr="00000A61" w:rsidRDefault="002F035A" w:rsidP="00CE00FD">
      <w:pPr>
        <w:pStyle w:val="PL"/>
      </w:pPr>
      <w:r w:rsidRPr="00000A61">
        <w:tab/>
      </w:r>
      <w:r w:rsidRPr="00000A61">
        <w:tab/>
      </w:r>
      <w:r w:rsidRPr="00000A61">
        <w:tab/>
        <w:t>pdsch-BundleSizeForCSI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{n2, n4}</w:t>
      </w:r>
      <w:r w:rsidRPr="00000A61">
        <w:tab/>
      </w:r>
      <w:r w:rsidRPr="00000A61">
        <w:tab/>
      </w:r>
      <w:r w:rsidRPr="00D02B97">
        <w:rPr>
          <w:color w:val="993366"/>
        </w:rPr>
        <w:t>OPTIONAL</w:t>
      </w:r>
    </w:p>
    <w:p w14:paraId="13BCEDCB" w14:textId="5C143B1C" w:rsidR="002F035A" w:rsidRPr="00000A61" w:rsidRDefault="002F035A" w:rsidP="00CE00FD">
      <w:pPr>
        <w:pStyle w:val="PL"/>
      </w:pPr>
      <w:r w:rsidRPr="00000A61">
        <w:tab/>
      </w:r>
      <w:r w:rsidRPr="00000A61">
        <w:tab/>
        <w:t>}</w:t>
      </w:r>
      <w:r w:rsidR="00E67DCF" w:rsidRPr="00000A61">
        <w:t xml:space="preserve">, </w:t>
      </w:r>
    </w:p>
    <w:p w14:paraId="3F19F113" w14:textId="11F39819" w:rsidR="002F035A" w:rsidRPr="00A22159" w:rsidRDefault="002F035A" w:rsidP="00CE00FD">
      <w:pPr>
        <w:pStyle w:val="PL"/>
      </w:pPr>
      <w:r w:rsidRPr="00000A61">
        <w:tab/>
      </w:r>
      <w:r w:rsidRPr="00000A61">
        <w:tab/>
      </w:r>
      <w:r w:rsidR="00CB0B87">
        <w:t>cri</w:t>
      </w:r>
      <w:r w:rsidR="00E67DCF" w:rsidRPr="00A22159">
        <w:t>-RI-CQI</w:t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A22159">
        <w:tab/>
      </w:r>
      <w:r w:rsidRPr="00D02B97">
        <w:rPr>
          <w:color w:val="993366"/>
        </w:rPr>
        <w:t>NULL</w:t>
      </w:r>
      <w:r w:rsidR="00E67DCF" w:rsidRPr="00A22159">
        <w:t xml:space="preserve">, </w:t>
      </w:r>
    </w:p>
    <w:p w14:paraId="2FC5C08E" w14:textId="6901A520" w:rsidR="002F035A" w:rsidRPr="00F62519" w:rsidRDefault="002F035A" w:rsidP="00CE00FD">
      <w:pPr>
        <w:pStyle w:val="PL"/>
        <w:rPr>
          <w:del w:id="1677" w:author="RIL-H71" w:date="2018-02-06T23:06:00Z"/>
        </w:rPr>
      </w:pPr>
      <w:del w:id="1678" w:author="RIL-H71" w:date="2018-02-06T23:06:00Z">
        <w:r w:rsidRPr="00A22159">
          <w:tab/>
        </w:r>
        <w:r w:rsidRPr="00A22159">
          <w:tab/>
        </w:r>
        <w:r w:rsidR="00CB0B87">
          <w:delText>cri</w:delText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tab/>
        </w:r>
        <w:r w:rsidRPr="00F62519">
          <w:rPr>
            <w:color w:val="993366"/>
          </w:rPr>
          <w:delText>NULL</w:delText>
        </w:r>
        <w:r w:rsidR="00E67DCF" w:rsidRPr="00F62519">
          <w:delText xml:space="preserve">, </w:delText>
        </w:r>
      </w:del>
    </w:p>
    <w:p w14:paraId="7799B3FF" w14:textId="04FB092C" w:rsidR="002F035A" w:rsidRPr="00F62519" w:rsidRDefault="002F035A" w:rsidP="00CE00FD">
      <w:pPr>
        <w:pStyle w:val="PL"/>
      </w:pPr>
      <w:r w:rsidRPr="00F62519">
        <w:tab/>
      </w:r>
      <w:r w:rsidRPr="00F62519">
        <w:tab/>
      </w:r>
      <w:r w:rsidR="00D229F8" w:rsidRPr="00F62519">
        <w:t>c</w:t>
      </w:r>
      <w:r w:rsidR="00D229F8">
        <w:t>ri</w:t>
      </w:r>
      <w:r w:rsidR="00E67DCF" w:rsidRPr="00F62519">
        <w:t>-RSRP</w:t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tab/>
      </w:r>
      <w:r w:rsidRPr="00F62519">
        <w:rPr>
          <w:color w:val="993366"/>
        </w:rPr>
        <w:t>NULL</w:t>
      </w:r>
      <w:r w:rsidR="00E67DCF" w:rsidRPr="00F62519">
        <w:t xml:space="preserve">, </w:t>
      </w:r>
    </w:p>
    <w:p w14:paraId="016EDFAB" w14:textId="144BCA9A" w:rsidR="002F035A" w:rsidRPr="009659F7" w:rsidRDefault="002F035A" w:rsidP="00D02B97">
      <w:pPr>
        <w:pStyle w:val="PL"/>
      </w:pPr>
      <w:r w:rsidRPr="00CB0B87">
        <w:tab/>
      </w:r>
      <w:r w:rsidRPr="00CB0B87">
        <w:tab/>
      </w:r>
      <w:ins w:id="1679" w:author="L1 Parameters R1-1801276" w:date="2018-02-06T19:03:00Z">
        <w:r w:rsidR="008E28BF">
          <w:t>ssb-Index-RSRP</w:t>
        </w:r>
        <w:r w:rsidR="008E28BF">
          <w:tab/>
        </w:r>
        <w:r w:rsidR="008E28BF">
          <w:tab/>
        </w:r>
        <w:r w:rsidR="008E28BF">
          <w:tab/>
        </w:r>
        <w:r w:rsidR="008E28BF">
          <w:tab/>
        </w:r>
        <w:r w:rsidR="008E28BF">
          <w:tab/>
        </w:r>
        <w:r w:rsidR="008E28BF">
          <w:tab/>
        </w:r>
        <w:r w:rsidR="008E28BF">
          <w:tab/>
        </w:r>
      </w:ins>
      <w:ins w:id="1680" w:author="L1 Parameters R1-1801276" w:date="2018-02-06T19:04:00Z">
        <w:r w:rsidR="008E28BF" w:rsidRPr="00F62519">
          <w:rPr>
            <w:color w:val="993366"/>
          </w:rPr>
          <w:t>NULL</w:t>
        </w:r>
        <w:r w:rsidR="008E28BF" w:rsidRPr="00F62519">
          <w:t>,</w:t>
        </w:r>
      </w:ins>
    </w:p>
    <w:p w14:paraId="6FF2FD99" w14:textId="32366257" w:rsidR="00F80AFB" w:rsidRPr="00F62519" w:rsidRDefault="00F80AFB" w:rsidP="00CE00FD">
      <w:pPr>
        <w:pStyle w:val="PL"/>
        <w:rPr>
          <w:lang w:val="sv-SE"/>
        </w:rPr>
      </w:pPr>
      <w:r>
        <w:tab/>
      </w:r>
      <w:r>
        <w:tab/>
      </w:r>
      <w:r w:rsidR="00CB0B87" w:rsidRPr="00F62519">
        <w:rPr>
          <w:lang w:val="sv-SE"/>
        </w:rPr>
        <w:t>cri</w:t>
      </w:r>
      <w:r w:rsidRPr="00F62519">
        <w:rPr>
          <w:lang w:val="sv-SE"/>
        </w:rPr>
        <w:t>-RI-LI-PMI-CQI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color w:val="993366"/>
          <w:lang w:val="sv-SE"/>
        </w:rPr>
        <w:t>NULL</w:t>
      </w:r>
    </w:p>
    <w:p w14:paraId="24C07B53" w14:textId="609F1807" w:rsidR="00E67DCF" w:rsidRPr="00000A61" w:rsidRDefault="002F035A" w:rsidP="00CE00FD">
      <w:pPr>
        <w:pStyle w:val="PL"/>
      </w:pPr>
      <w:r w:rsidRPr="00F62519">
        <w:rPr>
          <w:lang w:val="sv-SE"/>
        </w:rPr>
        <w:tab/>
      </w:r>
      <w:r w:rsidR="00E67DCF" w:rsidRPr="00000A61">
        <w:t>},</w:t>
      </w:r>
    </w:p>
    <w:p w14:paraId="1CEB1D59" w14:textId="21CD5553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Reporting configuration in the frequency domain.</w:t>
      </w:r>
      <w:r w:rsidR="00F16603" w:rsidRPr="00D02B97">
        <w:rPr>
          <w:color w:val="808080"/>
        </w:rPr>
        <w:t xml:space="preserve"> (see 38.214, section 5.2.1</w:t>
      </w:r>
      <w:ins w:id="1681" w:author="merged r1" w:date="2018-01-18T13:12:00Z">
        <w:r w:rsidR="00672D8F">
          <w:rPr>
            <w:color w:val="808080"/>
          </w:rPr>
          <w:t>.4</w:t>
        </w:r>
      </w:ins>
      <w:r w:rsidR="00F16603" w:rsidRPr="00D02B97">
        <w:rPr>
          <w:color w:val="808080"/>
        </w:rPr>
        <w:t>)</w:t>
      </w:r>
    </w:p>
    <w:p w14:paraId="02D1AA7D" w14:textId="3FAA3589" w:rsidR="00E67DCF" w:rsidRPr="00000A61" w:rsidRDefault="00E67DCF" w:rsidP="00CE00FD">
      <w:pPr>
        <w:pStyle w:val="PL"/>
      </w:pPr>
      <w:r w:rsidRPr="00000A61">
        <w:tab/>
        <w:t>reportFreqConfiguration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AB1EF9">
        <w:t xml:space="preserve"> </w:t>
      </w:r>
      <w:r w:rsidRPr="00D02B97">
        <w:rPr>
          <w:color w:val="993366"/>
        </w:rPr>
        <w:t>SEQUENCE</w:t>
      </w:r>
      <w:r w:rsidRPr="00000A61">
        <w:t xml:space="preserve"> {</w:t>
      </w:r>
    </w:p>
    <w:p w14:paraId="40863801" w14:textId="7FD4932B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Indicates whether the UE shall report a single (wideband) or multiple (subband) CQI. (see 38.214, section </w:t>
      </w:r>
      <w:r w:rsidR="00D22269" w:rsidRPr="00D02B97">
        <w:rPr>
          <w:color w:val="808080"/>
        </w:rPr>
        <w:t>5.2.1.4</w:t>
      </w:r>
      <w:r w:rsidRPr="00D02B97">
        <w:rPr>
          <w:color w:val="808080"/>
        </w:rPr>
        <w:t>)</w:t>
      </w:r>
    </w:p>
    <w:p w14:paraId="781F59DA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cqi-FormatIndicator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 widebandCQI, subbandCQI },</w:t>
      </w:r>
    </w:p>
    <w:p w14:paraId="65C6E8B8" w14:textId="191EE6FD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Indicates whether the UE shall report a single (wideband) or multiple (subband) PMI. (see 38.214, section </w:t>
      </w:r>
      <w:r w:rsidR="00C147F2" w:rsidRPr="00D02B97">
        <w:rPr>
          <w:color w:val="808080"/>
        </w:rPr>
        <w:t>5.2.1.4</w:t>
      </w:r>
      <w:r w:rsidRPr="00D02B97">
        <w:rPr>
          <w:color w:val="808080"/>
        </w:rPr>
        <w:t>)</w:t>
      </w:r>
    </w:p>
    <w:p w14:paraId="1ADAC3AC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pmi-FormatIndicator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 widebandPMI, subbandPMI },</w:t>
      </w:r>
    </w:p>
    <w:p w14:paraId="55915561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Indicates a contiguous or non-contigous subset of subbands in the bandwidth part which CSI shall be reported </w:t>
      </w:r>
    </w:p>
    <w:p w14:paraId="43855769" w14:textId="617247A0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for. </w:t>
      </w:r>
      <w:del w:id="1682" w:author="Huawei" w:date="2018-03-05T22:21:00Z">
        <w:r w:rsidRPr="00D02B97" w:rsidDel="00445695">
          <w:rPr>
            <w:color w:val="808080"/>
          </w:rPr>
          <w:delText xml:space="preserve">FFS: </w:delText>
        </w:r>
      </w:del>
      <w:r w:rsidRPr="00D02B97">
        <w:rPr>
          <w:color w:val="808080"/>
        </w:rPr>
        <w:t xml:space="preserve">Each bit in the bit-string represents one subband. The right-most bit in the bit string represents the </w:t>
      </w:r>
    </w:p>
    <w:p w14:paraId="6D772392" w14:textId="51902FE1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lowest subband in the BWP. (see 38.214, section </w:t>
      </w:r>
      <w:r w:rsidR="00D22269" w:rsidRPr="00D02B97">
        <w:rPr>
          <w:color w:val="808080"/>
        </w:rPr>
        <w:t>5.2.1.4</w:t>
      </w:r>
      <w:r w:rsidRPr="00D02B97">
        <w:rPr>
          <w:color w:val="808080"/>
        </w:rPr>
        <w:t>)</w:t>
      </w:r>
    </w:p>
    <w:p w14:paraId="0E9C7C5F" w14:textId="677351B5" w:rsidR="00E67DCF" w:rsidRDefault="00E67DCF" w:rsidP="00CE00FD">
      <w:pPr>
        <w:pStyle w:val="PL"/>
        <w:rPr>
          <w:ins w:id="1683" w:author="Huawei" w:date="2018-03-05T22:23:00Z"/>
          <w:color w:val="808080"/>
        </w:rPr>
      </w:pPr>
      <w:r w:rsidRPr="00000A61">
        <w:tab/>
      </w:r>
      <w:r w:rsidRPr="00000A61">
        <w:tab/>
      </w:r>
      <w:r w:rsidRPr="00D02B97">
        <w:rPr>
          <w:color w:val="808080"/>
        </w:rPr>
        <w:t xml:space="preserve">-- </w:t>
      </w:r>
      <w:del w:id="1684" w:author="Huawei" w:date="2018-03-05T22:21:00Z">
        <w:r w:rsidRPr="00D02B97" w:rsidDel="00445695">
          <w:rPr>
            <w:color w:val="808080"/>
          </w:rPr>
          <w:delText>FFS: Size of the bitmap. Introduce a CHOICE with different bitmap lengths</w:delText>
        </w:r>
        <w:r w:rsidR="005C792C" w:rsidRPr="00D02B97" w:rsidDel="00445695">
          <w:rPr>
            <w:color w:val="808080"/>
          </w:rPr>
          <w:delText xml:space="preserve"> depening on number of subbands in carrier/BWP</w:delText>
        </w:r>
        <w:r w:rsidRPr="00D02B97" w:rsidDel="00445695">
          <w:rPr>
            <w:color w:val="808080"/>
          </w:rPr>
          <w:delText>?</w:delText>
        </w:r>
      </w:del>
      <w:ins w:id="1685" w:author="Huawei" w:date="2018-03-05T22:21:00Z">
        <w:r w:rsidR="00445695">
          <w:rPr>
            <w:color w:val="808080"/>
          </w:rPr>
          <w:t>The number</w:t>
        </w:r>
      </w:ins>
      <w:ins w:id="1686" w:author="Huawei" w:date="2018-03-05T22:22:00Z">
        <w:r w:rsidR="00445695">
          <w:rPr>
            <w:color w:val="808080"/>
          </w:rPr>
          <w:t xml:space="preserve"> of subbands is determined according to </w:t>
        </w:r>
      </w:ins>
      <w:ins w:id="1687" w:author="Huawei" w:date="2018-03-05T22:23:00Z">
        <w:r w:rsidR="00445695">
          <w:rPr>
            <w:color w:val="808080"/>
          </w:rPr>
          <w:t>38.214 section 5.2.1.4. It is absent if there are less than 24 PRBs (no sub band)</w:t>
        </w:r>
      </w:ins>
    </w:p>
    <w:p w14:paraId="6BA3013C" w14:textId="42654038" w:rsidR="00445695" w:rsidRPr="00D02B97" w:rsidRDefault="00445695" w:rsidP="00CE00FD">
      <w:pPr>
        <w:pStyle w:val="PL"/>
        <w:rPr>
          <w:color w:val="808080"/>
        </w:rPr>
      </w:pPr>
      <w:ins w:id="1688" w:author="Huawei" w:date="2018-03-05T22:23:00Z">
        <w:r>
          <w:rPr>
            <w:color w:val="808080"/>
          </w:rPr>
          <w:tab/>
        </w:r>
        <w:r>
          <w:rPr>
            <w:color w:val="808080"/>
          </w:rPr>
          <w:tab/>
          <w:t>-- and present otherwise, the number of sub bands can be from 3 (</w:t>
        </w:r>
      </w:ins>
      <w:ins w:id="1689" w:author="Huawei" w:date="2018-03-05T22:26:00Z">
        <w:r w:rsidR="00822913">
          <w:rPr>
            <w:color w:val="808080"/>
          </w:rPr>
          <w:t>24 PRBs, sub band size 8) to 18 (72 PRBs, sub band size 4).</w:t>
        </w:r>
      </w:ins>
    </w:p>
    <w:p w14:paraId="48C53A67" w14:textId="77777777" w:rsidR="00445695" w:rsidRDefault="00E67DCF" w:rsidP="00CE00FD">
      <w:pPr>
        <w:pStyle w:val="PL"/>
        <w:rPr>
          <w:ins w:id="1690" w:author="Huawei" w:date="2018-03-05T22:17:00Z"/>
        </w:rPr>
      </w:pPr>
      <w:r w:rsidRPr="00000A61">
        <w:tab/>
      </w:r>
      <w:r w:rsidRPr="00000A61">
        <w:tab/>
        <w:t>csi-ReportingBand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691" w:author="Huawei" w:date="2018-03-05T22:17:00Z">
        <w:r w:rsidR="00445695">
          <w:t>CHOICE {</w:t>
        </w:r>
      </w:ins>
    </w:p>
    <w:p w14:paraId="2D21B62A" w14:textId="16C7F8A2" w:rsidR="00445695" w:rsidRDefault="00445695" w:rsidP="00CE00FD">
      <w:pPr>
        <w:pStyle w:val="PL"/>
        <w:rPr>
          <w:ins w:id="1692" w:author="Huawei" w:date="2018-03-05T22:18:00Z"/>
        </w:rPr>
      </w:pPr>
      <w:ins w:id="1693" w:author="Huawei" w:date="2018-03-05T22:17:00Z">
        <w:r>
          <w:tab/>
        </w:r>
        <w:r>
          <w:tab/>
        </w:r>
        <w:r>
          <w:tab/>
          <w:t>subbands3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BIT </w:t>
        </w:r>
      </w:ins>
      <w:ins w:id="1694" w:author="Huawei" w:date="2018-03-05T22:18:00Z">
        <w:r>
          <w:t>STRING(SIZE(3)),</w:t>
        </w:r>
      </w:ins>
    </w:p>
    <w:p w14:paraId="24456F35" w14:textId="0F4ECF82" w:rsidR="00445695" w:rsidRDefault="00445695" w:rsidP="00CE00FD">
      <w:pPr>
        <w:pStyle w:val="PL"/>
        <w:rPr>
          <w:ins w:id="1695" w:author="Huawei" w:date="2018-03-05T22:18:00Z"/>
        </w:rPr>
      </w:pPr>
      <w:ins w:id="1696" w:author="Huawei" w:date="2018-03-05T22:18:00Z">
        <w:r>
          <w:lastRenderedPageBreak/>
          <w:tab/>
        </w:r>
        <w:r>
          <w:tab/>
        </w:r>
        <w:r>
          <w:tab/>
          <w:t>subbands4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STRING(SIZE(4)),</w:t>
        </w:r>
      </w:ins>
    </w:p>
    <w:p w14:paraId="5AABE3CB" w14:textId="053F4611" w:rsidR="00445695" w:rsidRDefault="00445695" w:rsidP="00CE00FD">
      <w:pPr>
        <w:pStyle w:val="PL"/>
        <w:rPr>
          <w:ins w:id="1697" w:author="Huawei" w:date="2018-03-05T22:19:00Z"/>
        </w:rPr>
      </w:pPr>
      <w:ins w:id="1698" w:author="Huawei" w:date="2018-03-05T22:19:00Z">
        <w:r>
          <w:tab/>
        </w:r>
        <w:r>
          <w:tab/>
        </w:r>
        <w:r>
          <w:tab/>
          <w:t>subbands5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STRING(SIZE(5)),</w:t>
        </w:r>
      </w:ins>
    </w:p>
    <w:p w14:paraId="1B3F504F" w14:textId="3C2097EA" w:rsidR="00445695" w:rsidRDefault="00445695" w:rsidP="00445695">
      <w:pPr>
        <w:pStyle w:val="PL"/>
        <w:rPr>
          <w:ins w:id="1699" w:author="Huawei" w:date="2018-03-05T22:19:00Z"/>
        </w:rPr>
      </w:pPr>
      <w:ins w:id="1700" w:author="Huawei" w:date="2018-03-05T22:19:00Z">
        <w:r>
          <w:tab/>
        </w:r>
        <w:r>
          <w:tab/>
        </w:r>
        <w:r>
          <w:tab/>
          <w:t>subbands6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STRING(SIZE(6)),</w:t>
        </w:r>
      </w:ins>
    </w:p>
    <w:p w14:paraId="66F8A6B0" w14:textId="0457BF0C" w:rsidR="00445695" w:rsidRDefault="00445695" w:rsidP="00445695">
      <w:pPr>
        <w:pStyle w:val="PL"/>
        <w:rPr>
          <w:ins w:id="1701" w:author="Huawei" w:date="2018-03-05T22:19:00Z"/>
        </w:rPr>
      </w:pPr>
      <w:ins w:id="1702" w:author="Huawei" w:date="2018-03-05T22:19:00Z">
        <w:r>
          <w:tab/>
        </w:r>
        <w:r>
          <w:tab/>
        </w:r>
        <w:r>
          <w:tab/>
          <w:t>subbands7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STRING(SIZE(7)),</w:t>
        </w:r>
      </w:ins>
    </w:p>
    <w:p w14:paraId="6C1F8C6B" w14:textId="458C9BEF" w:rsidR="00445695" w:rsidRDefault="00445695" w:rsidP="00445695">
      <w:pPr>
        <w:pStyle w:val="PL"/>
        <w:rPr>
          <w:ins w:id="1703" w:author="Huawei" w:date="2018-03-05T22:19:00Z"/>
        </w:rPr>
      </w:pPr>
      <w:ins w:id="1704" w:author="Huawei" w:date="2018-03-05T22:19:00Z">
        <w:r>
          <w:tab/>
        </w:r>
        <w:r>
          <w:tab/>
        </w:r>
        <w:r>
          <w:tab/>
          <w:t>subbands8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STRING(SIZE(8)),</w:t>
        </w:r>
      </w:ins>
    </w:p>
    <w:p w14:paraId="5EBC27DD" w14:textId="6B7CFFC9" w:rsidR="00445695" w:rsidRDefault="00445695" w:rsidP="00445695">
      <w:pPr>
        <w:pStyle w:val="PL"/>
        <w:rPr>
          <w:ins w:id="1705" w:author="Huawei" w:date="2018-03-05T22:19:00Z"/>
        </w:rPr>
      </w:pPr>
      <w:ins w:id="1706" w:author="Huawei" w:date="2018-03-05T22:19:00Z">
        <w:r>
          <w:tab/>
        </w:r>
        <w:r>
          <w:tab/>
        </w:r>
        <w:r>
          <w:tab/>
          <w:t>subbands9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STRING(SIZE(9)),</w:t>
        </w:r>
      </w:ins>
    </w:p>
    <w:p w14:paraId="3BEE67C6" w14:textId="629986B6" w:rsidR="00445695" w:rsidRDefault="00445695" w:rsidP="00445695">
      <w:pPr>
        <w:pStyle w:val="PL"/>
        <w:rPr>
          <w:ins w:id="1707" w:author="Huawei" w:date="2018-03-05T22:20:00Z"/>
        </w:rPr>
      </w:pPr>
      <w:ins w:id="1708" w:author="Huawei" w:date="2018-03-05T22:20:00Z">
        <w:r>
          <w:tab/>
        </w:r>
        <w:r>
          <w:tab/>
        </w:r>
        <w:r>
          <w:tab/>
          <w:t>subbands10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STRING(SIZE(10)),</w:t>
        </w:r>
      </w:ins>
    </w:p>
    <w:p w14:paraId="440FEF7F" w14:textId="2D2432A9" w:rsidR="00445695" w:rsidRDefault="00445695" w:rsidP="00445695">
      <w:pPr>
        <w:pStyle w:val="PL"/>
        <w:rPr>
          <w:ins w:id="1709" w:author="Huawei" w:date="2018-03-05T22:20:00Z"/>
        </w:rPr>
      </w:pPr>
      <w:ins w:id="1710" w:author="Huawei" w:date="2018-03-05T22:20:00Z">
        <w:r>
          <w:tab/>
        </w:r>
        <w:r>
          <w:tab/>
        </w:r>
        <w:r>
          <w:tab/>
          <w:t>subbands11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STRING(SIZE(11)),</w:t>
        </w:r>
      </w:ins>
    </w:p>
    <w:p w14:paraId="3263A970" w14:textId="1631C16F" w:rsidR="00445695" w:rsidRDefault="00445695" w:rsidP="00445695">
      <w:pPr>
        <w:pStyle w:val="PL"/>
        <w:rPr>
          <w:ins w:id="1711" w:author="Huawei" w:date="2018-03-05T22:20:00Z"/>
        </w:rPr>
      </w:pPr>
      <w:ins w:id="1712" w:author="Huawei" w:date="2018-03-05T22:20:00Z">
        <w:r>
          <w:tab/>
        </w:r>
        <w:r>
          <w:tab/>
        </w:r>
        <w:r>
          <w:tab/>
          <w:t>subbands12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STRING(SIZE(12)),</w:t>
        </w:r>
      </w:ins>
    </w:p>
    <w:p w14:paraId="34680069" w14:textId="7AB0A998" w:rsidR="00445695" w:rsidRDefault="00445695" w:rsidP="00445695">
      <w:pPr>
        <w:pStyle w:val="PL"/>
        <w:rPr>
          <w:ins w:id="1713" w:author="Huawei" w:date="2018-03-05T22:20:00Z"/>
        </w:rPr>
      </w:pPr>
      <w:ins w:id="1714" w:author="Huawei" w:date="2018-03-05T22:20:00Z">
        <w:r>
          <w:tab/>
        </w:r>
        <w:r>
          <w:tab/>
        </w:r>
        <w:r>
          <w:tab/>
          <w:t>subbands13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STRING(SIZE(13)),</w:t>
        </w:r>
      </w:ins>
    </w:p>
    <w:p w14:paraId="14E48401" w14:textId="1D17B477" w:rsidR="00445695" w:rsidRDefault="00445695" w:rsidP="00445695">
      <w:pPr>
        <w:pStyle w:val="PL"/>
        <w:rPr>
          <w:ins w:id="1715" w:author="Huawei" w:date="2018-03-05T22:20:00Z"/>
        </w:rPr>
      </w:pPr>
      <w:ins w:id="1716" w:author="Huawei" w:date="2018-03-05T22:20:00Z">
        <w:r>
          <w:tab/>
        </w:r>
        <w:r>
          <w:tab/>
        </w:r>
        <w:r>
          <w:tab/>
          <w:t>subbands14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STRING(SIZE(14)),</w:t>
        </w:r>
      </w:ins>
    </w:p>
    <w:p w14:paraId="1DA8D542" w14:textId="258198CB" w:rsidR="00445695" w:rsidRDefault="00445695" w:rsidP="00445695">
      <w:pPr>
        <w:pStyle w:val="PL"/>
        <w:rPr>
          <w:ins w:id="1717" w:author="Huawei" w:date="2018-03-05T22:20:00Z"/>
        </w:rPr>
      </w:pPr>
      <w:ins w:id="1718" w:author="Huawei" w:date="2018-03-05T22:20:00Z">
        <w:r>
          <w:tab/>
        </w:r>
        <w:r>
          <w:tab/>
        </w:r>
        <w:r>
          <w:tab/>
          <w:t>subbands15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STRING(SIZE(15)),</w:t>
        </w:r>
      </w:ins>
    </w:p>
    <w:p w14:paraId="710A15F9" w14:textId="69DBC5A9" w:rsidR="00445695" w:rsidRDefault="00445695" w:rsidP="00445695">
      <w:pPr>
        <w:pStyle w:val="PL"/>
        <w:rPr>
          <w:ins w:id="1719" w:author="Huawei" w:date="2018-03-05T22:20:00Z"/>
        </w:rPr>
      </w:pPr>
      <w:ins w:id="1720" w:author="Huawei" w:date="2018-03-05T22:20:00Z">
        <w:r>
          <w:tab/>
        </w:r>
        <w:r>
          <w:tab/>
        </w:r>
        <w:r>
          <w:tab/>
          <w:t>subbands16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STRING(SIZE(16)),</w:t>
        </w:r>
      </w:ins>
    </w:p>
    <w:p w14:paraId="07880838" w14:textId="7D33435C" w:rsidR="00445695" w:rsidRDefault="00445695" w:rsidP="00445695">
      <w:pPr>
        <w:pStyle w:val="PL"/>
        <w:rPr>
          <w:ins w:id="1721" w:author="Huawei" w:date="2018-03-05T22:20:00Z"/>
        </w:rPr>
      </w:pPr>
      <w:ins w:id="1722" w:author="Huawei" w:date="2018-03-05T22:20:00Z">
        <w:r>
          <w:tab/>
        </w:r>
        <w:r>
          <w:tab/>
        </w:r>
        <w:r>
          <w:tab/>
          <w:t>subbands17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STRING(SIZE(17)),</w:t>
        </w:r>
      </w:ins>
    </w:p>
    <w:p w14:paraId="08B00152" w14:textId="496D2358" w:rsidR="00445695" w:rsidRDefault="00445695" w:rsidP="00445695">
      <w:pPr>
        <w:pStyle w:val="PL"/>
        <w:rPr>
          <w:ins w:id="1723" w:author="Huawei" w:date="2018-03-05T22:20:00Z"/>
        </w:rPr>
      </w:pPr>
      <w:ins w:id="1724" w:author="Huawei" w:date="2018-03-05T22:20:00Z">
        <w:r>
          <w:tab/>
        </w:r>
        <w:r>
          <w:tab/>
        </w:r>
        <w:r>
          <w:tab/>
          <w:t>subbands18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STRING(SIZE(18))</w:t>
        </w:r>
      </w:ins>
    </w:p>
    <w:p w14:paraId="3E4706B4" w14:textId="3E626056" w:rsidR="00445695" w:rsidRDefault="00445695" w:rsidP="00445695">
      <w:pPr>
        <w:pStyle w:val="PL"/>
        <w:rPr>
          <w:ins w:id="1725" w:author="Huawei" w:date="2018-03-05T22:19:00Z"/>
        </w:rPr>
      </w:pPr>
      <w:ins w:id="1726" w:author="Huawei" w:date="2018-03-05T22:19:00Z">
        <w:r>
          <w:tab/>
        </w:r>
        <w:r>
          <w:tab/>
          <w:t>}</w:t>
        </w:r>
      </w:ins>
      <w:ins w:id="1727" w:author="Huawei" w:date="2018-03-05T22:22:00Z">
        <w:r w:rsidR="00D652E6">
          <w:tab/>
          <w:t>OPTIONAL</w:t>
        </w:r>
      </w:ins>
    </w:p>
    <w:p w14:paraId="033AE3BC" w14:textId="77777777" w:rsidR="00445695" w:rsidRDefault="00445695" w:rsidP="00CE00FD">
      <w:pPr>
        <w:pStyle w:val="PL"/>
        <w:rPr>
          <w:ins w:id="1728" w:author="Huawei" w:date="2018-03-05T22:17:00Z"/>
        </w:rPr>
      </w:pPr>
    </w:p>
    <w:p w14:paraId="245C0462" w14:textId="2D7EDAB9" w:rsidR="00E67DCF" w:rsidRPr="00000A61" w:rsidDel="00822913" w:rsidRDefault="00E67DCF" w:rsidP="00CE00FD">
      <w:pPr>
        <w:pStyle w:val="PL"/>
        <w:rPr>
          <w:del w:id="1729" w:author="Huawei" w:date="2018-03-05T22:26:00Z"/>
        </w:rPr>
      </w:pPr>
      <w:del w:id="1730" w:author="Huawei" w:date="2018-03-05T22:26:00Z">
        <w:r w:rsidRPr="00D02B97" w:rsidDel="00822913">
          <w:rPr>
            <w:color w:val="993366"/>
          </w:rPr>
          <w:delText>BIT</w:delText>
        </w:r>
        <w:r w:rsidRPr="00000A61" w:rsidDel="00822913">
          <w:delText xml:space="preserve"> </w:delText>
        </w:r>
        <w:r w:rsidRPr="00D02B97" w:rsidDel="00822913">
          <w:rPr>
            <w:color w:val="993366"/>
          </w:rPr>
          <w:delText>STRING</w:delText>
        </w:r>
        <w:r w:rsidRPr="00000A61" w:rsidDel="00822913">
          <w:delText xml:space="preserve"> (</w:delText>
        </w:r>
        <w:r w:rsidRPr="00D02B97" w:rsidDel="00822913">
          <w:rPr>
            <w:color w:val="993366"/>
          </w:rPr>
          <w:delText>SIZE</w:delText>
        </w:r>
        <w:r w:rsidRPr="00000A61" w:rsidDel="00822913">
          <w:delText xml:space="preserve"> (</w:delText>
        </w:r>
        <w:r w:rsidR="00961C14" w:rsidRPr="00445695" w:rsidDel="00822913">
          <w:delText>ffsValue</w:delText>
        </w:r>
        <w:r w:rsidRPr="00000A61" w:rsidDel="00822913">
          <w:delText>))</w:delText>
        </w:r>
      </w:del>
    </w:p>
    <w:p w14:paraId="7920DC18" w14:textId="77777777" w:rsidR="00E67DCF" w:rsidRPr="00000A61" w:rsidRDefault="00E67DCF" w:rsidP="00CE00FD">
      <w:pPr>
        <w:pStyle w:val="PL"/>
      </w:pPr>
      <w:r w:rsidRPr="00000A61">
        <w:tab/>
        <w:t>},</w:t>
      </w:r>
    </w:p>
    <w:p w14:paraId="6B14CB4E" w14:textId="77777777" w:rsidR="00C977FB" w:rsidRDefault="00E67DCF" w:rsidP="00CE00FD">
      <w:pPr>
        <w:pStyle w:val="PL"/>
        <w:rPr>
          <w:ins w:id="1731" w:author="Rapporteur" w:date="2018-02-06T23:01:00Z"/>
          <w:color w:val="808080"/>
        </w:rPr>
      </w:pPr>
      <w:r w:rsidRPr="00000A61">
        <w:tab/>
      </w:r>
      <w:r w:rsidRPr="00D02B97">
        <w:rPr>
          <w:color w:val="808080"/>
        </w:rPr>
        <w:t>-- Time domain measurement restriction for the channel (signal) measurements.</w:t>
      </w:r>
      <w:r w:rsidR="006D6DC6" w:rsidRPr="00D02B97">
        <w:rPr>
          <w:color w:val="808080"/>
        </w:rPr>
        <w:t xml:space="preserve"> </w:t>
      </w:r>
    </w:p>
    <w:p w14:paraId="7CA88345" w14:textId="51086075" w:rsidR="00E67DCF" w:rsidRPr="00D02B97" w:rsidRDefault="00C977FB" w:rsidP="00CE00FD">
      <w:pPr>
        <w:pStyle w:val="PL"/>
        <w:rPr>
          <w:color w:val="808080"/>
        </w:rPr>
      </w:pPr>
      <w:ins w:id="1732" w:author="Rapporteur" w:date="2018-02-06T23:01:00Z">
        <w:r>
          <w:rPr>
            <w:color w:val="808080"/>
          </w:rPr>
          <w:tab/>
          <w:t>-- Corresponds to L1 parameter '</w:t>
        </w:r>
      </w:ins>
      <w:ins w:id="1733" w:author="Rapporteur" w:date="2018-02-06T23:02:00Z">
        <w:r w:rsidRPr="00C977FB">
          <w:rPr>
            <w:color w:val="808080"/>
          </w:rPr>
          <w:t>MeasRestrictionConfig-time-channel</w:t>
        </w:r>
      </w:ins>
      <w:ins w:id="1734" w:author="Rapporteur" w:date="2018-02-06T23:01:00Z">
        <w:r>
          <w:rPr>
            <w:color w:val="808080"/>
          </w:rPr>
          <w:t>'</w:t>
        </w:r>
      </w:ins>
      <w:ins w:id="1735" w:author="Rapporteur" w:date="2018-02-06T23:02:00Z">
        <w:r>
          <w:rPr>
            <w:color w:val="808080"/>
          </w:rPr>
          <w:t xml:space="preserve"> </w:t>
        </w:r>
      </w:ins>
      <w:r w:rsidR="006D6DC6" w:rsidRPr="00D02B97">
        <w:rPr>
          <w:color w:val="808080"/>
        </w:rPr>
        <w:t>(see 38.214, section 5.2.1.1)</w:t>
      </w:r>
    </w:p>
    <w:p w14:paraId="67C0E653" w14:textId="5C8B920A" w:rsidR="00E67DCF" w:rsidRPr="00000A61" w:rsidRDefault="00E67DCF" w:rsidP="00CE00FD">
      <w:pPr>
        <w:pStyle w:val="PL"/>
      </w:pPr>
      <w:r w:rsidRPr="00000A61">
        <w:tab/>
      </w:r>
      <w:del w:id="1736" w:author="merged r1" w:date="2018-01-18T13:12:00Z">
        <w:r w:rsidRPr="00000A61">
          <w:delText>measRestrictionTimeForChannel</w:delText>
        </w:r>
      </w:del>
      <w:ins w:id="1737" w:author="merged r1" w:date="2018-01-18T13:12:00Z">
        <w:r w:rsidR="00672D8F">
          <w:t>time</w:t>
        </w:r>
        <w:r w:rsidR="00672D8F" w:rsidRPr="00000A61">
          <w:t>RestrictionForChannel</w:t>
        </w:r>
        <w:r w:rsidR="00672D8F">
          <w:t>Measurements</w:t>
        </w:r>
      </w:ins>
      <w:r w:rsidRPr="00000A61">
        <w:tab/>
      </w:r>
      <w:r w:rsidRPr="00000A61">
        <w:tab/>
      </w:r>
      <w:r w:rsidR="00F00616">
        <w:tab/>
      </w:r>
      <w:r w:rsidRPr="00000A61">
        <w:tab/>
      </w:r>
      <w:r w:rsidR="00A74C72">
        <w:t>ENUMERATED {</w:t>
      </w:r>
      <w:del w:id="1738" w:author="merged r1" w:date="2018-01-18T13:12:00Z">
        <w:r w:rsidR="00A74C72">
          <w:delText>ffsTypeAndValue</w:delText>
        </w:r>
      </w:del>
      <w:ins w:id="1739" w:author="merged r1" w:date="2018-01-18T13:12:00Z">
        <w:r w:rsidR="00672D8F">
          <w:t>configured, notConfigured</w:t>
        </w:r>
      </w:ins>
      <w:r w:rsidR="00A74C72">
        <w:t>}</w:t>
      </w:r>
      <w:r w:rsidRPr="00000A61">
        <w:t>,</w:t>
      </w:r>
    </w:p>
    <w:p w14:paraId="307B0B57" w14:textId="77777777" w:rsidR="00C977FB" w:rsidRDefault="00E67DCF" w:rsidP="00CE00FD">
      <w:pPr>
        <w:pStyle w:val="PL"/>
        <w:rPr>
          <w:ins w:id="1740" w:author="Rapporteur" w:date="2018-02-06T23:02:00Z"/>
          <w:color w:val="808080"/>
        </w:rPr>
      </w:pPr>
      <w:r w:rsidRPr="00000A61">
        <w:tab/>
      </w:r>
      <w:r w:rsidRPr="00D02B97">
        <w:rPr>
          <w:color w:val="808080"/>
        </w:rPr>
        <w:t>-- Time domain measurement restriction for interference measurements.</w:t>
      </w:r>
      <w:r w:rsidR="006D6DC6" w:rsidRPr="00D02B97">
        <w:rPr>
          <w:color w:val="808080"/>
        </w:rPr>
        <w:t xml:space="preserve"> </w:t>
      </w:r>
    </w:p>
    <w:p w14:paraId="6E50EC85" w14:textId="1B545034" w:rsidR="00E67DCF" w:rsidRPr="00D02B97" w:rsidRDefault="00C977FB" w:rsidP="00CE00FD">
      <w:pPr>
        <w:pStyle w:val="PL"/>
        <w:rPr>
          <w:color w:val="808080"/>
        </w:rPr>
      </w:pPr>
      <w:ins w:id="1741" w:author="Rapporteur" w:date="2018-02-06T23:02:00Z">
        <w:r>
          <w:rPr>
            <w:color w:val="808080"/>
          </w:rPr>
          <w:tab/>
          <w:t xml:space="preserve">-- </w:t>
        </w:r>
        <w:r w:rsidRPr="00C977FB">
          <w:rPr>
            <w:color w:val="808080"/>
          </w:rPr>
          <w:t>Corresponds to L1 parameter 'MeasRestrictionConfig-time-</w:t>
        </w:r>
        <w:r>
          <w:rPr>
            <w:color w:val="808080"/>
          </w:rPr>
          <w:t>interference</w:t>
        </w:r>
        <w:r w:rsidRPr="00C977FB">
          <w:rPr>
            <w:color w:val="808080"/>
          </w:rPr>
          <w:t xml:space="preserve">' </w:t>
        </w:r>
      </w:ins>
      <w:r w:rsidR="006D6DC6" w:rsidRPr="00D02B97">
        <w:rPr>
          <w:color w:val="808080"/>
        </w:rPr>
        <w:t>(see 38.214, section 5.2.1.1)</w:t>
      </w:r>
    </w:p>
    <w:p w14:paraId="318E9983" w14:textId="37435895" w:rsidR="00E67DCF" w:rsidRPr="00000A61" w:rsidRDefault="00E67DCF" w:rsidP="00CE00FD">
      <w:pPr>
        <w:pStyle w:val="PL"/>
      </w:pPr>
      <w:r w:rsidRPr="00000A61">
        <w:tab/>
      </w:r>
      <w:del w:id="1742" w:author="merged r1" w:date="2018-01-18T13:12:00Z">
        <w:r w:rsidRPr="00000A61">
          <w:delText>measRestrictionTimeForInterference</w:delText>
        </w:r>
      </w:del>
      <w:ins w:id="1743" w:author="merged r1" w:date="2018-01-18T13:12:00Z">
        <w:r w:rsidR="00672D8F">
          <w:t>time</w:t>
        </w:r>
        <w:r w:rsidR="00672D8F" w:rsidRPr="00000A61">
          <w:t>RestrictionForInterference</w:t>
        </w:r>
        <w:r w:rsidR="00672D8F">
          <w:t>Measurements</w:t>
        </w:r>
      </w:ins>
      <w:r w:rsidRPr="00000A61">
        <w:tab/>
      </w:r>
      <w:r w:rsidR="00F00616">
        <w:tab/>
      </w:r>
      <w:r w:rsidRPr="00000A61">
        <w:tab/>
      </w:r>
      <w:r w:rsidR="00A74C72">
        <w:t>ENUMERATED {</w:t>
      </w:r>
      <w:del w:id="1744" w:author="merged r1" w:date="2018-01-18T13:12:00Z">
        <w:r w:rsidR="00A74C72">
          <w:delText>ffsTypeAndValue</w:delText>
        </w:r>
      </w:del>
      <w:ins w:id="1745" w:author="merged r1" w:date="2018-01-18T13:12:00Z">
        <w:r w:rsidR="00672D8F">
          <w:t>configured, notConfigured</w:t>
        </w:r>
      </w:ins>
      <w:r w:rsidR="00A74C72">
        <w:t>}</w:t>
      </w:r>
      <w:r w:rsidRPr="00000A61">
        <w:t>,</w:t>
      </w:r>
    </w:p>
    <w:p w14:paraId="46A3FF58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Codebook configuration for Type-1 or Type-II including codebook subset restriction</w:t>
      </w:r>
    </w:p>
    <w:p w14:paraId="1C87BB1F" w14:textId="082EA32E" w:rsidR="00E67DCF" w:rsidRPr="00000A61" w:rsidRDefault="00E67DCF" w:rsidP="00CE00FD">
      <w:pPr>
        <w:pStyle w:val="PL"/>
      </w:pPr>
      <w:r w:rsidRPr="00000A61">
        <w:tab/>
        <w:t>codebookConfig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00616">
        <w:tab/>
      </w:r>
      <w:r w:rsidRPr="00000A61">
        <w:tab/>
        <w:t>CodebookConfig,</w:t>
      </w:r>
    </w:p>
    <w:p w14:paraId="1E225A2C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Maximum number of CQIs per CSI report (cf. 1 for 1-CW, 2 for 2-CW)</w:t>
      </w:r>
      <w:r w:rsidRPr="00D02B97">
        <w:rPr>
          <w:color w:val="808080"/>
        </w:rPr>
        <w:tab/>
      </w:r>
    </w:p>
    <w:p w14:paraId="26EA0F85" w14:textId="23FF396A" w:rsidR="00E67DCF" w:rsidRPr="00000A61" w:rsidRDefault="00E67DCF" w:rsidP="00CE00FD">
      <w:pPr>
        <w:pStyle w:val="PL"/>
      </w:pPr>
      <w:r w:rsidRPr="00000A61">
        <w:tab/>
        <w:t>nrofCQIsPerReport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00616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{n1, n2},</w:t>
      </w:r>
    </w:p>
    <w:p w14:paraId="1782B153" w14:textId="2DAA0FA4" w:rsidR="00F00616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Turning on/off group beam based reporting</w:t>
      </w:r>
      <w:r w:rsidR="009144AF" w:rsidRPr="00D02B97">
        <w:rPr>
          <w:color w:val="808080"/>
        </w:rPr>
        <w:t xml:space="preserve"> </w:t>
      </w:r>
      <w:r w:rsidR="001744A2" w:rsidRPr="00D02B97">
        <w:rPr>
          <w:color w:val="808080"/>
        </w:rPr>
        <w:t xml:space="preserve">(see 38.214, section </w:t>
      </w:r>
      <w:del w:id="1746" w:author="merged r1" w:date="2018-01-18T13:12:00Z">
        <w:r w:rsidR="001744A2" w:rsidRPr="00D02B97">
          <w:rPr>
            <w:color w:val="808080"/>
          </w:rPr>
          <w:delText>FFS_Section</w:delText>
        </w:r>
      </w:del>
      <w:ins w:id="1747" w:author="merged r1" w:date="2018-01-18T13:12:00Z">
        <w:r w:rsidR="00672D8F">
          <w:rPr>
            <w:color w:val="808080"/>
          </w:rPr>
          <w:t>5.2.1.4</w:t>
        </w:r>
      </w:ins>
      <w:r w:rsidR="001744A2" w:rsidRPr="00D02B97">
        <w:rPr>
          <w:color w:val="808080"/>
        </w:rPr>
        <w:t>)</w:t>
      </w:r>
      <w:r w:rsidRPr="00D02B97">
        <w:rPr>
          <w:color w:val="808080"/>
        </w:rPr>
        <w:tab/>
      </w:r>
    </w:p>
    <w:p w14:paraId="0992AD5F" w14:textId="6EF41325" w:rsidR="005F5300" w:rsidRPr="00F00616" w:rsidRDefault="00F00616" w:rsidP="00CE00FD">
      <w:pPr>
        <w:pStyle w:val="PL"/>
      </w:pPr>
      <w:r w:rsidRPr="00F00616">
        <w:tab/>
      </w:r>
      <w:r w:rsidR="00E67DCF" w:rsidRPr="00F00616">
        <w:t>groupBasedBeamReporting</w:t>
      </w:r>
      <w:r w:rsidR="00E67DCF" w:rsidRPr="00F00616">
        <w:tab/>
      </w:r>
      <w:r w:rsidR="00E67DCF" w:rsidRPr="00F00616">
        <w:tab/>
      </w:r>
      <w:r w:rsidR="00E67DCF" w:rsidRPr="00F00616">
        <w:tab/>
      </w:r>
      <w:r w:rsidR="00E67DCF" w:rsidRPr="00F00616">
        <w:tab/>
      </w:r>
      <w:r>
        <w:tab/>
      </w:r>
      <w:r w:rsidR="00E67DCF" w:rsidRPr="00F00616">
        <w:tab/>
      </w:r>
      <w:r w:rsidR="005F5300" w:rsidRPr="00D02B97">
        <w:rPr>
          <w:color w:val="993366"/>
        </w:rPr>
        <w:t>CHOICE</w:t>
      </w:r>
      <w:r w:rsidR="005F5300" w:rsidRPr="00F00616">
        <w:t xml:space="preserve"> {</w:t>
      </w:r>
    </w:p>
    <w:p w14:paraId="550790F4" w14:textId="2F492BD0" w:rsidR="005F5300" w:rsidRPr="00000A61" w:rsidDel="00321B7C" w:rsidRDefault="005F5300" w:rsidP="00321B7C">
      <w:pPr>
        <w:pStyle w:val="PL"/>
        <w:rPr>
          <w:del w:id="1748" w:author="Huawei" w:date="2018-03-01T16:18:00Z"/>
        </w:rPr>
      </w:pPr>
      <w:r w:rsidRPr="00000A61">
        <w:tab/>
      </w:r>
      <w:r w:rsidRPr="00000A61">
        <w:tab/>
        <w:t>enabled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00616">
        <w:tab/>
      </w:r>
      <w:r w:rsidR="00F00616">
        <w:tab/>
      </w:r>
      <w:r w:rsidRPr="00000A61">
        <w:tab/>
      </w:r>
      <w:ins w:id="1749" w:author="Huawei" w:date="2018-03-01T16:18:00Z">
        <w:r w:rsidR="00321B7C">
          <w:t>NULL</w:t>
        </w:r>
      </w:ins>
      <w:del w:id="1750" w:author="Huawei" w:date="2018-03-01T16:18:00Z">
        <w:r w:rsidRPr="00D02B97" w:rsidDel="00321B7C">
          <w:rPr>
            <w:color w:val="993366"/>
          </w:rPr>
          <w:delText>SEQUENCE</w:delText>
        </w:r>
        <w:r w:rsidRPr="00000A61" w:rsidDel="00321B7C">
          <w:delText xml:space="preserve"> {</w:delText>
        </w:r>
      </w:del>
    </w:p>
    <w:p w14:paraId="377BE776" w14:textId="3DA39E2C" w:rsidR="005F5300" w:rsidRPr="00D02B97" w:rsidDel="00321B7C" w:rsidRDefault="005F5300" w:rsidP="00A07CB5">
      <w:pPr>
        <w:pStyle w:val="PL"/>
        <w:rPr>
          <w:del w:id="1751" w:author="Huawei" w:date="2018-03-01T16:18:00Z"/>
          <w:color w:val="808080"/>
        </w:rPr>
      </w:pPr>
      <w:del w:id="1752" w:author="Huawei" w:date="2018-03-01T16:18:00Z">
        <w:r w:rsidRPr="00000A61" w:rsidDel="00321B7C">
          <w:tab/>
        </w:r>
        <w:r w:rsidRPr="00000A61" w:rsidDel="00321B7C">
          <w:tab/>
        </w:r>
        <w:r w:rsidRPr="00000A61" w:rsidDel="00321B7C">
          <w:tab/>
        </w:r>
        <w:r w:rsidRPr="00D02B97" w:rsidDel="00321B7C">
          <w:rPr>
            <w:color w:val="808080"/>
          </w:rPr>
          <w:delText>-- Number of beams to report for group based beam reporting (see 38.214, section REF)</w:delText>
        </w:r>
      </w:del>
    </w:p>
    <w:p w14:paraId="4B62D5E5" w14:textId="3C1A8200" w:rsidR="005F5300" w:rsidRPr="00000A61" w:rsidDel="00321B7C" w:rsidRDefault="005F5300" w:rsidP="002B680E">
      <w:pPr>
        <w:pStyle w:val="PL"/>
        <w:rPr>
          <w:del w:id="1753" w:author="Huawei" w:date="2018-03-01T16:18:00Z"/>
        </w:rPr>
      </w:pPr>
      <w:del w:id="1754" w:author="Huawei" w:date="2018-03-01T16:18:00Z">
        <w:r w:rsidRPr="00000A61" w:rsidDel="00321B7C">
          <w:tab/>
        </w:r>
        <w:r w:rsidRPr="00000A61" w:rsidDel="00321B7C">
          <w:tab/>
        </w:r>
        <w:r w:rsidRPr="00000A61" w:rsidDel="00321B7C">
          <w:tab/>
          <w:delText>nrofBeamsToReport</w:delText>
        </w:r>
        <w:r w:rsidRPr="00000A61" w:rsidDel="00321B7C">
          <w:tab/>
        </w:r>
        <w:r w:rsidRPr="00000A61" w:rsidDel="00321B7C">
          <w:tab/>
        </w:r>
        <w:r w:rsidRPr="00000A61" w:rsidDel="00321B7C">
          <w:tab/>
        </w:r>
        <w:r w:rsidRPr="00000A61" w:rsidDel="00321B7C">
          <w:tab/>
        </w:r>
        <w:r w:rsidRPr="00000A61" w:rsidDel="00321B7C">
          <w:tab/>
        </w:r>
        <w:r w:rsidRPr="00000A61" w:rsidDel="00321B7C">
          <w:tab/>
        </w:r>
        <w:r w:rsidR="00A74C72" w:rsidDel="00321B7C">
          <w:delText>ENUMERATED {</w:delText>
        </w:r>
        <w:r w:rsidR="00A74C72" w:rsidRPr="00A5121A" w:rsidDel="00321B7C">
          <w:delText>ffsTypeAndValue</w:delText>
        </w:r>
        <w:r w:rsidR="00A74C72" w:rsidDel="00321B7C">
          <w:delText>}</w:delText>
        </w:r>
      </w:del>
    </w:p>
    <w:p w14:paraId="5AAF0CF7" w14:textId="5FFA18B5" w:rsidR="00F00616" w:rsidRDefault="005F5300" w:rsidP="002B680E">
      <w:pPr>
        <w:pStyle w:val="PL"/>
      </w:pPr>
      <w:del w:id="1755" w:author="Huawei" w:date="2018-03-01T16:18:00Z">
        <w:r w:rsidRPr="00000A61" w:rsidDel="00321B7C">
          <w:tab/>
        </w:r>
        <w:r w:rsidRPr="00000A61" w:rsidDel="00321B7C">
          <w:tab/>
          <w:delText>}</w:delText>
        </w:r>
      </w:del>
      <w:r w:rsidR="0051483F" w:rsidRPr="00000A61">
        <w:t>,</w:t>
      </w:r>
    </w:p>
    <w:p w14:paraId="0A781040" w14:textId="38624667" w:rsidR="005F5300" w:rsidRPr="00000A61" w:rsidRDefault="005F5300" w:rsidP="00CE00FD">
      <w:pPr>
        <w:pStyle w:val="PL"/>
      </w:pPr>
      <w:r w:rsidRPr="00000A61">
        <w:tab/>
      </w:r>
      <w:r w:rsidRPr="00000A61">
        <w:tab/>
        <w:t xml:space="preserve">disabled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1756" w:author="Huawei" w:date="2018-03-06T14:43:00Z">
        <w:r w:rsidR="007F7296">
          <w:tab/>
        </w:r>
      </w:ins>
      <w:r w:rsidRPr="00D02B97">
        <w:rPr>
          <w:color w:val="993366"/>
        </w:rPr>
        <w:t>SEQUENCE</w:t>
      </w:r>
      <w:r w:rsidRPr="00000A61">
        <w:t xml:space="preserve"> {</w:t>
      </w:r>
    </w:p>
    <w:p w14:paraId="016299AF" w14:textId="71707D3B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 xml:space="preserve">-- The number (N) of measured RS resources to be reported per report setting in a non-group-based report. </w:t>
      </w:r>
    </w:p>
    <w:p w14:paraId="3EAE6DE5" w14:textId="647984E7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 xml:space="preserve">-- N &lt;= N_max, where N_max is either 2 or 4 depending on UE capability. </w:t>
      </w:r>
    </w:p>
    <w:p w14:paraId="44BAC12F" w14:textId="36C30329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 xml:space="preserve">-- FFS: The signaling mechanism for the gNB to select a subset of N beams for the UE to measure and report. </w:t>
      </w:r>
    </w:p>
    <w:p w14:paraId="4B9208F5" w14:textId="3D8A60FB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>-- FFS: Note: this parameter may not be needed for certain resource and/or report settings</w:t>
      </w:r>
    </w:p>
    <w:p w14:paraId="4C9E44D9" w14:textId="0CB727DF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>-- FFS</w:t>
      </w:r>
      <w:r w:rsidR="0096141A" w:rsidRPr="00D02B97">
        <w:rPr>
          <w:color w:val="808080"/>
        </w:rPr>
        <w:t>_ASN1</w:t>
      </w:r>
      <w:r w:rsidR="0065336B" w:rsidRPr="00D02B97">
        <w:rPr>
          <w:color w:val="808080"/>
        </w:rPr>
        <w:t>: Change groupBasedBeamReporting into a CHOICE and include this field into the “no” option?</w:t>
      </w:r>
    </w:p>
    <w:p w14:paraId="3C6E7386" w14:textId="042BC933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>-- (see 38.214, section FFS_Section)</w:t>
      </w:r>
    </w:p>
    <w:p w14:paraId="7452B152" w14:textId="6458DD5D" w:rsidR="0065336B" w:rsidRPr="00D02B97" w:rsidRDefault="005F5300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="0065336B" w:rsidRPr="00000A61">
        <w:tab/>
      </w:r>
      <w:r w:rsidR="0065336B" w:rsidRPr="00D02B97">
        <w:rPr>
          <w:color w:val="808080"/>
        </w:rPr>
        <w:t>-- When the field is absent the UE applies the value 1</w:t>
      </w:r>
    </w:p>
    <w:p w14:paraId="495F4166" w14:textId="59DAAECA" w:rsidR="005F5300" w:rsidRPr="00000A61" w:rsidRDefault="005F5300" w:rsidP="00CE00FD">
      <w:pPr>
        <w:pStyle w:val="PL"/>
      </w:pPr>
      <w:r w:rsidRPr="00000A61">
        <w:tab/>
      </w:r>
      <w:r w:rsidRPr="00000A61">
        <w:tab/>
      </w:r>
      <w:r w:rsidR="0065336B" w:rsidRPr="00000A61">
        <w:tab/>
        <w:t>nrofReportedRS</w:t>
      </w:r>
      <w:r w:rsidR="0065336B" w:rsidRPr="00000A61">
        <w:tab/>
      </w:r>
      <w:r w:rsidR="0065336B" w:rsidRPr="00000A61">
        <w:tab/>
      </w:r>
      <w:r w:rsidR="0065336B" w:rsidRPr="00000A61">
        <w:tab/>
      </w:r>
      <w:r w:rsidR="0065336B" w:rsidRPr="00000A61">
        <w:tab/>
      </w:r>
      <w:r w:rsidR="0065336B" w:rsidRPr="00000A61">
        <w:tab/>
      </w:r>
      <w:r w:rsidR="0065336B" w:rsidRPr="00000A61">
        <w:tab/>
      </w:r>
      <w:r w:rsidR="0065336B" w:rsidRPr="00000A61">
        <w:tab/>
      </w:r>
      <w:r w:rsidR="0065336B" w:rsidRPr="00D02B97">
        <w:rPr>
          <w:color w:val="993366"/>
        </w:rPr>
        <w:t>ENUMERATED</w:t>
      </w:r>
      <w:r w:rsidR="0065336B" w:rsidRPr="00000A61">
        <w:t xml:space="preserve"> {n1, n2, n3, n4}</w:t>
      </w:r>
      <w:r w:rsidR="0065336B" w:rsidRPr="00000A61">
        <w:tab/>
      </w:r>
      <w:r w:rsidR="0065336B" w:rsidRPr="00000A61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="0065336B" w:rsidRPr="00D02B97">
        <w:rPr>
          <w:color w:val="993366"/>
        </w:rPr>
        <w:t>OPTIONAL</w:t>
      </w:r>
      <w:ins w:id="1757" w:author="merged r1" w:date="2018-01-18T13:12:00Z">
        <w:r w:rsidR="003878BD" w:rsidRPr="00000A61">
          <w:tab/>
        </w:r>
        <w:r w:rsidR="003878BD" w:rsidRPr="00D02B97">
          <w:rPr>
            <w:color w:val="808080"/>
          </w:rPr>
          <w:t>-- Need</w:t>
        </w:r>
        <w:r w:rsidR="003878BD">
          <w:rPr>
            <w:color w:val="808080"/>
          </w:rPr>
          <w:t xml:space="preserve"> S</w:t>
        </w:r>
      </w:ins>
    </w:p>
    <w:p w14:paraId="535F4F2A" w14:textId="77777777" w:rsidR="005F5300" w:rsidRPr="00000A61" w:rsidRDefault="005F5300" w:rsidP="00CE00FD">
      <w:pPr>
        <w:pStyle w:val="PL"/>
      </w:pPr>
      <w:r w:rsidRPr="00000A61">
        <w:tab/>
      </w:r>
      <w:r w:rsidRPr="00000A61">
        <w:tab/>
        <w:t>}</w:t>
      </w:r>
    </w:p>
    <w:p w14:paraId="4FFA7B85" w14:textId="7D514D7B" w:rsidR="0065336B" w:rsidRPr="00000A61" w:rsidRDefault="005F5300" w:rsidP="00CE00FD">
      <w:pPr>
        <w:pStyle w:val="PL"/>
      </w:pPr>
      <w:r w:rsidRPr="00000A61">
        <w:tab/>
        <w:t>}</w:t>
      </w:r>
      <w:r w:rsidR="0065336B" w:rsidRPr="00000A61">
        <w:t>,</w:t>
      </w:r>
    </w:p>
    <w:p w14:paraId="1F3686E0" w14:textId="77777777" w:rsidR="0065336B" w:rsidRPr="00000A61" w:rsidRDefault="0065336B" w:rsidP="00CE00FD">
      <w:pPr>
        <w:pStyle w:val="PL"/>
      </w:pPr>
    </w:p>
    <w:p w14:paraId="45F517EA" w14:textId="1C85312D" w:rsidR="0051483F" w:rsidRPr="00D02B97" w:rsidRDefault="0051483F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Which CQI table to use for CQI calculation</w:t>
      </w:r>
      <w:r w:rsidR="00130A2A" w:rsidRPr="00D02B97">
        <w:rPr>
          <w:color w:val="808080"/>
        </w:rPr>
        <w:t xml:space="preserve">. </w:t>
      </w:r>
      <w:r w:rsidRPr="00D02B97">
        <w:rPr>
          <w:color w:val="808080"/>
        </w:rPr>
        <w:t>Corresponds to L1 parameter 'CQI-</w:t>
      </w:r>
      <w:del w:id="1758" w:author="merged r1" w:date="2018-01-18T13:12:00Z">
        <w:r w:rsidRPr="00D02B97">
          <w:rPr>
            <w:color w:val="808080"/>
          </w:rPr>
          <w:delText>Table'</w:delText>
        </w:r>
      </w:del>
      <w:ins w:id="1759" w:author="merged r1" w:date="2018-01-18T13:12:00Z">
        <w:r w:rsidR="00672D8F">
          <w:rPr>
            <w:color w:val="808080"/>
          </w:rPr>
          <w:t>t</w:t>
        </w:r>
        <w:r w:rsidR="00672D8F" w:rsidRPr="00D02B97">
          <w:rPr>
            <w:color w:val="808080"/>
          </w:rPr>
          <w:t>able'</w:t>
        </w:r>
      </w:ins>
      <w:r w:rsidR="00672D8F" w:rsidRPr="00D02B97">
        <w:rPr>
          <w:color w:val="808080"/>
        </w:rPr>
        <w:t xml:space="preserve"> </w:t>
      </w:r>
      <w:r w:rsidRPr="00D02B97">
        <w:rPr>
          <w:color w:val="808080"/>
        </w:rPr>
        <w:t xml:space="preserve">(see 38.214, section </w:t>
      </w:r>
      <w:del w:id="1760" w:author="merged r1" w:date="2018-01-18T13:12:00Z">
        <w:r w:rsidRPr="00D02B97">
          <w:rPr>
            <w:color w:val="808080"/>
          </w:rPr>
          <w:delText>FFS_Section</w:delText>
        </w:r>
      </w:del>
      <w:ins w:id="1761" w:author="merged r1" w:date="2018-01-18T13:12:00Z">
        <w:r w:rsidR="00672D8F">
          <w:rPr>
            <w:color w:val="808080"/>
          </w:rPr>
          <w:t>5.2.2.1</w:t>
        </w:r>
      </w:ins>
      <w:r w:rsidRPr="00D02B97">
        <w:rPr>
          <w:color w:val="808080"/>
        </w:rPr>
        <w:t>)</w:t>
      </w:r>
    </w:p>
    <w:p w14:paraId="1F2A250C" w14:textId="784C99BE" w:rsidR="00130A2A" w:rsidRPr="00D02B97" w:rsidDel="002456CA" w:rsidRDefault="00130A2A" w:rsidP="00CE00FD">
      <w:pPr>
        <w:pStyle w:val="PL"/>
        <w:rPr>
          <w:del w:id="1762" w:author="RIL-H053" w:date="2018-02-06T22:38:00Z"/>
          <w:color w:val="808080"/>
        </w:rPr>
      </w:pPr>
      <w:del w:id="1763" w:author="RIL-H053" w:date="2018-02-06T22:38:00Z">
        <w:r w:rsidRPr="00000A61" w:rsidDel="002456CA">
          <w:tab/>
        </w:r>
        <w:r w:rsidRPr="00D02B97" w:rsidDel="002456CA">
          <w:rPr>
            <w:color w:val="808080"/>
          </w:rPr>
          <w:delText>-- FFS: Whether URLLC2 should be added as one option</w:delText>
        </w:r>
      </w:del>
    </w:p>
    <w:p w14:paraId="6F151FC1" w14:textId="776F6B15" w:rsidR="00944E2E" w:rsidRPr="00000A61" w:rsidRDefault="0051483F" w:rsidP="00CE00FD">
      <w:pPr>
        <w:pStyle w:val="PL"/>
      </w:pPr>
      <w:r w:rsidRPr="00000A61">
        <w:tab/>
        <w:t>cqi-Table</w:t>
      </w:r>
      <w:r w:rsidRPr="00000A61">
        <w:tab/>
      </w:r>
      <w:r w:rsidRPr="00000A61">
        <w:tab/>
      </w:r>
      <w:r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F00616" w:rsidRPr="00D02B97">
        <w:rPr>
          <w:color w:val="993366"/>
        </w:rPr>
        <w:t>ENUMERATED</w:t>
      </w:r>
      <w:r w:rsidR="00F00616" w:rsidRPr="00000A61">
        <w:t xml:space="preserve"> </w:t>
      </w:r>
      <w:r w:rsidRPr="00000A61">
        <w:t>{</w:t>
      </w:r>
      <w:del w:id="1764" w:author="RIL-H053" w:date="2018-02-06T22:37:00Z">
        <w:r w:rsidR="0029211B" w:rsidDel="002456CA">
          <w:delText>qam</w:delText>
        </w:r>
        <w:r w:rsidRPr="00000A61" w:rsidDel="002456CA">
          <w:delText>64</w:delText>
        </w:r>
      </w:del>
      <w:ins w:id="1765" w:author="RIL-H053" w:date="2018-02-06T22:37:00Z">
        <w:r w:rsidR="002456CA">
          <w:t>table1</w:t>
        </w:r>
      </w:ins>
      <w:r w:rsidRPr="00000A61">
        <w:t xml:space="preserve">, </w:t>
      </w:r>
      <w:del w:id="1766" w:author="RIL-H053" w:date="2018-02-06T22:38:00Z">
        <w:r w:rsidR="0029211B" w:rsidDel="002456CA">
          <w:delText>qam</w:delText>
        </w:r>
        <w:r w:rsidRPr="00000A61" w:rsidDel="002456CA">
          <w:delText>256</w:delText>
        </w:r>
      </w:del>
      <w:ins w:id="1767" w:author="RIL-H053" w:date="2018-02-06T22:38:00Z">
        <w:r w:rsidR="002456CA">
          <w:t>table2</w:t>
        </w:r>
      </w:ins>
      <w:r w:rsidRPr="00000A61">
        <w:t xml:space="preserve">, </w:t>
      </w:r>
      <w:del w:id="1768" w:author="RIL-H053" w:date="2018-02-06T22:38:00Z">
        <w:r w:rsidR="00397F74" w:rsidDel="002456CA">
          <w:delText>urllc</w:delText>
        </w:r>
        <w:r w:rsidR="00397F74" w:rsidRPr="00000A61" w:rsidDel="002456CA">
          <w:delText>1</w:delText>
        </w:r>
      </w:del>
      <w:ins w:id="1769" w:author="RIL-H053" w:date="2018-02-06T22:38:00Z">
        <w:r w:rsidR="002456CA">
          <w:t>spare2</w:t>
        </w:r>
      </w:ins>
      <w:r w:rsidRPr="00000A61">
        <w:t xml:space="preserve">, </w:t>
      </w:r>
      <w:del w:id="1770" w:author="RIL-H053" w:date="2018-02-06T22:38:00Z">
        <w:r w:rsidR="00397F74" w:rsidDel="002456CA">
          <w:delText>urllc</w:delText>
        </w:r>
        <w:r w:rsidR="00397F74" w:rsidRPr="00000A61" w:rsidDel="002456CA">
          <w:delText>2</w:delText>
        </w:r>
      </w:del>
      <w:ins w:id="1771" w:author="RIL-H053" w:date="2018-02-06T22:38:00Z">
        <w:r w:rsidR="002456CA">
          <w:t>spare1</w:t>
        </w:r>
      </w:ins>
      <w:r w:rsidRPr="00000A61">
        <w:t>}</w:t>
      </w:r>
      <w:r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000A61">
        <w:tab/>
      </w:r>
      <w:r w:rsidR="00130A2A" w:rsidRPr="00D02B97">
        <w:rPr>
          <w:color w:val="993366"/>
        </w:rPr>
        <w:t>OPTIONAL</w:t>
      </w:r>
      <w:r w:rsidR="008C2805" w:rsidRPr="00000A61">
        <w:t>,</w:t>
      </w:r>
    </w:p>
    <w:p w14:paraId="3D45AB25" w14:textId="77777777" w:rsidR="008C2805" w:rsidRPr="00D02B97" w:rsidRDefault="008C2805" w:rsidP="00CE00FD">
      <w:pPr>
        <w:pStyle w:val="PL"/>
        <w:rPr>
          <w:color w:val="808080"/>
        </w:rPr>
      </w:pPr>
      <w:r w:rsidRPr="00000A61">
        <w:lastRenderedPageBreak/>
        <w:tab/>
      </w:r>
      <w:r w:rsidRPr="00D02B97">
        <w:rPr>
          <w:color w:val="808080"/>
        </w:rPr>
        <w:t>-- Indicates one out of two possible BWP-dependent values for the subband size</w:t>
      </w:r>
      <w:ins w:id="1772" w:author="merged r1" w:date="2018-01-18T13:12:00Z">
        <w:r w:rsidR="00672D8F">
          <w:rPr>
            <w:color w:val="808080"/>
          </w:rPr>
          <w:t xml:space="preserve"> </w:t>
        </w:r>
        <w:r w:rsidR="00672D8F" w:rsidRPr="002B0D83">
          <w:rPr>
            <w:color w:val="808080"/>
          </w:rPr>
          <w:t>as indicated in 38.214 table 5.2.1.4-2</w:t>
        </w:r>
      </w:ins>
    </w:p>
    <w:p w14:paraId="34C36C9B" w14:textId="3CBC5D18" w:rsidR="008C2805" w:rsidRPr="00D02B97" w:rsidRDefault="008C2805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'SubbandSize' (see 38.214, section </w:t>
      </w:r>
      <w:del w:id="1773" w:author="merged r1" w:date="2018-01-18T13:12:00Z">
        <w:r w:rsidRPr="00D02B97">
          <w:rPr>
            <w:color w:val="808080"/>
          </w:rPr>
          <w:delText>FFS_Section</w:delText>
        </w:r>
      </w:del>
      <w:ins w:id="1774" w:author="merged r1" w:date="2018-01-18T13:12:00Z">
        <w:r w:rsidR="00672D8F">
          <w:rPr>
            <w:color w:val="808080"/>
          </w:rPr>
          <w:t>5.2.1.4</w:t>
        </w:r>
      </w:ins>
      <w:r w:rsidRPr="00D02B97">
        <w:rPr>
          <w:color w:val="808080"/>
        </w:rPr>
        <w:t>)</w:t>
      </w:r>
    </w:p>
    <w:p w14:paraId="214C4214" w14:textId="77777777" w:rsidR="008C2805" w:rsidRPr="00D02B97" w:rsidRDefault="008C2805" w:rsidP="00CE00FD">
      <w:pPr>
        <w:pStyle w:val="PL"/>
        <w:rPr>
          <w:del w:id="1775" w:author="merged r1" w:date="2018-01-18T13:12:00Z"/>
          <w:color w:val="808080"/>
        </w:rPr>
      </w:pPr>
      <w:del w:id="1776" w:author="merged r1" w:date="2018-01-18T13:12:00Z">
        <w:r w:rsidRPr="00000A61">
          <w:tab/>
        </w:r>
        <w:r w:rsidRPr="00D02B97">
          <w:rPr>
            <w:color w:val="808080"/>
          </w:rPr>
          <w:delText>-- FFS_Value: Clarify what value1 and value2 mean.</w:delText>
        </w:r>
      </w:del>
    </w:p>
    <w:p w14:paraId="16CDDBF5" w14:textId="77777777" w:rsidR="008C2805" w:rsidRPr="00000A61" w:rsidRDefault="008C2805" w:rsidP="00CE00FD">
      <w:pPr>
        <w:pStyle w:val="PL"/>
      </w:pPr>
      <w:r w:rsidRPr="00000A61">
        <w:tab/>
        <w:t>subbandSize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{value1, value2},</w:t>
      </w:r>
    </w:p>
    <w:p w14:paraId="727C10EE" w14:textId="77777777" w:rsidR="008C2805" w:rsidRPr="00D02B97" w:rsidRDefault="008C2805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BLER target that the UE shall be assume in its CQI calculation.</w:t>
      </w:r>
    </w:p>
    <w:p w14:paraId="1CA26CE1" w14:textId="058FC360" w:rsidR="008C2805" w:rsidRPr="00D02B97" w:rsidRDefault="008C2805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 xml:space="preserve">-- Corresponds to L1 parameter 'BLER-Target' (see 38.214, section </w:t>
      </w:r>
      <w:del w:id="1777" w:author="merged r1" w:date="2018-01-18T13:12:00Z">
        <w:r w:rsidRPr="00D02B97">
          <w:rPr>
            <w:color w:val="808080"/>
          </w:rPr>
          <w:delText>FFS_Section</w:delText>
        </w:r>
      </w:del>
      <w:ins w:id="1778" w:author="merged r1" w:date="2018-01-18T13:12:00Z">
        <w:r w:rsidR="00672D8F">
          <w:rPr>
            <w:color w:val="808080"/>
          </w:rPr>
          <w:t>5.2.2.1</w:t>
        </w:r>
      </w:ins>
      <w:r w:rsidRPr="00D02B97">
        <w:rPr>
          <w:color w:val="808080"/>
        </w:rPr>
        <w:t>)</w:t>
      </w:r>
    </w:p>
    <w:p w14:paraId="1E37B54E" w14:textId="77777777" w:rsidR="008C2805" w:rsidRPr="00D02B97" w:rsidRDefault="008C2805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FFS_Values (now filled with spares)</w:t>
      </w:r>
    </w:p>
    <w:p w14:paraId="492F59F9" w14:textId="4F86FB0D" w:rsidR="008C2805" w:rsidRPr="00000A61" w:rsidRDefault="008C2805" w:rsidP="00CE00FD">
      <w:pPr>
        <w:pStyle w:val="PL"/>
      </w:pPr>
      <w:r w:rsidRPr="00000A61">
        <w:tab/>
        <w:t>bler-Target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  <w:r w:rsidR="0029211B">
        <w:t>zero</w:t>
      </w:r>
      <w:r w:rsidRPr="00000A61">
        <w:t>dot1, spare3, space2, spare1}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="00F00616">
        <w:tab/>
      </w:r>
      <w:r w:rsidR="00F00616">
        <w:tab/>
      </w:r>
      <w:r w:rsidR="00F00616">
        <w:tab/>
      </w:r>
      <w:r w:rsidR="00F00616">
        <w:tab/>
      </w:r>
      <w:r w:rsidRPr="00000A61">
        <w:tab/>
      </w:r>
      <w:r w:rsidR="007A501D" w:rsidRPr="00D02B97">
        <w:rPr>
          <w:color w:val="993366"/>
        </w:rPr>
        <w:t>OPTIONAL</w:t>
      </w:r>
      <w:r w:rsidR="005F3D28" w:rsidRPr="00D02B97">
        <w:t>,</w:t>
      </w:r>
    </w:p>
    <w:p w14:paraId="0DC19170" w14:textId="77777777" w:rsidR="009E32A7" w:rsidRPr="00D02B97" w:rsidRDefault="009E32A7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Port indication for RI/CQI calculation. For each  CSI-RS resource in the linked ResourceConfig for channel measurement, </w:t>
      </w:r>
    </w:p>
    <w:p w14:paraId="23D3ADF8" w14:textId="433FDD9F" w:rsidR="009E32A7" w:rsidRPr="00D02B97" w:rsidRDefault="009E32A7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a port indication for each rank R, indicating which R ports to use. Applicable only for non-PMI feedback.</w:t>
      </w:r>
    </w:p>
    <w:p w14:paraId="17BE04A5" w14:textId="77777777" w:rsidR="009E32A7" w:rsidRPr="00D02B97" w:rsidRDefault="009E32A7" w:rsidP="00CE00FD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Corresponds to L1 parameter 'Non-PMI-PortIndication' (see 38.214, section FFS_Section)</w:t>
      </w:r>
    </w:p>
    <w:p w14:paraId="28713B0D" w14:textId="77777777" w:rsidR="00CB475E" w:rsidRPr="00AE0636" w:rsidRDefault="00CB475E" w:rsidP="00CB475E">
      <w:pPr>
        <w:pStyle w:val="PL"/>
        <w:rPr>
          <w:ins w:id="1779" w:author="Huawei" w:date="2018-02-26T20:41:00Z"/>
          <w:color w:val="808080"/>
        </w:rPr>
      </w:pPr>
      <w:ins w:id="1780" w:author="Huawei" w:date="2018-02-26T20:41:00Z">
        <w:r>
          <w:tab/>
        </w:r>
        <w:r w:rsidRPr="00AE0636">
          <w:rPr>
            <w:color w:val="808080"/>
          </w:rPr>
          <w:t>-- The first entry in non-PMI-PortIndication corresponds to the NZP-CSI-RS-Resource indicated by the first entry in</w:t>
        </w:r>
      </w:ins>
    </w:p>
    <w:p w14:paraId="1AF33AAA" w14:textId="77777777" w:rsidR="00CB475E" w:rsidRPr="00AE0636" w:rsidRDefault="00CB475E" w:rsidP="00CB475E">
      <w:pPr>
        <w:pStyle w:val="PL"/>
        <w:rPr>
          <w:ins w:id="1781" w:author="Huawei" w:date="2018-02-26T20:41:00Z"/>
          <w:color w:val="808080"/>
        </w:rPr>
      </w:pPr>
      <w:ins w:id="1782" w:author="Huawei" w:date="2018-02-26T20:41:00Z">
        <w:r w:rsidRPr="00AE0636">
          <w:rPr>
            <w:color w:val="808080"/>
          </w:rPr>
          <w:tab/>
          <w:t>-- nzp-CSI-RS-Resources in the NZP-CSI-RS-ResourceSet indicated in the first entry of nzp-CSI-RS-ResourceSetList of the</w:t>
        </w:r>
      </w:ins>
    </w:p>
    <w:p w14:paraId="001E568A" w14:textId="77777777" w:rsidR="00CB475E" w:rsidRPr="00AE0636" w:rsidRDefault="00CB475E" w:rsidP="00CB475E">
      <w:pPr>
        <w:pStyle w:val="PL"/>
        <w:rPr>
          <w:ins w:id="1783" w:author="Huawei" w:date="2018-02-26T20:41:00Z"/>
          <w:color w:val="808080"/>
        </w:rPr>
      </w:pPr>
      <w:ins w:id="1784" w:author="Huawei" w:date="2018-02-26T20:41:00Z">
        <w:r w:rsidRPr="00AE0636">
          <w:rPr>
            <w:color w:val="808080"/>
          </w:rPr>
          <w:tab/>
          <w:t>-- CSI-ResourceConfig whose CSI-ResourceConfigId is indicated in a CSI-MeasId together with the above CSI-ReportConfigId,</w:t>
        </w:r>
      </w:ins>
    </w:p>
    <w:p w14:paraId="26EAAA40" w14:textId="77777777" w:rsidR="00CB475E" w:rsidRPr="00AE0636" w:rsidRDefault="00CB475E" w:rsidP="00CB475E">
      <w:pPr>
        <w:pStyle w:val="PL"/>
        <w:rPr>
          <w:ins w:id="1785" w:author="Huawei" w:date="2018-02-26T20:41:00Z"/>
          <w:color w:val="808080"/>
        </w:rPr>
      </w:pPr>
      <w:ins w:id="1786" w:author="Huawei" w:date="2018-02-26T20:41:00Z">
        <w:r w:rsidRPr="00AE0636">
          <w:rPr>
            <w:color w:val="808080"/>
          </w:rPr>
          <w:tab/>
          <w:t>-- the second entry in non-PMI-PortIndication corresponds to the NZP-CSI-RS-Resource indicated by the second entry in</w:t>
        </w:r>
      </w:ins>
    </w:p>
    <w:p w14:paraId="139222FC" w14:textId="77777777" w:rsidR="00CB475E" w:rsidRPr="00AE0636" w:rsidRDefault="00CB475E" w:rsidP="00CB475E">
      <w:pPr>
        <w:pStyle w:val="PL"/>
        <w:rPr>
          <w:ins w:id="1787" w:author="Huawei" w:date="2018-02-26T20:41:00Z"/>
          <w:color w:val="808080"/>
        </w:rPr>
      </w:pPr>
      <w:ins w:id="1788" w:author="Huawei" w:date="2018-02-26T20:41:00Z">
        <w:r w:rsidRPr="00AE0636">
          <w:rPr>
            <w:color w:val="808080"/>
          </w:rPr>
          <w:tab/>
          <w:t>-- nzp-CSI-RS-Resources in the NZP-CSI-RS-ResourceSet indicated in the first entry of nzp-CSI-RS-ResourceSetList of the</w:t>
        </w:r>
      </w:ins>
    </w:p>
    <w:p w14:paraId="6854D537" w14:textId="77777777" w:rsidR="00CB475E" w:rsidRPr="00AE0636" w:rsidRDefault="00CB475E" w:rsidP="00CB475E">
      <w:pPr>
        <w:pStyle w:val="PL"/>
        <w:rPr>
          <w:ins w:id="1789" w:author="Huawei" w:date="2018-02-26T20:41:00Z"/>
          <w:color w:val="808080"/>
        </w:rPr>
      </w:pPr>
      <w:ins w:id="1790" w:author="Huawei" w:date="2018-02-26T20:41:00Z">
        <w:r w:rsidRPr="00AE0636">
          <w:rPr>
            <w:color w:val="808080"/>
          </w:rPr>
          <w:tab/>
          <w:t>-- same CSI-ResourceConfig, and so on until the NZP-CSI-RS-Resource indicated by the last entry in nzp-CSI-RS-Resources</w:t>
        </w:r>
      </w:ins>
    </w:p>
    <w:p w14:paraId="19849D9D" w14:textId="77777777" w:rsidR="00CB475E" w:rsidRPr="00AE0636" w:rsidRDefault="00CB475E" w:rsidP="00CB475E">
      <w:pPr>
        <w:pStyle w:val="PL"/>
        <w:rPr>
          <w:ins w:id="1791" w:author="Huawei" w:date="2018-02-26T20:41:00Z"/>
          <w:color w:val="808080"/>
        </w:rPr>
      </w:pPr>
      <w:ins w:id="1792" w:author="Huawei" w:date="2018-02-26T20:41:00Z">
        <w:r w:rsidRPr="00AE0636">
          <w:rPr>
            <w:color w:val="808080"/>
          </w:rPr>
          <w:tab/>
          <w:t>-- in the in the NZP-CSI-RS-ResourceSet indicated in the first entry of nzp-CSI-RS-ResourceSetList of the</w:t>
        </w:r>
      </w:ins>
    </w:p>
    <w:p w14:paraId="0F9F4277" w14:textId="77777777" w:rsidR="00CB475E" w:rsidRPr="00AE0636" w:rsidRDefault="00CB475E" w:rsidP="00CB475E">
      <w:pPr>
        <w:pStyle w:val="PL"/>
        <w:rPr>
          <w:ins w:id="1793" w:author="Huawei" w:date="2018-02-26T20:41:00Z"/>
          <w:color w:val="808080"/>
        </w:rPr>
      </w:pPr>
      <w:ins w:id="1794" w:author="Huawei" w:date="2018-02-26T20:41:00Z">
        <w:r w:rsidRPr="00AE0636">
          <w:rPr>
            <w:color w:val="808080"/>
          </w:rPr>
          <w:tab/>
          <w:t>-- same CSI-ResourceConfig, then the next entry corresponds to the NZP-CSI-RS-Resource indicated by the first entry</w:t>
        </w:r>
      </w:ins>
    </w:p>
    <w:p w14:paraId="6BC58C12" w14:textId="77777777" w:rsidR="00CB475E" w:rsidRPr="00AE0636" w:rsidRDefault="00CB475E" w:rsidP="00CB475E">
      <w:pPr>
        <w:pStyle w:val="PL"/>
        <w:rPr>
          <w:ins w:id="1795" w:author="Huawei" w:date="2018-02-26T20:41:00Z"/>
          <w:color w:val="808080"/>
        </w:rPr>
      </w:pPr>
      <w:ins w:id="1796" w:author="Huawei" w:date="2018-02-26T20:41:00Z">
        <w:r w:rsidRPr="00AE0636">
          <w:rPr>
            <w:color w:val="808080"/>
          </w:rPr>
          <w:tab/>
          <w:t>-- in nzp-CSI-RS-Resources in the NZP-CSI-RS-ResourceSet indicated in the second entry of nzp-CSI-RS-ResourceSetList of the</w:t>
        </w:r>
      </w:ins>
    </w:p>
    <w:p w14:paraId="2BD48266" w14:textId="77777777" w:rsidR="00CB475E" w:rsidRPr="00AE0636" w:rsidRDefault="00CB475E" w:rsidP="00CB475E">
      <w:pPr>
        <w:pStyle w:val="PL"/>
        <w:rPr>
          <w:ins w:id="1797" w:author="Huawei" w:date="2018-02-26T20:41:00Z"/>
          <w:color w:val="808080"/>
        </w:rPr>
      </w:pPr>
      <w:ins w:id="1798" w:author="Huawei" w:date="2018-02-26T20:41:00Z">
        <w:r w:rsidRPr="00AE0636">
          <w:rPr>
            <w:color w:val="808080"/>
          </w:rPr>
          <w:tab/>
          <w:t>-- same CSI-ResourceConfig and so on.</w:t>
        </w:r>
      </w:ins>
    </w:p>
    <w:p w14:paraId="6A5725E6" w14:textId="58155FB7" w:rsidR="007B7A97" w:rsidDel="007F7296" w:rsidRDefault="009E32A7" w:rsidP="00CB475E">
      <w:pPr>
        <w:pStyle w:val="PL"/>
        <w:rPr>
          <w:del w:id="1799" w:author="Huawei" w:date="2018-03-06T14:48:00Z"/>
        </w:rPr>
      </w:pPr>
      <w:r>
        <w:tab/>
        <w:t>non-PMI-PortIndication</w:t>
      </w:r>
      <w:r>
        <w:tab/>
      </w:r>
      <w:r>
        <w:tab/>
      </w:r>
      <w:r w:rsidR="003B159A">
        <w:tab/>
      </w:r>
      <w:r w:rsidR="003B159A">
        <w:tab/>
      </w:r>
      <w:r w:rsidR="00C82DD7">
        <w:tab/>
      </w:r>
      <w:del w:id="1800" w:author="Huawei" w:date="2018-02-26T19:49:00Z">
        <w:r w:rsidR="00C82DD7" w:rsidDel="009465BC">
          <w:delText>FFS_Value</w:delText>
        </w:r>
      </w:del>
      <w:ins w:id="1801" w:author="Huawei" w:date="2018-02-26T19:49:00Z">
        <w:r w:rsidR="009465BC">
          <w:t xml:space="preserve">SEQUENCE </w:t>
        </w:r>
      </w:ins>
      <w:ins w:id="1802" w:author="Huawei" w:date="2018-02-26T19:54:00Z">
        <w:r w:rsidR="009465BC">
          <w:t>(</w:t>
        </w:r>
        <w:r w:rsidR="009465BC">
          <w:rPr>
            <w:rFonts w:eastAsia="DengXian"/>
          </w:rPr>
          <w:t>SIZE (</w:t>
        </w:r>
        <w:r w:rsidR="00060ACA">
          <w:rPr>
            <w:rFonts w:eastAsia="DengXian"/>
          </w:rPr>
          <w:t>1..</w:t>
        </w:r>
      </w:ins>
      <w:ins w:id="1803" w:author="Huawei" w:date="2018-03-05T09:18:00Z">
        <w:r w:rsidR="00576306" w:rsidRPr="00576306">
          <w:t xml:space="preserve"> </w:t>
        </w:r>
        <w:r w:rsidR="00576306" w:rsidRPr="005B3AA8">
          <w:t>maxNrofNZ</w:t>
        </w:r>
        <w:r w:rsidR="005C5E69">
          <w:t>P-CSI-RS-ResourceSetsPer</w:t>
        </w:r>
        <w:r w:rsidR="00576306" w:rsidRPr="005B3AA8">
          <w:t>Config</w:t>
        </w:r>
      </w:ins>
      <w:ins w:id="1804" w:author="Huawei" w:date="2018-02-26T19:54:00Z">
        <w:r w:rsidR="009465BC">
          <w:rPr>
            <w:rFonts w:eastAsia="DengXian"/>
          </w:rPr>
          <w:t>)</w:t>
        </w:r>
      </w:ins>
      <w:ins w:id="1805" w:author="Huawei" w:date="2018-03-05T20:36:00Z">
        <w:r w:rsidR="00D277B7">
          <w:rPr>
            <w:rFonts w:eastAsia="DengXian"/>
          </w:rPr>
          <w:t>)</w:t>
        </w:r>
      </w:ins>
      <w:ins w:id="1806" w:author="Huawei" w:date="2018-02-26T19:54:00Z">
        <w:r w:rsidR="009465BC">
          <w:rPr>
            <w:rFonts w:eastAsia="DengXian"/>
          </w:rPr>
          <w:t xml:space="preserve"> OF</w:t>
        </w:r>
      </w:ins>
      <w:ins w:id="1807" w:author="Huawei" w:date="2018-02-26T20:14:00Z">
        <w:r w:rsidR="00060ACA">
          <w:rPr>
            <w:rFonts w:eastAsia="DengXian"/>
          </w:rPr>
          <w:t xml:space="preserve"> </w:t>
        </w:r>
      </w:ins>
      <w:ins w:id="1808" w:author="Huawei" w:date="2018-02-26T20:16:00Z">
        <w:r w:rsidR="0097269E">
          <w:rPr>
            <w:rFonts w:eastAsia="DengXian"/>
          </w:rPr>
          <w:t>PortIndex</w:t>
        </w:r>
        <w:r w:rsidR="00CB475E">
          <w:rPr>
            <w:rFonts w:eastAsia="DengXian"/>
          </w:rPr>
          <w:t>For</w:t>
        </w:r>
      </w:ins>
      <w:ins w:id="1809" w:author="Huawei" w:date="2018-02-26T20:45:00Z">
        <w:r w:rsidR="00786ED6">
          <w:rPr>
            <w:rFonts w:eastAsia="DengXian"/>
          </w:rPr>
          <w:t>8</w:t>
        </w:r>
      </w:ins>
      <w:ins w:id="1810" w:author="Huawei" w:date="2018-02-26T20:16:00Z">
        <w:r w:rsidR="00CB475E">
          <w:rPr>
            <w:rFonts w:eastAsia="DengXian"/>
          </w:rPr>
          <w:t>Rank</w:t>
        </w:r>
      </w:ins>
      <w:ins w:id="1811" w:author="Huawei" w:date="2018-02-26T20:45:00Z">
        <w:r w:rsidR="00786ED6">
          <w:rPr>
            <w:rFonts w:eastAsia="DengXian"/>
          </w:rPr>
          <w:t>s</w:t>
        </w:r>
      </w:ins>
      <w:del w:id="1812" w:author="Huawei" w:date="2018-02-26T20:41:00Z">
        <w:r w:rsidR="00C82DD7" w:rsidDel="00CB475E">
          <w:tab/>
        </w:r>
        <w:r w:rsidR="00C82DD7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  <w:r w:rsidR="00EB57A4" w:rsidDel="00CB475E">
          <w:tab/>
        </w:r>
      </w:del>
      <w:r w:rsidR="00EB57A4">
        <w:tab/>
      </w:r>
      <w:r w:rsidR="00EB57A4">
        <w:tab/>
      </w:r>
      <w:del w:id="1813" w:author="Huawei" w:date="2018-03-05T09:19:00Z">
        <w:r w:rsidR="00EB57A4" w:rsidDel="00576306">
          <w:tab/>
        </w:r>
      </w:del>
      <w:r w:rsidR="00C82DD7" w:rsidRPr="00D02B97">
        <w:rPr>
          <w:color w:val="993366"/>
        </w:rPr>
        <w:t>OPTIONAL</w:t>
      </w:r>
      <w:r w:rsidR="00A44837">
        <w:t>,</w:t>
      </w:r>
      <w:del w:id="1814" w:author="Huawei" w:date="2018-03-06T14:48:00Z">
        <w:r w:rsidR="00A44837" w:rsidDel="007F7296">
          <w:tab/>
        </w:r>
      </w:del>
    </w:p>
    <w:p w14:paraId="37377872" w14:textId="24ED6C1E" w:rsidR="00A44837" w:rsidRPr="00D02B97" w:rsidDel="007F7296" w:rsidRDefault="007B7A97" w:rsidP="00CE00FD">
      <w:pPr>
        <w:pStyle w:val="PL"/>
        <w:rPr>
          <w:del w:id="1815" w:author="Huawei" w:date="2018-03-06T14:48:00Z"/>
          <w:color w:val="808080"/>
        </w:rPr>
      </w:pPr>
      <w:del w:id="1816" w:author="Huawei" w:date="2018-03-06T14:48:00Z">
        <w:r w:rsidDel="007F7296">
          <w:tab/>
        </w:r>
        <w:r w:rsidR="00A44837" w:rsidRPr="00D02B97" w:rsidDel="007F7296">
          <w:rPr>
            <w:color w:val="808080"/>
          </w:rPr>
          <w:delText xml:space="preserve">-- Which DL BWP the CSI-ReportConfig is associated with. (see 38.214, section </w:delText>
        </w:r>
      </w:del>
      <w:del w:id="1817" w:author="Huawei" w:date="2018-03-03T16:55:00Z">
        <w:r w:rsidR="00A44837" w:rsidRPr="00D02B97" w:rsidDel="003A2BD9">
          <w:rPr>
            <w:color w:val="808080"/>
          </w:rPr>
          <w:delText>FFS_Section</w:delText>
        </w:r>
      </w:del>
      <w:del w:id="1818" w:author="Huawei" w:date="2018-03-06T14:48:00Z">
        <w:r w:rsidR="00A44837" w:rsidRPr="00D02B97" w:rsidDel="007F7296">
          <w:rPr>
            <w:color w:val="808080"/>
          </w:rPr>
          <w:delText>)</w:delText>
        </w:r>
      </w:del>
    </w:p>
    <w:p w14:paraId="2CA521FB" w14:textId="667C9874" w:rsidR="000F5D28" w:rsidRPr="00D02B97" w:rsidDel="007F7296" w:rsidRDefault="000F5D28" w:rsidP="00CE00FD">
      <w:pPr>
        <w:pStyle w:val="PL"/>
        <w:rPr>
          <w:del w:id="1819" w:author="Huawei" w:date="2018-03-06T14:48:00Z"/>
          <w:color w:val="808080"/>
        </w:rPr>
      </w:pPr>
      <w:del w:id="1820" w:author="Huawei" w:date="2018-03-06T14:48:00Z">
        <w:r w:rsidDel="007F7296">
          <w:tab/>
        </w:r>
        <w:r w:rsidRPr="00D02B97" w:rsidDel="007F7296">
          <w:rPr>
            <w:color w:val="808080"/>
          </w:rPr>
          <w:delText>-- FFS_CHECK: Should it be possible to link a report to several BWPs? If not, shouldn’t the report configuration be in the BWP?</w:delText>
        </w:r>
      </w:del>
    </w:p>
    <w:p w14:paraId="06E8CC13" w14:textId="50DDF49E" w:rsidR="000F5D28" w:rsidRPr="00D02B97" w:rsidDel="007F7296" w:rsidRDefault="000F5D28" w:rsidP="00CE00FD">
      <w:pPr>
        <w:pStyle w:val="PL"/>
        <w:rPr>
          <w:del w:id="1821" w:author="Huawei" w:date="2018-03-06T14:48:00Z"/>
          <w:color w:val="808080"/>
        </w:rPr>
      </w:pPr>
      <w:del w:id="1822" w:author="Huawei" w:date="2018-03-06T14:48:00Z">
        <w:r w:rsidDel="007F7296">
          <w:tab/>
        </w:r>
        <w:r w:rsidRPr="00D02B97" w:rsidDel="007F7296">
          <w:rPr>
            <w:color w:val="808080"/>
          </w:rPr>
          <w:delText>-- FFS_CHECK: Should it be possible to link a report to the initial BWP? If so, which ID does that have?</w:delText>
        </w:r>
      </w:del>
    </w:p>
    <w:p w14:paraId="0582F955" w14:textId="7C9E7A81" w:rsidR="00A44837" w:rsidRPr="00000A61" w:rsidDel="007F7296" w:rsidRDefault="00A44837" w:rsidP="00CE00FD">
      <w:pPr>
        <w:pStyle w:val="PL"/>
        <w:rPr>
          <w:del w:id="1823" w:author="Huawei" w:date="2018-03-06T14:48:00Z"/>
        </w:rPr>
      </w:pPr>
      <w:del w:id="1824" w:author="Huawei" w:date="2018-03-06T14:48:00Z">
        <w:r w:rsidDel="007F7296">
          <w:tab/>
          <w:delText>ba</w:delText>
        </w:r>
        <w:r w:rsidR="002F38F4" w:rsidDel="007F7296">
          <w:delText>n</w:delText>
        </w:r>
        <w:r w:rsidDel="007F7296">
          <w:delText>dwidthPartId</w:delText>
        </w:r>
        <w:r w:rsidDel="007F7296">
          <w:tab/>
        </w:r>
        <w:r w:rsidDel="007F7296">
          <w:tab/>
        </w:r>
        <w:r w:rsidDel="007F7296">
          <w:tab/>
        </w:r>
        <w:r w:rsidDel="007F7296">
          <w:tab/>
        </w:r>
        <w:r w:rsidDel="007F7296">
          <w:tab/>
        </w:r>
        <w:r w:rsidDel="007F7296">
          <w:tab/>
        </w:r>
        <w:r w:rsidDel="007F7296">
          <w:tab/>
        </w:r>
      </w:del>
      <w:del w:id="1825" w:author="Huawei" w:date="2018-03-06T14:46:00Z">
        <w:r w:rsidR="000F5D28" w:rsidRPr="000F5D28" w:rsidDel="007F7296">
          <w:delText>Band</w:delText>
        </w:r>
        <w:r w:rsidR="002F38F4" w:rsidDel="007F7296">
          <w:delText>w</w:delText>
        </w:r>
        <w:r w:rsidR="000F5D28" w:rsidRPr="000F5D28" w:rsidDel="007F7296">
          <w:delText>idthPartId</w:delText>
        </w:r>
      </w:del>
      <w:del w:id="1826" w:author="Huawei" w:date="2018-03-06T14:48:00Z">
        <w:r w:rsidDel="007F7296">
          <w:tab/>
        </w:r>
        <w:r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R="00EB57A4" w:rsidDel="007F7296">
          <w:tab/>
        </w:r>
        <w:r w:rsidDel="007F7296">
          <w:tab/>
        </w:r>
        <w:r w:rsidRPr="00D02B97" w:rsidDel="007F7296">
          <w:rPr>
            <w:color w:val="993366"/>
          </w:rPr>
          <w:delText>OPTIONAL</w:delText>
        </w:r>
      </w:del>
    </w:p>
    <w:p w14:paraId="316674B0" w14:textId="4340551D" w:rsidR="003A2BD9" w:rsidRDefault="003A2BD9" w:rsidP="00CE00FD">
      <w:pPr>
        <w:pStyle w:val="PL"/>
        <w:rPr>
          <w:ins w:id="1827" w:author="Huawei" w:date="2018-03-03T16:54:00Z"/>
        </w:rPr>
      </w:pPr>
      <w:ins w:id="1828" w:author="Huawei" w:date="2018-03-03T16:54:00Z">
        <w:r>
          <w:tab/>
          <w:t>...</w:t>
        </w:r>
      </w:ins>
    </w:p>
    <w:p w14:paraId="71DCDFEB" w14:textId="1016B140" w:rsidR="00E67DCF" w:rsidRPr="00000A61" w:rsidRDefault="00E67DCF" w:rsidP="00CE00FD">
      <w:pPr>
        <w:pStyle w:val="PL"/>
      </w:pPr>
      <w:r w:rsidRPr="00000A61">
        <w:t>}</w:t>
      </w:r>
    </w:p>
    <w:p w14:paraId="418735B4" w14:textId="77777777" w:rsidR="00E67DCF" w:rsidRPr="00000A61" w:rsidRDefault="00E67DCF" w:rsidP="00CE00FD">
      <w:pPr>
        <w:pStyle w:val="PL"/>
      </w:pPr>
    </w:p>
    <w:p w14:paraId="26012A89" w14:textId="7BEECECA" w:rsidR="00BC1B1F" w:rsidRDefault="00BC1B1F" w:rsidP="00BC1B1F">
      <w:pPr>
        <w:pStyle w:val="PL"/>
        <w:rPr>
          <w:ins w:id="1829" w:author="Huawei" w:date="2018-03-06T14:04:00Z"/>
        </w:rPr>
      </w:pPr>
      <w:ins w:id="1830" w:author="Huawei" w:date="2018-03-06T14:04:00Z">
        <w:r>
          <w:t>CSI-Report</w:t>
        </w:r>
      </w:ins>
      <w:ins w:id="1831" w:author="Huawei" w:date="2018-03-06T14:06:00Z">
        <w:r w:rsidR="00405A42">
          <w:t>Per</w:t>
        </w:r>
        <w:r w:rsidR="00074AB2">
          <w:t>iod</w:t>
        </w:r>
        <w:r w:rsidR="00405A42">
          <w:t>icityAndOffset</w:t>
        </w:r>
      </w:ins>
      <w:ins w:id="1832" w:author="Huawei" w:date="2018-03-06T14:04:00Z">
        <w:r>
          <w:t xml:space="preserve"> ::= CHOICE {</w:t>
        </w:r>
      </w:ins>
    </w:p>
    <w:p w14:paraId="15C99620" w14:textId="45CB012F" w:rsidR="00BC1B1F" w:rsidRDefault="00BC1B1F" w:rsidP="00BC1B1F">
      <w:pPr>
        <w:pStyle w:val="PL"/>
        <w:rPr>
          <w:ins w:id="1833" w:author="Huawei" w:date="2018-03-06T14:04:00Z"/>
        </w:rPr>
      </w:pPr>
      <w:ins w:id="1834" w:author="Huawei" w:date="2018-03-06T14:04:00Z">
        <w:r>
          <w:tab/>
          <w:t>sl</w:t>
        </w:r>
      </w:ins>
      <w:ins w:id="1835" w:author="Huawei" w:date="2018-03-06T14:05:00Z">
        <w:r>
          <w:t>ots</w:t>
        </w:r>
      </w:ins>
      <w:ins w:id="1836" w:author="Huawei" w:date="2018-03-06T14:04:00Z">
        <w:r>
          <w:t>4</w:t>
        </w:r>
        <w:r>
          <w:tab/>
        </w:r>
        <w:r>
          <w:tab/>
        </w:r>
        <w:r>
          <w:tab/>
        </w:r>
        <w:r>
          <w:tab/>
        </w:r>
      </w:ins>
      <w:ins w:id="1837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38" w:author="Huawei" w:date="2018-03-06T14:04:00Z">
        <w:r>
          <w:tab/>
          <w:t>INTEGER(0..3),</w:t>
        </w:r>
      </w:ins>
    </w:p>
    <w:p w14:paraId="7191009F" w14:textId="247F5EAC" w:rsidR="00BC1B1F" w:rsidRDefault="00BC1B1F" w:rsidP="00BC1B1F">
      <w:pPr>
        <w:pStyle w:val="PL"/>
        <w:rPr>
          <w:ins w:id="1839" w:author="Huawei" w:date="2018-03-06T14:04:00Z"/>
        </w:rPr>
      </w:pPr>
      <w:ins w:id="1840" w:author="Huawei" w:date="2018-03-06T14:04:00Z">
        <w:r>
          <w:tab/>
          <w:t>sl</w:t>
        </w:r>
      </w:ins>
      <w:ins w:id="1841" w:author="Huawei" w:date="2018-03-06T14:05:00Z">
        <w:r>
          <w:t>ots</w:t>
        </w:r>
      </w:ins>
      <w:ins w:id="1842" w:author="Huawei" w:date="2018-03-06T14:04:00Z">
        <w:r>
          <w:t>5</w:t>
        </w:r>
      </w:ins>
      <w:ins w:id="1843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44" w:author="Huawei" w:date="2018-03-06T14:04:00Z">
        <w:r>
          <w:tab/>
        </w:r>
        <w:r>
          <w:tab/>
        </w:r>
        <w:r>
          <w:tab/>
        </w:r>
        <w:r>
          <w:tab/>
        </w:r>
        <w:r>
          <w:tab/>
          <w:t>INTEGER(0..4),</w:t>
        </w:r>
      </w:ins>
    </w:p>
    <w:p w14:paraId="62D1BA09" w14:textId="4DA5694E" w:rsidR="00BC1B1F" w:rsidRDefault="00BC1B1F" w:rsidP="00BC1B1F">
      <w:pPr>
        <w:pStyle w:val="PL"/>
        <w:rPr>
          <w:ins w:id="1845" w:author="Huawei" w:date="2018-03-06T14:04:00Z"/>
        </w:rPr>
      </w:pPr>
      <w:ins w:id="1846" w:author="Huawei" w:date="2018-03-06T14:04:00Z">
        <w:r>
          <w:tab/>
          <w:t>sl</w:t>
        </w:r>
      </w:ins>
      <w:ins w:id="1847" w:author="Huawei" w:date="2018-03-06T14:05:00Z">
        <w:r>
          <w:t>ots</w:t>
        </w:r>
      </w:ins>
      <w:ins w:id="1848" w:author="Huawei" w:date="2018-03-06T14:04:00Z">
        <w:r>
          <w:t>8</w:t>
        </w:r>
        <w:r>
          <w:tab/>
        </w:r>
      </w:ins>
      <w:ins w:id="1849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50" w:author="Huawei" w:date="2018-03-06T14:04:00Z">
        <w:r>
          <w:tab/>
        </w:r>
        <w:r>
          <w:tab/>
        </w:r>
        <w:r>
          <w:tab/>
        </w:r>
        <w:r>
          <w:tab/>
          <w:t>INTEGER(0..7),</w:t>
        </w:r>
      </w:ins>
    </w:p>
    <w:p w14:paraId="22DAE93A" w14:textId="4481527E" w:rsidR="00BC1B1F" w:rsidRDefault="00BC1B1F" w:rsidP="00BC1B1F">
      <w:pPr>
        <w:pStyle w:val="PL"/>
        <w:rPr>
          <w:ins w:id="1851" w:author="Huawei" w:date="2018-03-06T14:04:00Z"/>
        </w:rPr>
      </w:pPr>
      <w:ins w:id="1852" w:author="Huawei" w:date="2018-03-06T14:04:00Z">
        <w:r>
          <w:tab/>
          <w:t>sl</w:t>
        </w:r>
      </w:ins>
      <w:ins w:id="1853" w:author="Huawei" w:date="2018-03-06T14:05:00Z">
        <w:r>
          <w:t>ots</w:t>
        </w:r>
      </w:ins>
      <w:ins w:id="1854" w:author="Huawei" w:date="2018-03-06T14:04:00Z">
        <w:r>
          <w:t>10</w:t>
        </w:r>
        <w:r>
          <w:tab/>
        </w:r>
        <w:r>
          <w:tab/>
        </w:r>
        <w:r>
          <w:tab/>
        </w:r>
      </w:ins>
      <w:ins w:id="1855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56" w:author="Huawei" w:date="2018-03-06T14:04:00Z">
        <w:r>
          <w:tab/>
        </w:r>
        <w:r>
          <w:tab/>
          <w:t>INTEGER(0..9),</w:t>
        </w:r>
      </w:ins>
    </w:p>
    <w:p w14:paraId="43321682" w14:textId="28508483" w:rsidR="00BC1B1F" w:rsidRDefault="00BC1B1F" w:rsidP="00BC1B1F">
      <w:pPr>
        <w:pStyle w:val="PL"/>
        <w:rPr>
          <w:ins w:id="1857" w:author="Huawei" w:date="2018-03-06T14:04:00Z"/>
        </w:rPr>
      </w:pPr>
      <w:ins w:id="1858" w:author="Huawei" w:date="2018-03-06T14:04:00Z">
        <w:r>
          <w:tab/>
          <w:t>sl</w:t>
        </w:r>
      </w:ins>
      <w:ins w:id="1859" w:author="Huawei" w:date="2018-03-06T14:05:00Z">
        <w:r>
          <w:t>ots</w:t>
        </w:r>
      </w:ins>
      <w:ins w:id="1860" w:author="Huawei" w:date="2018-03-06T14:04:00Z">
        <w:r>
          <w:t>16</w:t>
        </w:r>
        <w:r>
          <w:tab/>
        </w:r>
        <w:r>
          <w:tab/>
        </w:r>
      </w:ins>
      <w:ins w:id="1861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62" w:author="Huawei" w:date="2018-03-06T14:04:00Z">
        <w:r>
          <w:tab/>
        </w:r>
        <w:r>
          <w:tab/>
        </w:r>
        <w:r>
          <w:tab/>
          <w:t>INTEGER(0..15),</w:t>
        </w:r>
      </w:ins>
    </w:p>
    <w:p w14:paraId="73965B28" w14:textId="779A52F8" w:rsidR="00BC1B1F" w:rsidRDefault="00BC1B1F" w:rsidP="00BC1B1F">
      <w:pPr>
        <w:pStyle w:val="PL"/>
        <w:rPr>
          <w:ins w:id="1863" w:author="Huawei" w:date="2018-03-06T14:04:00Z"/>
        </w:rPr>
      </w:pPr>
      <w:ins w:id="1864" w:author="Huawei" w:date="2018-03-06T14:04:00Z">
        <w:r>
          <w:tab/>
          <w:t>sl</w:t>
        </w:r>
      </w:ins>
      <w:ins w:id="1865" w:author="Huawei" w:date="2018-03-06T14:05:00Z">
        <w:r>
          <w:t>ots</w:t>
        </w:r>
      </w:ins>
      <w:ins w:id="1866" w:author="Huawei" w:date="2018-03-06T14:04:00Z">
        <w:r>
          <w:t>20</w:t>
        </w:r>
        <w:r>
          <w:tab/>
        </w:r>
        <w:r>
          <w:tab/>
        </w:r>
        <w:r>
          <w:tab/>
        </w:r>
        <w:r>
          <w:tab/>
        </w:r>
      </w:ins>
      <w:ins w:id="1867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68" w:author="Huawei" w:date="2018-03-06T14:04:00Z">
        <w:r>
          <w:tab/>
          <w:t>INTEGER(0..19),</w:t>
        </w:r>
      </w:ins>
    </w:p>
    <w:p w14:paraId="6A33F6E1" w14:textId="5D9AA153" w:rsidR="00BC1B1F" w:rsidRDefault="00BC1B1F" w:rsidP="00BC1B1F">
      <w:pPr>
        <w:pStyle w:val="PL"/>
        <w:rPr>
          <w:ins w:id="1869" w:author="Huawei" w:date="2018-03-06T14:04:00Z"/>
        </w:rPr>
      </w:pPr>
      <w:ins w:id="1870" w:author="Huawei" w:date="2018-03-06T14:04:00Z">
        <w:r>
          <w:tab/>
          <w:t>sl</w:t>
        </w:r>
      </w:ins>
      <w:ins w:id="1871" w:author="Huawei" w:date="2018-03-06T14:05:00Z">
        <w:r>
          <w:t>ots</w:t>
        </w:r>
      </w:ins>
      <w:ins w:id="1872" w:author="Huawei" w:date="2018-03-06T14:04:00Z">
        <w:r>
          <w:t>40</w:t>
        </w:r>
        <w:r>
          <w:tab/>
        </w:r>
        <w:r>
          <w:tab/>
        </w:r>
        <w:r>
          <w:tab/>
        </w:r>
        <w:r>
          <w:tab/>
        </w:r>
      </w:ins>
      <w:ins w:id="1873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74" w:author="Huawei" w:date="2018-03-06T14:04:00Z">
        <w:r>
          <w:tab/>
          <w:t>INTEGER(0..39),</w:t>
        </w:r>
      </w:ins>
    </w:p>
    <w:p w14:paraId="6692FE90" w14:textId="1A5741FE" w:rsidR="00BC1B1F" w:rsidRDefault="00BC1B1F" w:rsidP="00BC1B1F">
      <w:pPr>
        <w:pStyle w:val="PL"/>
        <w:rPr>
          <w:ins w:id="1875" w:author="Huawei" w:date="2018-03-06T14:04:00Z"/>
        </w:rPr>
      </w:pPr>
      <w:ins w:id="1876" w:author="Huawei" w:date="2018-03-06T14:04:00Z">
        <w:r>
          <w:tab/>
          <w:t>sl</w:t>
        </w:r>
      </w:ins>
      <w:ins w:id="1877" w:author="Huawei" w:date="2018-03-06T14:05:00Z">
        <w:r>
          <w:t>ots</w:t>
        </w:r>
      </w:ins>
      <w:ins w:id="1878" w:author="Huawei" w:date="2018-03-06T14:04:00Z">
        <w:r>
          <w:t>80</w:t>
        </w:r>
        <w:r>
          <w:tab/>
        </w:r>
        <w:r>
          <w:tab/>
        </w:r>
        <w:r>
          <w:tab/>
        </w:r>
      </w:ins>
      <w:ins w:id="1879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80" w:author="Huawei" w:date="2018-03-06T14:04:00Z">
        <w:r>
          <w:tab/>
        </w:r>
        <w:r>
          <w:tab/>
          <w:t>INTEGER(0..79),</w:t>
        </w:r>
      </w:ins>
    </w:p>
    <w:p w14:paraId="303CB893" w14:textId="4D5D3E2D" w:rsidR="00BC1B1F" w:rsidRDefault="00BC1B1F" w:rsidP="00BC1B1F">
      <w:pPr>
        <w:pStyle w:val="PL"/>
        <w:rPr>
          <w:ins w:id="1881" w:author="Huawei" w:date="2018-03-06T14:04:00Z"/>
        </w:rPr>
      </w:pPr>
      <w:ins w:id="1882" w:author="Huawei" w:date="2018-03-06T14:04:00Z">
        <w:r>
          <w:tab/>
          <w:t>sl</w:t>
        </w:r>
      </w:ins>
      <w:ins w:id="1883" w:author="Huawei" w:date="2018-03-06T14:05:00Z">
        <w:r>
          <w:t>ots</w:t>
        </w:r>
      </w:ins>
      <w:ins w:id="1884" w:author="Huawei" w:date="2018-03-06T14:04:00Z">
        <w:r>
          <w:t>160</w:t>
        </w:r>
        <w:r>
          <w:tab/>
        </w:r>
        <w:r>
          <w:tab/>
        </w:r>
        <w:r>
          <w:tab/>
        </w:r>
      </w:ins>
      <w:ins w:id="1885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86" w:author="Huawei" w:date="2018-03-06T14:04:00Z">
        <w:r>
          <w:tab/>
          <w:t>INTEGER(0..159),</w:t>
        </w:r>
      </w:ins>
    </w:p>
    <w:p w14:paraId="2481A636" w14:textId="2C2FE177" w:rsidR="00BC1B1F" w:rsidRDefault="00BC1B1F" w:rsidP="00BC1B1F">
      <w:pPr>
        <w:pStyle w:val="PL"/>
        <w:rPr>
          <w:ins w:id="1887" w:author="Huawei" w:date="2018-03-06T14:04:00Z"/>
        </w:rPr>
      </w:pPr>
      <w:ins w:id="1888" w:author="Huawei" w:date="2018-03-06T14:04:00Z">
        <w:r>
          <w:tab/>
          <w:t>sl</w:t>
        </w:r>
      </w:ins>
      <w:ins w:id="1889" w:author="Huawei" w:date="2018-03-06T14:05:00Z">
        <w:r>
          <w:t>ots</w:t>
        </w:r>
      </w:ins>
      <w:ins w:id="1890" w:author="Huawei" w:date="2018-03-06T14:04:00Z">
        <w:r>
          <w:t>320</w:t>
        </w:r>
        <w:r>
          <w:tab/>
        </w:r>
        <w:r>
          <w:tab/>
        </w:r>
        <w:r>
          <w:tab/>
        </w:r>
      </w:ins>
      <w:ins w:id="1891" w:author="Huawei" w:date="2018-03-06T14:06:00Z">
        <w:r w:rsidR="00405A42">
          <w:tab/>
        </w:r>
        <w:r w:rsidR="00405A42">
          <w:tab/>
        </w:r>
        <w:r w:rsidR="00405A42">
          <w:tab/>
        </w:r>
      </w:ins>
      <w:ins w:id="1892" w:author="Huawei" w:date="2018-03-06T14:04:00Z">
        <w:r>
          <w:tab/>
          <w:t>INTEGER(0..319)</w:t>
        </w:r>
      </w:ins>
    </w:p>
    <w:p w14:paraId="46D6B453" w14:textId="03F3B3D7" w:rsidR="00BC1B1F" w:rsidRDefault="00BC1B1F" w:rsidP="00BC1B1F">
      <w:pPr>
        <w:pStyle w:val="PL"/>
        <w:rPr>
          <w:ins w:id="1893" w:author="Huawei" w:date="2018-03-06T14:04:00Z"/>
        </w:rPr>
      </w:pPr>
      <w:ins w:id="1894" w:author="Huawei" w:date="2018-03-06T14:04:00Z">
        <w:r>
          <w:t>}</w:t>
        </w:r>
      </w:ins>
    </w:p>
    <w:p w14:paraId="22EECC98" w14:textId="77777777" w:rsidR="00BC1B1F" w:rsidRDefault="00BC1B1F" w:rsidP="00BC1B1F">
      <w:pPr>
        <w:pStyle w:val="PL"/>
        <w:rPr>
          <w:ins w:id="1895" w:author="Huawei" w:date="2018-03-06T14:04:00Z"/>
        </w:rPr>
      </w:pPr>
    </w:p>
    <w:p w14:paraId="5D2E58F6" w14:textId="35D0B64F" w:rsidR="00170E44" w:rsidRDefault="00170E44" w:rsidP="00BC1B1F">
      <w:pPr>
        <w:pStyle w:val="PL"/>
      </w:pPr>
      <w:r w:rsidRPr="00170E44">
        <w:t>PUCCH-CSI-Resource</w:t>
      </w:r>
      <w:r>
        <w:t xml:space="preserve"> ::= </w:t>
      </w:r>
      <w:r w:rsidR="00C37B0B">
        <w:tab/>
      </w:r>
      <w:r>
        <w:tab/>
      </w:r>
      <w:r>
        <w:tab/>
      </w:r>
      <w:r>
        <w:tab/>
      </w:r>
      <w:r w:rsidRPr="00D02B97">
        <w:rPr>
          <w:color w:val="993366"/>
        </w:rPr>
        <w:t>CHOICE</w:t>
      </w:r>
      <w:r>
        <w:t xml:space="preserve"> {</w:t>
      </w:r>
    </w:p>
    <w:p w14:paraId="3AF9F95A" w14:textId="731D6465" w:rsidR="00170E44" w:rsidDel="00EF1BD8" w:rsidRDefault="00170E44" w:rsidP="00CE00FD">
      <w:pPr>
        <w:pStyle w:val="PL"/>
        <w:rPr>
          <w:del w:id="1896" w:author="L1 Parameters R1-1801276" w:date="2018-02-06T19:18:00Z"/>
        </w:rPr>
      </w:pPr>
      <w:del w:id="1897" w:author="L1 Parameters R1-1801276" w:date="2018-02-06T19:18:00Z">
        <w:r w:rsidDel="00EF1BD8">
          <w:tab/>
          <w:delText>format2</w:delText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Del="00EF1BD8">
          <w:tab/>
        </w:r>
        <w:r w:rsidRPr="00170E44" w:rsidDel="00EF1BD8">
          <w:delText>PUCCH-format2</w:delText>
        </w:r>
        <w:r w:rsidDel="00EF1BD8">
          <w:delText>,</w:delText>
        </w:r>
      </w:del>
    </w:p>
    <w:p w14:paraId="42D9888C" w14:textId="530A58F9" w:rsidR="00170E44" w:rsidRPr="00F62519" w:rsidDel="00EF1BD8" w:rsidRDefault="00170E44" w:rsidP="00CE00FD">
      <w:pPr>
        <w:pStyle w:val="PL"/>
        <w:rPr>
          <w:del w:id="1898" w:author="L1 Parameters R1-1801276" w:date="2018-02-06T19:18:00Z"/>
          <w:lang w:val="sv-SE"/>
        </w:rPr>
      </w:pPr>
      <w:del w:id="1899" w:author="L1 Parameters R1-1801276" w:date="2018-02-06T19:18:00Z">
        <w:r w:rsidDel="00EF1BD8">
          <w:tab/>
        </w:r>
        <w:r w:rsidRPr="00F62519" w:rsidDel="00EF1BD8">
          <w:rPr>
            <w:lang w:val="sv-SE"/>
          </w:rPr>
          <w:delText>format3</w:delText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  <w:delText>PUCCH-format3,</w:delText>
        </w:r>
      </w:del>
    </w:p>
    <w:p w14:paraId="3E31362B" w14:textId="4F043301" w:rsidR="00170E44" w:rsidRPr="00F62519" w:rsidDel="00EF1BD8" w:rsidRDefault="00170E44" w:rsidP="00CE00FD">
      <w:pPr>
        <w:pStyle w:val="PL"/>
        <w:rPr>
          <w:del w:id="1900" w:author="L1 Parameters R1-1801276" w:date="2018-02-06T19:18:00Z"/>
          <w:lang w:val="sv-SE"/>
        </w:rPr>
      </w:pPr>
      <w:del w:id="1901" w:author="L1 Parameters R1-1801276" w:date="2018-02-06T19:18:00Z">
        <w:r w:rsidRPr="00F62519" w:rsidDel="00EF1BD8">
          <w:rPr>
            <w:lang w:val="sv-SE"/>
          </w:rPr>
          <w:tab/>
          <w:delText>format4</w:delText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</w:r>
        <w:r w:rsidRPr="00F62519" w:rsidDel="00EF1BD8">
          <w:rPr>
            <w:lang w:val="sv-SE"/>
          </w:rPr>
          <w:tab/>
          <w:delText>PUCCH-format4</w:delText>
        </w:r>
      </w:del>
    </w:p>
    <w:p w14:paraId="0DA8A140" w14:textId="1E7108C4" w:rsidR="00EF1BD8" w:rsidRDefault="00EF1BD8" w:rsidP="00EF1BD8">
      <w:pPr>
        <w:pStyle w:val="PL"/>
        <w:rPr>
          <w:ins w:id="1902" w:author="L1 Parameters R1-1801276" w:date="2018-02-06T19:18:00Z"/>
        </w:rPr>
      </w:pPr>
      <w:ins w:id="1903" w:author="L1 Parameters R1-1801276" w:date="2018-02-06T19:18:00Z">
        <w:r>
          <w:tab/>
          <w:t>uplinkBandwidthPartId</w:t>
        </w:r>
        <w:r>
          <w:tab/>
        </w:r>
        <w:r>
          <w:tab/>
        </w:r>
        <w:r>
          <w:tab/>
        </w:r>
        <w:r>
          <w:tab/>
        </w:r>
      </w:ins>
      <w:ins w:id="1904" w:author="L1 Parameters R1-1801276" w:date="2018-02-06T19:19:00Z">
        <w:r>
          <w:t>BWP-</w:t>
        </w:r>
      </w:ins>
      <w:ins w:id="1905" w:author="L1 Parameters R1-1801276" w:date="2018-02-06T19:18:00Z">
        <w:r>
          <w:t>Id,</w:t>
        </w:r>
      </w:ins>
    </w:p>
    <w:p w14:paraId="1652410A" w14:textId="13023E3E" w:rsidR="00CE0E19" w:rsidRDefault="00CE0E19" w:rsidP="00EF1BD8">
      <w:pPr>
        <w:pStyle w:val="PL"/>
        <w:rPr>
          <w:ins w:id="1906" w:author="L1 Parameters R1-1801276" w:date="2018-02-06T19:28:00Z"/>
        </w:rPr>
      </w:pPr>
      <w:ins w:id="1907" w:author="L1 Parameters R1-1801276" w:date="2018-02-06T19:26:00Z">
        <w:r>
          <w:tab/>
        </w:r>
      </w:ins>
      <w:ins w:id="1908" w:author="L1 Parameters R1-1801276" w:date="2018-02-06T19:27:00Z">
        <w:r>
          <w:t>-- PUCCH resource for the assoc</w:t>
        </w:r>
      </w:ins>
      <w:ins w:id="1909" w:author="Huawei" w:date="2018-03-06T15:04:00Z">
        <w:r w:rsidR="00C3797D">
          <w:t>i</w:t>
        </w:r>
      </w:ins>
      <w:ins w:id="1910" w:author="L1 Parameters R1-1801276" w:date="2018-02-06T19:27:00Z">
        <w:r>
          <w:t>a</w:t>
        </w:r>
        <w:del w:id="1911" w:author="Huawei" w:date="2018-03-06T15:04:00Z">
          <w:r w:rsidDel="00C3797D">
            <w:delText>i</w:delText>
          </w:r>
        </w:del>
        <w:r>
          <w:t>ted uplink BWP. Only PUCCH-Resource of format 2, 3 and 4 is supported.</w:t>
        </w:r>
      </w:ins>
    </w:p>
    <w:p w14:paraId="7C5EE0F2" w14:textId="5D462CEC" w:rsidR="00EF1BD8" w:rsidRDefault="00EF1BD8" w:rsidP="00EF1BD8">
      <w:pPr>
        <w:pStyle w:val="PL"/>
        <w:rPr>
          <w:ins w:id="1912" w:author="L1 Parameters R1-1801276" w:date="2018-02-06T19:18:00Z"/>
        </w:rPr>
      </w:pPr>
      <w:ins w:id="1913" w:author="L1 Parameters R1-1801276" w:date="2018-02-06T19:18:00Z">
        <w:r>
          <w:tab/>
          <w:t>pucch-Resource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PUCCH-Resource</w:t>
        </w:r>
      </w:ins>
    </w:p>
    <w:p w14:paraId="446D75DE" w14:textId="6D4EA00C" w:rsidR="00170E44" w:rsidRDefault="00170E44" w:rsidP="00EF1BD8">
      <w:pPr>
        <w:pStyle w:val="PL"/>
      </w:pPr>
      <w:r>
        <w:t>}</w:t>
      </w:r>
    </w:p>
    <w:p w14:paraId="6BF524D7" w14:textId="77777777" w:rsidR="00E84D90" w:rsidRDefault="00E84D90" w:rsidP="00E84D90">
      <w:pPr>
        <w:pStyle w:val="PL"/>
        <w:rPr>
          <w:ins w:id="1914" w:author="Huawei" w:date="2018-02-26T20:50:00Z"/>
        </w:rPr>
      </w:pPr>
    </w:p>
    <w:p w14:paraId="1A1753BB" w14:textId="589D9D06" w:rsidR="00670936" w:rsidRDefault="00670936" w:rsidP="00E84D90">
      <w:pPr>
        <w:pStyle w:val="PL"/>
        <w:rPr>
          <w:ins w:id="1915" w:author="Huawei" w:date="2018-02-26T20:50:00Z"/>
          <w:rFonts w:eastAsia="DengXian"/>
        </w:rPr>
      </w:pPr>
      <w:ins w:id="1916" w:author="Huawei" w:date="2018-02-26T20:50:00Z">
        <w:r>
          <w:t xml:space="preserve">-- The </w:t>
        </w:r>
        <w:r>
          <w:rPr>
            <w:rFonts w:eastAsia="DengXian"/>
          </w:rPr>
          <w:t>PortIndexFor8Ranks allows to indicate port indexes for 1 to 8 ranks using a port index ranges from 0 to 31, or from 0 to 15, or from 0</w:t>
        </w:r>
      </w:ins>
    </w:p>
    <w:p w14:paraId="40996AA9" w14:textId="51BDBD49" w:rsidR="00670936" w:rsidRDefault="00670936" w:rsidP="00E84D90">
      <w:pPr>
        <w:pStyle w:val="PL"/>
        <w:rPr>
          <w:ins w:id="1917" w:author="Huawei" w:date="2018-02-26T20:50:00Z"/>
        </w:rPr>
      </w:pPr>
      <w:ins w:id="1918" w:author="Huawei" w:date="2018-02-26T20:52:00Z">
        <w:r>
          <w:rPr>
            <w:rFonts w:eastAsia="DengXian"/>
          </w:rPr>
          <w:t>-- to 7, or from 0 to 3, or from 0 to 1, or with 0 only.</w:t>
        </w:r>
      </w:ins>
    </w:p>
    <w:p w14:paraId="0BF3F3E5" w14:textId="77777777" w:rsidR="00670936" w:rsidRDefault="00670936" w:rsidP="00E84D90">
      <w:pPr>
        <w:pStyle w:val="PL"/>
        <w:rPr>
          <w:ins w:id="1919" w:author="Huawei" w:date="2018-02-26T19:50:00Z"/>
        </w:rPr>
      </w:pPr>
    </w:p>
    <w:p w14:paraId="3C60402A" w14:textId="602CCE4D" w:rsidR="00616210" w:rsidRDefault="0097269E" w:rsidP="0097269E">
      <w:pPr>
        <w:pStyle w:val="PL"/>
        <w:rPr>
          <w:ins w:id="1920" w:author="Huawei" w:date="2018-02-26T20:42:00Z"/>
          <w:rFonts w:eastAsia="DengXian"/>
        </w:rPr>
      </w:pPr>
      <w:ins w:id="1921" w:author="Huawei" w:date="2018-02-26T20:32:00Z">
        <w:r>
          <w:rPr>
            <w:rFonts w:eastAsia="DengXian"/>
          </w:rPr>
          <w:t>PortIndex</w:t>
        </w:r>
      </w:ins>
      <w:ins w:id="1922" w:author="Huawei" w:date="2018-02-26T20:33:00Z">
        <w:r w:rsidR="00786ED6">
          <w:rPr>
            <w:rFonts w:eastAsia="DengXian"/>
          </w:rPr>
          <w:t>For8</w:t>
        </w:r>
        <w:r w:rsidR="00CB475E">
          <w:rPr>
            <w:rFonts w:eastAsia="DengXian"/>
          </w:rPr>
          <w:t>Rank</w:t>
        </w:r>
      </w:ins>
      <w:ins w:id="1923" w:author="Huawei" w:date="2018-02-26T20:45:00Z">
        <w:r w:rsidR="00786ED6">
          <w:rPr>
            <w:rFonts w:eastAsia="DengXian"/>
          </w:rPr>
          <w:t>s</w:t>
        </w:r>
      </w:ins>
      <w:ins w:id="1924" w:author="Huawei" w:date="2018-02-26T20:33:00Z">
        <w:r w:rsidR="00786ED6">
          <w:rPr>
            <w:rFonts w:eastAsia="DengXian"/>
          </w:rPr>
          <w:t xml:space="preserve"> ::=</w:t>
        </w:r>
        <w:r w:rsidR="00786ED6">
          <w:rPr>
            <w:rFonts w:eastAsia="DengXian"/>
          </w:rPr>
          <w:tab/>
        </w:r>
      </w:ins>
      <w:ins w:id="1925" w:author="Huawei" w:date="2018-02-26T20:42:00Z">
        <w:r w:rsidR="00616210">
          <w:rPr>
            <w:rFonts w:eastAsia="DengXian"/>
          </w:rPr>
          <w:t>CHOICE {</w:t>
        </w:r>
      </w:ins>
    </w:p>
    <w:p w14:paraId="69869229" w14:textId="3C1A431C" w:rsidR="0097269E" w:rsidRPr="0097269E" w:rsidRDefault="00616210" w:rsidP="0097269E">
      <w:pPr>
        <w:pStyle w:val="PL"/>
        <w:rPr>
          <w:ins w:id="1926" w:author="Huawei" w:date="2018-02-26T20:33:00Z"/>
          <w:rFonts w:eastAsia="DengXian"/>
        </w:rPr>
      </w:pPr>
      <w:ins w:id="1927" w:author="Huawei" w:date="2018-02-26T20:42:00Z">
        <w:r>
          <w:rPr>
            <w:rFonts w:eastAsia="DengXian"/>
          </w:rPr>
          <w:tab/>
          <w:t>portIndex32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1928" w:author="Huawei" w:date="2018-02-26T20:33:00Z">
        <w:r w:rsidR="0097269E" w:rsidRPr="0097269E">
          <w:rPr>
            <w:rFonts w:eastAsia="DengXian"/>
          </w:rPr>
          <w:t>SEQUENCE{</w:t>
        </w:r>
      </w:ins>
    </w:p>
    <w:p w14:paraId="6AA225F4" w14:textId="515F24C1" w:rsidR="0097269E" w:rsidRPr="0097269E" w:rsidRDefault="0097269E" w:rsidP="0097269E">
      <w:pPr>
        <w:pStyle w:val="PL"/>
        <w:rPr>
          <w:ins w:id="1929" w:author="Huawei" w:date="2018-02-26T20:33:00Z"/>
          <w:rFonts w:eastAsia="DengXian"/>
        </w:rPr>
      </w:pPr>
      <w:ins w:id="1930" w:author="Huawei" w:date="2018-02-26T20:33:00Z">
        <w:r>
          <w:rPr>
            <w:rFonts w:eastAsia="DengXian"/>
          </w:rPr>
          <w:tab/>
        </w:r>
      </w:ins>
      <w:ins w:id="1931" w:author="Huawei" w:date="2018-02-26T20:42:00Z">
        <w:r w:rsidR="00616210">
          <w:rPr>
            <w:rFonts w:eastAsia="DengXian"/>
          </w:rPr>
          <w:tab/>
        </w:r>
      </w:ins>
      <w:ins w:id="1932" w:author="Huawei" w:date="2018-02-26T20:33:00Z">
        <w:r w:rsidRPr="0097269E">
          <w:rPr>
            <w:rFonts w:eastAsia="DengXian"/>
          </w:rPr>
          <w:t>rank1</w:t>
        </w:r>
      </w:ins>
      <w:ins w:id="1933" w:author="Huawei" w:date="2018-02-26T20:43:00Z">
        <w:r w:rsidR="00616210">
          <w:rPr>
            <w:rFonts w:eastAsia="DengXian"/>
          </w:rPr>
          <w:t>-32</w:t>
        </w:r>
      </w:ins>
      <w:ins w:id="1934" w:author="Huawei" w:date="2018-02-26T20:33:00Z"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  <w:r w:rsidRPr="0097269E">
          <w:rPr>
            <w:rFonts w:eastAsia="DengXian"/>
          </w:rPr>
          <w:t>PortIndex</w:t>
        </w:r>
      </w:ins>
      <w:ins w:id="1935" w:author="Huawei" w:date="2018-02-26T20:43:00Z">
        <w:r w:rsidR="00616210">
          <w:rPr>
            <w:rFonts w:eastAsia="DengXian"/>
          </w:rPr>
          <w:t>32</w:t>
        </w:r>
      </w:ins>
      <w:ins w:id="1936" w:author="Huawei" w:date="2018-02-26T20:33:00Z">
        <w:r w:rsidR="00CF6C53">
          <w:rPr>
            <w:rFonts w:eastAsia="DengXian"/>
          </w:rPr>
          <w:t>,</w:t>
        </w:r>
      </w:ins>
    </w:p>
    <w:p w14:paraId="6996F388" w14:textId="3367F22E" w:rsidR="0097269E" w:rsidRPr="0097269E" w:rsidRDefault="0097269E" w:rsidP="0097269E">
      <w:pPr>
        <w:pStyle w:val="PL"/>
        <w:rPr>
          <w:ins w:id="1937" w:author="Huawei" w:date="2018-02-26T20:33:00Z"/>
          <w:rFonts w:eastAsia="DengXian"/>
        </w:rPr>
      </w:pPr>
      <w:ins w:id="1938" w:author="Huawei" w:date="2018-02-26T20:33:00Z">
        <w:r>
          <w:rPr>
            <w:rFonts w:eastAsia="DengXian"/>
          </w:rPr>
          <w:tab/>
        </w:r>
      </w:ins>
      <w:ins w:id="1939" w:author="Huawei" w:date="2018-02-26T20:42:00Z">
        <w:r w:rsidR="00616210">
          <w:rPr>
            <w:rFonts w:eastAsia="DengXian"/>
          </w:rPr>
          <w:tab/>
        </w:r>
      </w:ins>
      <w:ins w:id="1940" w:author="Huawei" w:date="2018-02-26T20:33:00Z">
        <w:r w:rsidRPr="0097269E">
          <w:rPr>
            <w:rFonts w:eastAsia="DengXian"/>
          </w:rPr>
          <w:t>rank2</w:t>
        </w:r>
      </w:ins>
      <w:ins w:id="1941" w:author="Huawei" w:date="2018-02-26T20:43:00Z">
        <w:r w:rsidR="00616210">
          <w:rPr>
            <w:rFonts w:eastAsia="DengXian"/>
          </w:rPr>
          <w:t>-32</w:t>
        </w:r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  <w:r w:rsidR="00616210">
          <w:rPr>
            <w:rFonts w:eastAsia="DengXian"/>
          </w:rPr>
          <w:tab/>
        </w:r>
      </w:ins>
      <w:ins w:id="1942" w:author="Huawei" w:date="2018-02-26T20:33:00Z">
        <w:r w:rsidRPr="0097269E">
          <w:rPr>
            <w:rFonts w:eastAsia="DengXian"/>
          </w:rPr>
          <w:t>SEQUENCE(SIZE(1..2)) OF PortIndex</w:t>
        </w:r>
      </w:ins>
      <w:ins w:id="1943" w:author="Huawei" w:date="2018-02-26T20:43:00Z">
        <w:r w:rsidR="00616210">
          <w:rPr>
            <w:rFonts w:eastAsia="DengXian"/>
          </w:rPr>
          <w:t>32</w:t>
        </w:r>
      </w:ins>
      <w:ins w:id="1944" w:author="Huawei" w:date="2018-02-26T20:33:00Z">
        <w:r w:rsidR="00CF6C53">
          <w:rPr>
            <w:rFonts w:eastAsia="DengXian"/>
          </w:rPr>
          <w:t>,</w:t>
        </w:r>
      </w:ins>
    </w:p>
    <w:p w14:paraId="0CD2EAF2" w14:textId="582EA661" w:rsidR="00616210" w:rsidRPr="0097269E" w:rsidRDefault="00616210" w:rsidP="00616210">
      <w:pPr>
        <w:pStyle w:val="PL"/>
        <w:rPr>
          <w:ins w:id="1945" w:author="Huawei" w:date="2018-02-26T20:43:00Z"/>
          <w:rFonts w:eastAsia="DengXian"/>
        </w:rPr>
      </w:pPr>
      <w:ins w:id="1946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rank3-32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SEQUENCE(SIZE(1..3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  <w:r w:rsidR="00CF6C53">
          <w:rPr>
            <w:rFonts w:eastAsia="DengXian"/>
          </w:rPr>
          <w:t>,</w:t>
        </w:r>
      </w:ins>
    </w:p>
    <w:p w14:paraId="128BFB31" w14:textId="08B251C4" w:rsidR="00616210" w:rsidRPr="0097269E" w:rsidRDefault="00616210" w:rsidP="00616210">
      <w:pPr>
        <w:pStyle w:val="PL"/>
        <w:rPr>
          <w:ins w:id="1947" w:author="Huawei" w:date="2018-02-26T20:43:00Z"/>
          <w:rFonts w:eastAsia="DengXian"/>
        </w:rPr>
      </w:pPr>
      <w:ins w:id="1948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rank4-32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SEQUENCE(SIZE(1..4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  <w:r w:rsidR="00CF6C53">
          <w:rPr>
            <w:rFonts w:eastAsia="DengXian"/>
          </w:rPr>
          <w:t>,</w:t>
        </w:r>
      </w:ins>
    </w:p>
    <w:p w14:paraId="1F303FE6" w14:textId="1EA2BE42" w:rsidR="00616210" w:rsidRPr="0097269E" w:rsidRDefault="00616210" w:rsidP="00616210">
      <w:pPr>
        <w:pStyle w:val="PL"/>
        <w:rPr>
          <w:ins w:id="1949" w:author="Huawei" w:date="2018-02-26T20:43:00Z"/>
          <w:rFonts w:eastAsia="DengXian"/>
        </w:rPr>
      </w:pPr>
      <w:ins w:id="1950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rank5-32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SEQUENCE(SIZE(1..5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  <w:r w:rsidR="00CF6C53">
          <w:rPr>
            <w:rFonts w:eastAsia="DengXian"/>
          </w:rPr>
          <w:t>,</w:t>
        </w:r>
      </w:ins>
    </w:p>
    <w:p w14:paraId="19101DC5" w14:textId="0BD74AD0" w:rsidR="00616210" w:rsidRPr="0097269E" w:rsidRDefault="00616210" w:rsidP="00616210">
      <w:pPr>
        <w:pStyle w:val="PL"/>
        <w:rPr>
          <w:ins w:id="1951" w:author="Huawei" w:date="2018-02-26T20:43:00Z"/>
          <w:rFonts w:eastAsia="DengXian"/>
        </w:rPr>
      </w:pPr>
      <w:ins w:id="1952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rank6-32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SEQUENCE(SIZE(1..6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  <w:r w:rsidR="00CF6C53">
          <w:rPr>
            <w:rFonts w:eastAsia="DengXian"/>
          </w:rPr>
          <w:t>,</w:t>
        </w:r>
      </w:ins>
    </w:p>
    <w:p w14:paraId="1A52BF6C" w14:textId="11C4D3A3" w:rsidR="00616210" w:rsidRPr="0097269E" w:rsidRDefault="00616210" w:rsidP="00616210">
      <w:pPr>
        <w:pStyle w:val="PL"/>
        <w:rPr>
          <w:ins w:id="1953" w:author="Huawei" w:date="2018-02-26T20:43:00Z"/>
          <w:rFonts w:eastAsia="DengXian"/>
        </w:rPr>
      </w:pPr>
      <w:ins w:id="1954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rank7-32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SEQUENCE(SIZE(1..7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  <w:r w:rsidR="00CF6C53">
          <w:rPr>
            <w:rFonts w:eastAsia="DengXian"/>
          </w:rPr>
          <w:t>,</w:t>
        </w:r>
      </w:ins>
    </w:p>
    <w:p w14:paraId="56E9EA1E" w14:textId="2AF95066" w:rsidR="00616210" w:rsidRDefault="00616210" w:rsidP="00616210">
      <w:pPr>
        <w:pStyle w:val="PL"/>
        <w:rPr>
          <w:ins w:id="1955" w:author="Huawei" w:date="2018-02-26T20:44:00Z"/>
          <w:rFonts w:eastAsia="DengXian"/>
        </w:rPr>
      </w:pPr>
      <w:ins w:id="1956" w:author="Huawei" w:date="2018-02-26T20:43:00Z">
        <w:r>
          <w:rPr>
            <w:rFonts w:eastAsia="DengXian"/>
          </w:rPr>
          <w:tab/>
        </w:r>
        <w:r>
          <w:rPr>
            <w:rFonts w:eastAsia="DengXian"/>
          </w:rPr>
          <w:tab/>
          <w:t>rank8-32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="00786ED6">
          <w:rPr>
            <w:rFonts w:eastAsia="DengXian"/>
          </w:rPr>
          <w:t>SEQUENCE(SIZE(1..8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32</w:t>
        </w:r>
      </w:ins>
    </w:p>
    <w:p w14:paraId="5374FBD5" w14:textId="4E9D6585" w:rsidR="00616210" w:rsidRDefault="00786ED6" w:rsidP="00616210">
      <w:pPr>
        <w:pStyle w:val="PL"/>
        <w:rPr>
          <w:ins w:id="1957" w:author="Huawei" w:date="2018-02-26T20:44:00Z"/>
          <w:rFonts w:eastAsia="DengXian"/>
        </w:rPr>
      </w:pPr>
      <w:ins w:id="1958" w:author="Huawei" w:date="2018-02-26T20:44:00Z">
        <w:r>
          <w:rPr>
            <w:rFonts w:eastAsia="DengXian"/>
          </w:rPr>
          <w:tab/>
          <w:t>},</w:t>
        </w:r>
      </w:ins>
    </w:p>
    <w:p w14:paraId="1F2F5306" w14:textId="46F951D6" w:rsidR="00786ED6" w:rsidRPr="0097269E" w:rsidRDefault="00786ED6" w:rsidP="00786ED6">
      <w:pPr>
        <w:pStyle w:val="PL"/>
        <w:rPr>
          <w:ins w:id="1959" w:author="Huawei" w:date="2018-02-26T20:45:00Z"/>
          <w:rFonts w:eastAsia="DengXian"/>
        </w:rPr>
      </w:pPr>
      <w:ins w:id="1960" w:author="Huawei" w:date="2018-02-26T20:45:00Z">
        <w:r>
          <w:rPr>
            <w:rFonts w:eastAsia="DengXian"/>
          </w:rPr>
          <w:tab/>
          <w:t>portIndex16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SEQUENCE{</w:t>
        </w:r>
      </w:ins>
    </w:p>
    <w:p w14:paraId="7590CD04" w14:textId="4EC306AA" w:rsidR="00786ED6" w:rsidRPr="0097269E" w:rsidRDefault="00786ED6" w:rsidP="00786ED6">
      <w:pPr>
        <w:pStyle w:val="PL"/>
        <w:rPr>
          <w:ins w:id="1961" w:author="Huawei" w:date="2018-02-26T20:45:00Z"/>
          <w:rFonts w:eastAsia="DengXian"/>
        </w:rPr>
      </w:pPr>
      <w:ins w:id="1962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rank1</w:t>
        </w:r>
        <w:r>
          <w:rPr>
            <w:rFonts w:eastAsia="DengXian"/>
          </w:rPr>
          <w:t>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PortIndex</w:t>
        </w:r>
        <w:r>
          <w:rPr>
            <w:rFonts w:eastAsia="DengXian"/>
          </w:rPr>
          <w:t>16</w:t>
        </w:r>
        <w:r w:rsidR="00677F4F">
          <w:rPr>
            <w:rFonts w:eastAsia="DengXian"/>
          </w:rPr>
          <w:t>,</w:t>
        </w:r>
      </w:ins>
    </w:p>
    <w:p w14:paraId="4F16095D" w14:textId="382D1761" w:rsidR="00786ED6" w:rsidRPr="0097269E" w:rsidRDefault="00786ED6" w:rsidP="00786ED6">
      <w:pPr>
        <w:pStyle w:val="PL"/>
        <w:rPr>
          <w:ins w:id="1963" w:author="Huawei" w:date="2018-02-26T20:45:00Z"/>
          <w:rFonts w:eastAsia="DengXian"/>
        </w:rPr>
      </w:pPr>
      <w:ins w:id="1964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rank2</w:t>
        </w:r>
        <w:r>
          <w:rPr>
            <w:rFonts w:eastAsia="DengXian"/>
          </w:rPr>
          <w:t>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SEQUENCE(SIZE(1..2))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1B7218D1" w14:textId="5EC73451" w:rsidR="00786ED6" w:rsidRPr="0097269E" w:rsidRDefault="00786ED6" w:rsidP="00786ED6">
      <w:pPr>
        <w:pStyle w:val="PL"/>
        <w:rPr>
          <w:ins w:id="1965" w:author="Huawei" w:date="2018-02-26T20:45:00Z"/>
          <w:rFonts w:eastAsia="DengXian"/>
        </w:rPr>
      </w:pPr>
      <w:ins w:id="1966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rank3-16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SEQUENCE(SIZE(1..3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032ED036" w14:textId="60265B8F" w:rsidR="00786ED6" w:rsidRPr="0097269E" w:rsidRDefault="00786ED6" w:rsidP="00786ED6">
      <w:pPr>
        <w:pStyle w:val="PL"/>
        <w:rPr>
          <w:ins w:id="1967" w:author="Huawei" w:date="2018-02-26T20:45:00Z"/>
          <w:rFonts w:eastAsia="DengXian"/>
        </w:rPr>
      </w:pPr>
      <w:ins w:id="1968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rank4-16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SEQUENCE(SIZE(1..4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35F669A1" w14:textId="1EBCECAB" w:rsidR="00786ED6" w:rsidRPr="0097269E" w:rsidRDefault="00786ED6" w:rsidP="00786ED6">
      <w:pPr>
        <w:pStyle w:val="PL"/>
        <w:rPr>
          <w:ins w:id="1969" w:author="Huawei" w:date="2018-02-26T20:45:00Z"/>
          <w:rFonts w:eastAsia="DengXian"/>
        </w:rPr>
      </w:pPr>
      <w:ins w:id="1970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rank5-16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SEQUENCE(SIZE(1..5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493F204E" w14:textId="6BBC81C0" w:rsidR="00786ED6" w:rsidRPr="0097269E" w:rsidRDefault="00786ED6" w:rsidP="00786ED6">
      <w:pPr>
        <w:pStyle w:val="PL"/>
        <w:rPr>
          <w:ins w:id="1971" w:author="Huawei" w:date="2018-02-26T20:45:00Z"/>
          <w:rFonts w:eastAsia="DengXian"/>
        </w:rPr>
      </w:pPr>
      <w:ins w:id="1972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rank6-16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SEQUENCE(SIZE(1..6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15C72083" w14:textId="633859D2" w:rsidR="00786ED6" w:rsidRPr="0097269E" w:rsidRDefault="00786ED6" w:rsidP="00786ED6">
      <w:pPr>
        <w:pStyle w:val="PL"/>
        <w:rPr>
          <w:ins w:id="1973" w:author="Huawei" w:date="2018-02-26T20:45:00Z"/>
          <w:rFonts w:eastAsia="DengXian"/>
        </w:rPr>
      </w:pPr>
      <w:ins w:id="1974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rank7-16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SEQUENCE(SIZE(1..7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  <w:r w:rsidR="00CF6C53">
          <w:rPr>
            <w:rFonts w:eastAsia="DengXian"/>
          </w:rPr>
          <w:t>,</w:t>
        </w:r>
      </w:ins>
    </w:p>
    <w:p w14:paraId="133702B5" w14:textId="3E7F61CD" w:rsidR="00786ED6" w:rsidRDefault="00786ED6" w:rsidP="00786ED6">
      <w:pPr>
        <w:pStyle w:val="PL"/>
        <w:rPr>
          <w:ins w:id="1975" w:author="Huawei" w:date="2018-02-26T20:45:00Z"/>
          <w:rFonts w:eastAsia="DengXian"/>
        </w:rPr>
      </w:pPr>
      <w:ins w:id="1976" w:author="Huawei" w:date="2018-02-26T20:45:00Z">
        <w:r>
          <w:rPr>
            <w:rFonts w:eastAsia="DengXian"/>
          </w:rPr>
          <w:tab/>
        </w:r>
        <w:r>
          <w:rPr>
            <w:rFonts w:eastAsia="DengXian"/>
          </w:rPr>
          <w:tab/>
          <w:t>rank8-16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SEQUENCE(SIZE(1..8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16</w:t>
        </w:r>
      </w:ins>
    </w:p>
    <w:p w14:paraId="406F8750" w14:textId="77777777" w:rsidR="00786ED6" w:rsidRDefault="00786ED6" w:rsidP="00786ED6">
      <w:pPr>
        <w:pStyle w:val="PL"/>
        <w:rPr>
          <w:ins w:id="1977" w:author="Huawei" w:date="2018-02-26T20:45:00Z"/>
          <w:rFonts w:eastAsia="DengXian"/>
        </w:rPr>
      </w:pPr>
      <w:ins w:id="1978" w:author="Huawei" w:date="2018-02-26T20:45:00Z">
        <w:r>
          <w:rPr>
            <w:rFonts w:eastAsia="DengXian"/>
          </w:rPr>
          <w:tab/>
          <w:t>},</w:t>
        </w:r>
      </w:ins>
    </w:p>
    <w:p w14:paraId="4EE432A4" w14:textId="1F3B2272" w:rsidR="00786ED6" w:rsidRPr="0097269E" w:rsidRDefault="00786ED6" w:rsidP="00786ED6">
      <w:pPr>
        <w:pStyle w:val="PL"/>
        <w:rPr>
          <w:ins w:id="1979" w:author="Huawei" w:date="2018-02-26T20:46:00Z"/>
          <w:rFonts w:eastAsia="DengXian"/>
        </w:rPr>
      </w:pPr>
      <w:ins w:id="1980" w:author="Huawei" w:date="2018-02-26T20:46:00Z">
        <w:r>
          <w:rPr>
            <w:rFonts w:eastAsia="DengXian"/>
          </w:rPr>
          <w:tab/>
          <w:t>portIndex8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SEQUENCE{</w:t>
        </w:r>
      </w:ins>
    </w:p>
    <w:p w14:paraId="23779000" w14:textId="29EF5623" w:rsidR="00786ED6" w:rsidRPr="0097269E" w:rsidRDefault="00786ED6" w:rsidP="00786ED6">
      <w:pPr>
        <w:pStyle w:val="PL"/>
        <w:rPr>
          <w:ins w:id="1981" w:author="Huawei" w:date="2018-02-26T20:46:00Z"/>
          <w:rFonts w:eastAsia="DengXian"/>
        </w:rPr>
      </w:pPr>
      <w:ins w:id="1982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rank1</w:t>
        </w:r>
        <w:r>
          <w:rPr>
            <w:rFonts w:eastAsia="DengXian"/>
          </w:rPr>
          <w:t>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1983" w:author="Huawei" w:date="2018-02-26T20:47:00Z">
        <w:r>
          <w:rPr>
            <w:rFonts w:eastAsia="DengXian"/>
          </w:rPr>
          <w:tab/>
        </w:r>
      </w:ins>
      <w:ins w:id="1984" w:author="Huawei" w:date="2018-02-26T20:46:00Z">
        <w:r w:rsidRPr="0097269E">
          <w:rPr>
            <w:rFonts w:eastAsia="DengXian"/>
          </w:rPr>
          <w:t>PortIndex</w:t>
        </w:r>
        <w:r>
          <w:rPr>
            <w:rFonts w:eastAsia="DengXian"/>
          </w:rPr>
          <w:t>8</w:t>
        </w:r>
        <w:r w:rsidR="00677F4F">
          <w:rPr>
            <w:rFonts w:eastAsia="DengXian"/>
          </w:rPr>
          <w:t>,</w:t>
        </w:r>
      </w:ins>
    </w:p>
    <w:p w14:paraId="3CDC2259" w14:textId="23371E17" w:rsidR="00786ED6" w:rsidRPr="0097269E" w:rsidRDefault="00786ED6" w:rsidP="00786ED6">
      <w:pPr>
        <w:pStyle w:val="PL"/>
        <w:rPr>
          <w:ins w:id="1985" w:author="Huawei" w:date="2018-02-26T20:46:00Z"/>
          <w:rFonts w:eastAsia="DengXian"/>
        </w:rPr>
      </w:pPr>
      <w:ins w:id="1986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rank2</w:t>
        </w:r>
        <w:r>
          <w:rPr>
            <w:rFonts w:eastAsia="DengXian"/>
          </w:rPr>
          <w:t>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1987" w:author="Huawei" w:date="2018-02-26T20:47:00Z">
        <w:r>
          <w:rPr>
            <w:rFonts w:eastAsia="DengXian"/>
          </w:rPr>
          <w:tab/>
        </w:r>
      </w:ins>
      <w:ins w:id="1988" w:author="Huawei" w:date="2018-02-26T20:46:00Z">
        <w:r w:rsidRPr="0097269E">
          <w:rPr>
            <w:rFonts w:eastAsia="DengXian"/>
          </w:rPr>
          <w:t>SEQUENCE(SIZE(1..2))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641E7BB5" w14:textId="7536A9E2" w:rsidR="00786ED6" w:rsidRPr="0097269E" w:rsidRDefault="00786ED6" w:rsidP="00786ED6">
      <w:pPr>
        <w:pStyle w:val="PL"/>
        <w:rPr>
          <w:ins w:id="1989" w:author="Huawei" w:date="2018-02-26T20:46:00Z"/>
          <w:rFonts w:eastAsia="DengXian"/>
        </w:rPr>
      </w:pPr>
      <w:ins w:id="1990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rank3-8</w:t>
        </w:r>
      </w:ins>
      <w:ins w:id="1991" w:author="Huawei" w:date="2018-02-26T20:47:00Z">
        <w:r>
          <w:rPr>
            <w:rFonts w:eastAsia="DengXian"/>
          </w:rPr>
          <w:tab/>
        </w:r>
      </w:ins>
      <w:ins w:id="1992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SEQUENCE(SIZE(1..3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007CC49F" w14:textId="18D69BD5" w:rsidR="00786ED6" w:rsidRPr="0097269E" w:rsidRDefault="00786ED6" w:rsidP="00786ED6">
      <w:pPr>
        <w:pStyle w:val="PL"/>
        <w:rPr>
          <w:ins w:id="1993" w:author="Huawei" w:date="2018-02-26T20:46:00Z"/>
          <w:rFonts w:eastAsia="DengXian"/>
        </w:rPr>
      </w:pPr>
      <w:ins w:id="1994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rank4-8</w:t>
        </w:r>
        <w:r>
          <w:rPr>
            <w:rFonts w:eastAsia="DengXian"/>
          </w:rPr>
          <w:tab/>
        </w:r>
      </w:ins>
      <w:ins w:id="1995" w:author="Huawei" w:date="2018-02-26T20:47:00Z">
        <w:r>
          <w:rPr>
            <w:rFonts w:eastAsia="DengXian"/>
          </w:rPr>
          <w:tab/>
        </w:r>
      </w:ins>
      <w:ins w:id="1996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SEQUENCE(SIZE(1..4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4D8FB086" w14:textId="25CF5A35" w:rsidR="00786ED6" w:rsidRPr="0097269E" w:rsidRDefault="00786ED6" w:rsidP="00786ED6">
      <w:pPr>
        <w:pStyle w:val="PL"/>
        <w:rPr>
          <w:ins w:id="1997" w:author="Huawei" w:date="2018-02-26T20:46:00Z"/>
          <w:rFonts w:eastAsia="DengXian"/>
        </w:rPr>
      </w:pPr>
      <w:ins w:id="1998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rank5-8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1999" w:author="Huawei" w:date="2018-02-26T20:47:00Z">
        <w:r>
          <w:rPr>
            <w:rFonts w:eastAsia="DengXian"/>
          </w:rPr>
          <w:tab/>
        </w:r>
      </w:ins>
      <w:ins w:id="2000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SEQUENCE(SIZE(1..5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1C73D754" w14:textId="3DD0A3C1" w:rsidR="00786ED6" w:rsidRPr="0097269E" w:rsidRDefault="00786ED6" w:rsidP="00786ED6">
      <w:pPr>
        <w:pStyle w:val="PL"/>
        <w:rPr>
          <w:ins w:id="2001" w:author="Huawei" w:date="2018-02-26T20:46:00Z"/>
          <w:rFonts w:eastAsia="DengXian"/>
        </w:rPr>
      </w:pPr>
      <w:ins w:id="2002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rank6-8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2003" w:author="Huawei" w:date="2018-02-26T20:47:00Z">
        <w:r>
          <w:rPr>
            <w:rFonts w:eastAsia="DengXian"/>
          </w:rPr>
          <w:tab/>
        </w:r>
      </w:ins>
      <w:ins w:id="2004" w:author="Huawei" w:date="2018-02-26T20:46:00Z">
        <w:r>
          <w:rPr>
            <w:rFonts w:eastAsia="DengXian"/>
          </w:rPr>
          <w:tab/>
          <w:t>SEQUENCE(SIZE(1..6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23187DDF" w14:textId="54233709" w:rsidR="00786ED6" w:rsidRPr="0097269E" w:rsidRDefault="00786ED6" w:rsidP="00786ED6">
      <w:pPr>
        <w:pStyle w:val="PL"/>
        <w:rPr>
          <w:ins w:id="2005" w:author="Huawei" w:date="2018-02-26T20:46:00Z"/>
          <w:rFonts w:eastAsia="DengXian"/>
        </w:rPr>
      </w:pPr>
      <w:ins w:id="2006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rank7-8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2007" w:author="Huawei" w:date="2018-02-26T20:47:00Z">
        <w:r>
          <w:rPr>
            <w:rFonts w:eastAsia="DengXian"/>
          </w:rPr>
          <w:tab/>
        </w:r>
      </w:ins>
      <w:ins w:id="2008" w:author="Huawei" w:date="2018-02-26T20:46:00Z">
        <w:r>
          <w:rPr>
            <w:rFonts w:eastAsia="DengXian"/>
          </w:rPr>
          <w:t>SEQUENCE(SIZE(1..7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  <w:r w:rsidR="00CF6C53">
          <w:rPr>
            <w:rFonts w:eastAsia="DengXian"/>
          </w:rPr>
          <w:t>,</w:t>
        </w:r>
      </w:ins>
    </w:p>
    <w:p w14:paraId="7DA18B01" w14:textId="46BA8DE6" w:rsidR="00786ED6" w:rsidRDefault="00786ED6" w:rsidP="00786ED6">
      <w:pPr>
        <w:pStyle w:val="PL"/>
        <w:rPr>
          <w:ins w:id="2009" w:author="Huawei" w:date="2018-02-26T20:46:00Z"/>
          <w:rFonts w:eastAsia="DengXian"/>
        </w:rPr>
      </w:pPr>
      <w:ins w:id="2010" w:author="Huawei" w:date="2018-02-26T20:46:00Z">
        <w:r>
          <w:rPr>
            <w:rFonts w:eastAsia="DengXian"/>
          </w:rPr>
          <w:tab/>
        </w:r>
        <w:r>
          <w:rPr>
            <w:rFonts w:eastAsia="DengXian"/>
          </w:rPr>
          <w:tab/>
          <w:t>rank8-8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</w:ins>
      <w:ins w:id="2011" w:author="Huawei" w:date="2018-02-26T20:47:00Z">
        <w:r>
          <w:rPr>
            <w:rFonts w:eastAsia="DengXian"/>
          </w:rPr>
          <w:tab/>
        </w:r>
      </w:ins>
      <w:ins w:id="2012" w:author="Huawei" w:date="2018-02-26T20:46:00Z">
        <w:r>
          <w:rPr>
            <w:rFonts w:eastAsia="DengXian"/>
          </w:rPr>
          <w:t>SEQUENCE(SIZE(1..8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8</w:t>
        </w:r>
      </w:ins>
    </w:p>
    <w:p w14:paraId="395EB201" w14:textId="77777777" w:rsidR="00786ED6" w:rsidRDefault="00786ED6" w:rsidP="00786ED6">
      <w:pPr>
        <w:pStyle w:val="PL"/>
        <w:rPr>
          <w:ins w:id="2013" w:author="Huawei" w:date="2018-02-26T20:46:00Z"/>
          <w:rFonts w:eastAsia="DengXian"/>
        </w:rPr>
      </w:pPr>
      <w:ins w:id="2014" w:author="Huawei" w:date="2018-02-26T20:46:00Z">
        <w:r>
          <w:rPr>
            <w:rFonts w:eastAsia="DengXian"/>
          </w:rPr>
          <w:tab/>
          <w:t>},</w:t>
        </w:r>
      </w:ins>
    </w:p>
    <w:p w14:paraId="53063D3B" w14:textId="282785FB" w:rsidR="00786ED6" w:rsidRPr="0097269E" w:rsidRDefault="00786ED6" w:rsidP="00786ED6">
      <w:pPr>
        <w:pStyle w:val="PL"/>
        <w:rPr>
          <w:ins w:id="2015" w:author="Huawei" w:date="2018-02-26T20:47:00Z"/>
          <w:rFonts w:eastAsia="DengXian"/>
        </w:rPr>
      </w:pPr>
      <w:ins w:id="2016" w:author="Huawei" w:date="2018-02-26T20:47:00Z">
        <w:r>
          <w:rPr>
            <w:rFonts w:eastAsia="DengXian"/>
          </w:rPr>
          <w:tab/>
          <w:t>portIndex4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SEQUENCE{</w:t>
        </w:r>
      </w:ins>
    </w:p>
    <w:p w14:paraId="3167F21A" w14:textId="55FFFC52" w:rsidR="00786ED6" w:rsidRPr="0097269E" w:rsidRDefault="00786ED6" w:rsidP="00786ED6">
      <w:pPr>
        <w:pStyle w:val="PL"/>
        <w:rPr>
          <w:ins w:id="2017" w:author="Huawei" w:date="2018-02-26T20:47:00Z"/>
          <w:rFonts w:eastAsia="DengXian"/>
        </w:rPr>
      </w:pPr>
      <w:ins w:id="2018" w:author="Huawei" w:date="2018-02-26T20:47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rank1</w:t>
        </w:r>
        <w:r>
          <w:rPr>
            <w:rFonts w:eastAsia="DengXian"/>
          </w:rPr>
          <w:t>-4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PortIndex</w:t>
        </w:r>
        <w:r>
          <w:rPr>
            <w:rFonts w:eastAsia="DengXian"/>
          </w:rPr>
          <w:t>4</w:t>
        </w:r>
        <w:r w:rsidR="00677F4F">
          <w:rPr>
            <w:rFonts w:eastAsia="DengXian"/>
          </w:rPr>
          <w:t>,</w:t>
        </w:r>
      </w:ins>
    </w:p>
    <w:p w14:paraId="7BBF97F9" w14:textId="4214C7FF" w:rsidR="00786ED6" w:rsidRPr="0097269E" w:rsidRDefault="00786ED6" w:rsidP="00786ED6">
      <w:pPr>
        <w:pStyle w:val="PL"/>
        <w:rPr>
          <w:ins w:id="2019" w:author="Huawei" w:date="2018-02-26T20:47:00Z"/>
          <w:rFonts w:eastAsia="DengXian"/>
        </w:rPr>
      </w:pPr>
      <w:ins w:id="2020" w:author="Huawei" w:date="2018-02-26T20:47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rank2</w:t>
        </w:r>
        <w:r>
          <w:rPr>
            <w:rFonts w:eastAsia="DengXian"/>
          </w:rPr>
          <w:t>-4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SEQUENCE(SIZE(1..2)) OF PortIndex</w:t>
        </w:r>
        <w:r>
          <w:rPr>
            <w:rFonts w:eastAsia="DengXian"/>
          </w:rPr>
          <w:t>4</w:t>
        </w:r>
        <w:r w:rsidR="00CF6C53">
          <w:rPr>
            <w:rFonts w:eastAsia="DengXian"/>
          </w:rPr>
          <w:t>,</w:t>
        </w:r>
      </w:ins>
    </w:p>
    <w:p w14:paraId="00362512" w14:textId="420B48D1" w:rsidR="00786ED6" w:rsidRPr="0097269E" w:rsidRDefault="00786ED6" w:rsidP="00786ED6">
      <w:pPr>
        <w:pStyle w:val="PL"/>
        <w:rPr>
          <w:ins w:id="2021" w:author="Huawei" w:date="2018-02-26T20:47:00Z"/>
          <w:rFonts w:eastAsia="DengXian"/>
        </w:rPr>
      </w:pPr>
      <w:ins w:id="2022" w:author="Huawei" w:date="2018-02-26T20:47:00Z">
        <w:r>
          <w:rPr>
            <w:rFonts w:eastAsia="DengXian"/>
          </w:rPr>
          <w:tab/>
        </w:r>
        <w:r>
          <w:rPr>
            <w:rFonts w:eastAsia="DengXian"/>
          </w:rPr>
          <w:tab/>
          <w:t>rank3-4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SEQUENCE(SIZE(1..3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4</w:t>
        </w:r>
        <w:r w:rsidR="00CF6C53">
          <w:rPr>
            <w:rFonts w:eastAsia="DengXian"/>
          </w:rPr>
          <w:t>,</w:t>
        </w:r>
      </w:ins>
    </w:p>
    <w:p w14:paraId="3838CF86" w14:textId="534C1EFA" w:rsidR="00786ED6" w:rsidRPr="0097269E" w:rsidRDefault="00786ED6" w:rsidP="00786ED6">
      <w:pPr>
        <w:pStyle w:val="PL"/>
        <w:rPr>
          <w:ins w:id="2023" w:author="Huawei" w:date="2018-02-26T20:47:00Z"/>
          <w:rFonts w:eastAsia="DengXian"/>
        </w:rPr>
      </w:pPr>
      <w:ins w:id="2024" w:author="Huawei" w:date="2018-02-26T20:47:00Z">
        <w:r>
          <w:rPr>
            <w:rFonts w:eastAsia="DengXian"/>
          </w:rPr>
          <w:tab/>
        </w:r>
        <w:r>
          <w:rPr>
            <w:rFonts w:eastAsia="DengXian"/>
          </w:rPr>
          <w:tab/>
          <w:t>rank4-4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SEQUENCE(SIZE(1..4</w:t>
        </w:r>
        <w:r w:rsidRPr="0097269E">
          <w:rPr>
            <w:rFonts w:eastAsia="DengXian"/>
          </w:rPr>
          <w:t>)) OF PortIndex</w:t>
        </w:r>
        <w:r>
          <w:rPr>
            <w:rFonts w:eastAsia="DengXian"/>
          </w:rPr>
          <w:t>4</w:t>
        </w:r>
      </w:ins>
    </w:p>
    <w:p w14:paraId="702A61E2" w14:textId="77777777" w:rsidR="00786ED6" w:rsidRDefault="00786ED6" w:rsidP="00786ED6">
      <w:pPr>
        <w:pStyle w:val="PL"/>
        <w:rPr>
          <w:ins w:id="2025" w:author="Huawei" w:date="2018-02-26T20:47:00Z"/>
          <w:rFonts w:eastAsia="DengXian"/>
        </w:rPr>
      </w:pPr>
      <w:ins w:id="2026" w:author="Huawei" w:date="2018-02-26T20:47:00Z">
        <w:r>
          <w:rPr>
            <w:rFonts w:eastAsia="DengXian"/>
          </w:rPr>
          <w:tab/>
          <w:t>},</w:t>
        </w:r>
      </w:ins>
    </w:p>
    <w:p w14:paraId="5802AE82" w14:textId="50C6544A" w:rsidR="00786ED6" w:rsidRPr="0097269E" w:rsidRDefault="00786ED6" w:rsidP="00786ED6">
      <w:pPr>
        <w:pStyle w:val="PL"/>
        <w:rPr>
          <w:ins w:id="2027" w:author="Huawei" w:date="2018-02-26T20:48:00Z"/>
          <w:rFonts w:eastAsia="DengXian"/>
        </w:rPr>
      </w:pPr>
      <w:ins w:id="2028" w:author="Huawei" w:date="2018-02-26T20:48:00Z">
        <w:r>
          <w:rPr>
            <w:rFonts w:eastAsia="DengXian"/>
          </w:rPr>
          <w:tab/>
          <w:t>portIndex2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SEQUENCE{</w:t>
        </w:r>
      </w:ins>
    </w:p>
    <w:p w14:paraId="79ED95DA" w14:textId="41E55F68" w:rsidR="00786ED6" w:rsidRPr="0097269E" w:rsidRDefault="00786ED6" w:rsidP="00786ED6">
      <w:pPr>
        <w:pStyle w:val="PL"/>
        <w:rPr>
          <w:ins w:id="2029" w:author="Huawei" w:date="2018-02-26T20:48:00Z"/>
          <w:rFonts w:eastAsia="DengXian"/>
        </w:rPr>
      </w:pPr>
      <w:ins w:id="2030" w:author="Huawei" w:date="2018-02-26T20:48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rank1</w:t>
        </w:r>
        <w:r>
          <w:rPr>
            <w:rFonts w:eastAsia="DengXian"/>
          </w:rPr>
          <w:t>-2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PortIndex</w:t>
        </w:r>
        <w:r>
          <w:rPr>
            <w:rFonts w:eastAsia="DengXian"/>
          </w:rPr>
          <w:t>2</w:t>
        </w:r>
        <w:r w:rsidR="00677F4F">
          <w:rPr>
            <w:rFonts w:eastAsia="DengXian"/>
          </w:rPr>
          <w:t>,</w:t>
        </w:r>
      </w:ins>
    </w:p>
    <w:p w14:paraId="2A9ACA3A" w14:textId="0D62618C" w:rsidR="00786ED6" w:rsidRPr="0097269E" w:rsidRDefault="00786ED6" w:rsidP="00786ED6">
      <w:pPr>
        <w:pStyle w:val="PL"/>
        <w:rPr>
          <w:ins w:id="2031" w:author="Huawei" w:date="2018-02-26T20:48:00Z"/>
          <w:rFonts w:eastAsia="DengXian"/>
        </w:rPr>
      </w:pPr>
      <w:ins w:id="2032" w:author="Huawei" w:date="2018-02-26T20:48:00Z"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rank2</w:t>
        </w:r>
        <w:r>
          <w:rPr>
            <w:rFonts w:eastAsia="DengXian"/>
          </w:rPr>
          <w:t>-2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 w:rsidRPr="0097269E">
          <w:rPr>
            <w:rFonts w:eastAsia="DengXian"/>
          </w:rPr>
          <w:t>SEQUENCE(SIZE(1..2)) OF PortIndex</w:t>
        </w:r>
        <w:r>
          <w:rPr>
            <w:rFonts w:eastAsia="DengXian"/>
          </w:rPr>
          <w:t>2</w:t>
        </w:r>
      </w:ins>
    </w:p>
    <w:p w14:paraId="1C195551" w14:textId="77777777" w:rsidR="00786ED6" w:rsidRDefault="00786ED6" w:rsidP="00786ED6">
      <w:pPr>
        <w:pStyle w:val="PL"/>
        <w:rPr>
          <w:ins w:id="2033" w:author="Huawei" w:date="2018-02-26T20:48:00Z"/>
          <w:rFonts w:eastAsia="DengXian"/>
        </w:rPr>
      </w:pPr>
      <w:ins w:id="2034" w:author="Huawei" w:date="2018-02-26T20:48:00Z">
        <w:r>
          <w:rPr>
            <w:rFonts w:eastAsia="DengXian"/>
          </w:rPr>
          <w:tab/>
          <w:t>},</w:t>
        </w:r>
      </w:ins>
    </w:p>
    <w:p w14:paraId="4F92D25F" w14:textId="78712ACE" w:rsidR="00786ED6" w:rsidRDefault="00786ED6" w:rsidP="00616210">
      <w:pPr>
        <w:pStyle w:val="PL"/>
        <w:rPr>
          <w:ins w:id="2035" w:author="Huawei" w:date="2018-02-26T20:49:00Z"/>
          <w:rFonts w:eastAsia="DengXian"/>
        </w:rPr>
      </w:pPr>
      <w:ins w:id="2036" w:author="Huawei" w:date="2018-02-26T20:44:00Z">
        <w:r>
          <w:rPr>
            <w:rFonts w:eastAsia="DengXian"/>
          </w:rPr>
          <w:tab/>
        </w:r>
      </w:ins>
      <w:ins w:id="2037" w:author="Huawei" w:date="2018-02-26T20:49:00Z">
        <w:r>
          <w:rPr>
            <w:rFonts w:eastAsia="DengXian"/>
          </w:rPr>
          <w:t>portIndex1</w:t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</w:r>
        <w:r>
          <w:rPr>
            <w:rFonts w:eastAsia="DengXian"/>
          </w:rPr>
          <w:tab/>
          <w:t>NULL</w:t>
        </w:r>
      </w:ins>
    </w:p>
    <w:p w14:paraId="2032F7D0" w14:textId="5D86246E" w:rsidR="0097269E" w:rsidRPr="0097269E" w:rsidRDefault="00786ED6" w:rsidP="0097269E">
      <w:pPr>
        <w:pStyle w:val="PL"/>
        <w:rPr>
          <w:ins w:id="2038" w:author="Huawei" w:date="2018-02-26T20:33:00Z"/>
          <w:rFonts w:eastAsia="DengXian"/>
        </w:rPr>
      </w:pPr>
      <w:ins w:id="2039" w:author="Huawei" w:date="2018-02-26T20:49:00Z">
        <w:r>
          <w:rPr>
            <w:rFonts w:eastAsia="DengXian"/>
          </w:rPr>
          <w:t>}</w:t>
        </w:r>
      </w:ins>
    </w:p>
    <w:p w14:paraId="2955C2AC" w14:textId="77777777" w:rsidR="00CB475E" w:rsidRDefault="00CB475E" w:rsidP="0097269E">
      <w:pPr>
        <w:pStyle w:val="PL"/>
        <w:rPr>
          <w:ins w:id="2040" w:author="Huawei" w:date="2018-02-26T20:35:00Z"/>
          <w:rFonts w:eastAsia="DengXian"/>
        </w:rPr>
      </w:pPr>
    </w:p>
    <w:p w14:paraId="70BFAD2E" w14:textId="29D15D00" w:rsidR="009465BC" w:rsidRDefault="0097269E" w:rsidP="0097269E">
      <w:pPr>
        <w:pStyle w:val="PL"/>
        <w:rPr>
          <w:ins w:id="2041" w:author="Huawei" w:date="2018-02-26T20:32:00Z"/>
          <w:rFonts w:eastAsia="DengXian"/>
        </w:rPr>
      </w:pPr>
      <w:ins w:id="2042" w:author="Huawei" w:date="2018-02-26T20:33:00Z">
        <w:r w:rsidRPr="0097269E">
          <w:rPr>
            <w:rFonts w:eastAsia="DengXian"/>
          </w:rPr>
          <w:t>PortIndex</w:t>
        </w:r>
      </w:ins>
      <w:ins w:id="2043" w:author="Huawei" w:date="2018-02-26T20:36:00Z">
        <w:r w:rsidR="00CB475E">
          <w:rPr>
            <w:rFonts w:eastAsia="DengXian"/>
          </w:rPr>
          <w:t>32</w:t>
        </w:r>
      </w:ins>
      <w:ins w:id="2044" w:author="Huawei" w:date="2018-02-26T20:35:00Z">
        <w:r w:rsidR="00CB475E">
          <w:rPr>
            <w:rFonts w:eastAsia="DengXian"/>
          </w:rPr>
          <w:t>:</w:t>
        </w:r>
      </w:ins>
      <w:ins w:id="2045" w:author="Huawei" w:date="2018-02-26T20:37:00Z">
        <w:r w:rsidR="00CB475E">
          <w:rPr>
            <w:rFonts w:eastAsia="DengXian"/>
          </w:rPr>
          <w:t>:</w:t>
        </w:r>
      </w:ins>
      <w:ins w:id="2046" w:author="Huawei" w:date="2018-02-26T20:33:00Z">
        <w:r w:rsidR="00CB475E">
          <w:rPr>
            <w:rFonts w:eastAsia="DengXian"/>
          </w:rPr>
          <w:t>=</w:t>
        </w:r>
        <w:r w:rsidR="00CB475E">
          <w:rPr>
            <w:rFonts w:eastAsia="DengXian"/>
          </w:rPr>
          <w:tab/>
        </w:r>
        <w:r w:rsidRPr="0097269E">
          <w:rPr>
            <w:rFonts w:eastAsia="DengXian"/>
          </w:rPr>
          <w:t>INTEGER (0..31)</w:t>
        </w:r>
      </w:ins>
    </w:p>
    <w:p w14:paraId="08230762" w14:textId="4871646F" w:rsidR="00CB475E" w:rsidRDefault="00CB475E" w:rsidP="00E84D90">
      <w:pPr>
        <w:pStyle w:val="PL"/>
        <w:rPr>
          <w:ins w:id="2047" w:author="Huawei" w:date="2018-02-26T20:37:00Z"/>
        </w:rPr>
      </w:pPr>
      <w:ins w:id="2048" w:author="Huawei" w:date="2018-02-26T20:37:00Z">
        <w:r>
          <w:t>PortIndex16::=</w:t>
        </w:r>
        <w:r>
          <w:tab/>
          <w:t>INTEGER (0..15)</w:t>
        </w:r>
      </w:ins>
    </w:p>
    <w:p w14:paraId="6DCCFD25" w14:textId="0BC44DA3" w:rsidR="00CB475E" w:rsidRDefault="00CB475E" w:rsidP="00E84D90">
      <w:pPr>
        <w:pStyle w:val="PL"/>
        <w:rPr>
          <w:ins w:id="2049" w:author="Huawei" w:date="2018-02-26T20:38:00Z"/>
        </w:rPr>
      </w:pPr>
      <w:ins w:id="2050" w:author="Huawei" w:date="2018-02-26T20:37:00Z">
        <w:r>
          <w:t>PortIndex</w:t>
        </w:r>
      </w:ins>
      <w:ins w:id="2051" w:author="Huawei" w:date="2018-02-26T20:38:00Z">
        <w:r>
          <w:t>8::=</w:t>
        </w:r>
        <w:r>
          <w:tab/>
          <w:t>INTEGER (0..7)</w:t>
        </w:r>
      </w:ins>
    </w:p>
    <w:p w14:paraId="67FA7223" w14:textId="1751ED7E" w:rsidR="00CB475E" w:rsidRDefault="00CB475E" w:rsidP="00E84D90">
      <w:pPr>
        <w:pStyle w:val="PL"/>
        <w:rPr>
          <w:ins w:id="2052" w:author="Huawei" w:date="2018-02-26T20:39:00Z"/>
        </w:rPr>
      </w:pPr>
      <w:ins w:id="2053" w:author="Huawei" w:date="2018-02-26T20:38:00Z">
        <w:r>
          <w:lastRenderedPageBreak/>
          <w:t>PortIndex4::=</w:t>
        </w:r>
        <w:r>
          <w:tab/>
        </w:r>
      </w:ins>
      <w:ins w:id="2054" w:author="Huawei" w:date="2018-02-26T20:39:00Z">
        <w:r>
          <w:t>INTEGER (0..3)</w:t>
        </w:r>
      </w:ins>
    </w:p>
    <w:p w14:paraId="62DE03D9" w14:textId="4660C33F" w:rsidR="00CB475E" w:rsidRDefault="00CB475E" w:rsidP="00E84D90">
      <w:pPr>
        <w:pStyle w:val="PL"/>
        <w:rPr>
          <w:ins w:id="2055" w:author="Huawei" w:date="2018-02-26T20:39:00Z"/>
        </w:rPr>
      </w:pPr>
      <w:ins w:id="2056" w:author="Huawei" w:date="2018-02-26T20:39:00Z">
        <w:r>
          <w:t>PortIndex2::=</w:t>
        </w:r>
        <w:r>
          <w:tab/>
          <w:t>INTEGER (0..1)</w:t>
        </w:r>
      </w:ins>
    </w:p>
    <w:p w14:paraId="7CBE11E9" w14:textId="77777777" w:rsidR="00CB475E" w:rsidRDefault="00CB475E" w:rsidP="00E84D90">
      <w:pPr>
        <w:pStyle w:val="PL"/>
        <w:rPr>
          <w:ins w:id="2057" w:author="Huawei" w:date="2018-02-26T20:36:00Z"/>
        </w:rPr>
      </w:pPr>
    </w:p>
    <w:p w14:paraId="66AB76BB" w14:textId="77777777" w:rsidR="00CB475E" w:rsidRDefault="00CB475E" w:rsidP="00E84D90">
      <w:pPr>
        <w:pStyle w:val="PL"/>
        <w:rPr>
          <w:ins w:id="2058" w:author="Rapporteur" w:date="2018-02-06T18:15:00Z"/>
        </w:rPr>
      </w:pPr>
    </w:p>
    <w:p w14:paraId="36932B91" w14:textId="7021D5E7" w:rsidR="00E84D90" w:rsidRDefault="00E84D90" w:rsidP="00E84D90">
      <w:pPr>
        <w:pStyle w:val="PL"/>
        <w:rPr>
          <w:ins w:id="2059" w:author="Rapporteur" w:date="2018-02-06T18:15:00Z"/>
        </w:rPr>
      </w:pPr>
      <w:ins w:id="2060" w:author="Rapporteur" w:date="2018-02-06T18:15:00Z">
        <w:r>
          <w:t>-- TAG-CSI-REPORTCONFIG</w:t>
        </w:r>
      </w:ins>
      <w:ins w:id="2061" w:author="Huawei" w:date="2018-03-04T17:14:00Z">
        <w:r w:rsidR="005F2644">
          <w:t>TOADDMOD</w:t>
        </w:r>
      </w:ins>
      <w:ins w:id="2062" w:author="Rapporteur" w:date="2018-02-06T18:15:00Z">
        <w:r>
          <w:t>-STOP</w:t>
        </w:r>
      </w:ins>
    </w:p>
    <w:p w14:paraId="46FB1D09" w14:textId="77777777" w:rsidR="00E84D90" w:rsidRPr="00E84D90" w:rsidRDefault="00E84D90" w:rsidP="00E84D90">
      <w:pPr>
        <w:pStyle w:val="PL"/>
        <w:rPr>
          <w:ins w:id="2063" w:author="Rapporteur" w:date="2018-02-06T18:15:00Z"/>
        </w:rPr>
      </w:pPr>
      <w:ins w:id="2064" w:author="Rapporteur" w:date="2018-02-06T18:15:00Z">
        <w:r>
          <w:t>-- ASN1STOP</w:t>
        </w:r>
      </w:ins>
    </w:p>
    <w:p w14:paraId="3E77223A" w14:textId="78EA8E36" w:rsidR="00170E44" w:rsidRDefault="00170E44" w:rsidP="00CE00FD">
      <w:pPr>
        <w:pStyle w:val="PL"/>
        <w:rPr>
          <w:ins w:id="2065" w:author="Rapporteur" w:date="2018-02-06T18:15:00Z"/>
        </w:rPr>
      </w:pPr>
    </w:p>
    <w:p w14:paraId="5B4CD032" w14:textId="77777777" w:rsidR="00E84D90" w:rsidRDefault="00E84D90" w:rsidP="00E84D90">
      <w:pPr>
        <w:pStyle w:val="Heading4"/>
        <w:rPr>
          <w:ins w:id="2066" w:author="Rapporteur" w:date="2018-02-06T18:15:00Z"/>
        </w:rPr>
      </w:pPr>
      <w:ins w:id="2067" w:author="Rapporteur" w:date="2018-02-06T18:15:00Z">
        <w:r>
          <w:t>–</w:t>
        </w:r>
        <w:r>
          <w:tab/>
        </w:r>
        <w:r>
          <w:rPr>
            <w:i/>
          </w:rPr>
          <w:t>CSI-ReportConfigId</w:t>
        </w:r>
      </w:ins>
    </w:p>
    <w:p w14:paraId="29D650A1" w14:textId="5A63F800" w:rsidR="00E84D90" w:rsidRDefault="00E84D90" w:rsidP="00E84D90">
      <w:pPr>
        <w:rPr>
          <w:ins w:id="2068" w:author="Rapporteur" w:date="2018-02-06T18:15:00Z"/>
        </w:rPr>
      </w:pPr>
      <w:ins w:id="2069" w:author="Rapporteur" w:date="2018-02-06T18:15:00Z">
        <w:r>
          <w:t xml:space="preserve">The IE </w:t>
        </w:r>
        <w:r>
          <w:rPr>
            <w:i/>
          </w:rPr>
          <w:t>CSI-ReportConfigId</w:t>
        </w:r>
        <w:r>
          <w:t xml:space="preserve"> is used to identify one </w:t>
        </w:r>
      </w:ins>
      <w:ins w:id="2070" w:author="Rapporteur" w:date="2018-02-06T18:16:00Z">
        <w:r w:rsidRPr="00E84D90">
          <w:rPr>
            <w:i/>
          </w:rPr>
          <w:t>CSI-ReportConfig</w:t>
        </w:r>
        <w:r>
          <w:t>.</w:t>
        </w:r>
      </w:ins>
    </w:p>
    <w:p w14:paraId="1B1DD087" w14:textId="77777777" w:rsidR="00E84D90" w:rsidRDefault="00E84D90" w:rsidP="00E84D90">
      <w:pPr>
        <w:pStyle w:val="TH"/>
        <w:rPr>
          <w:ins w:id="2071" w:author="Rapporteur" w:date="2018-02-06T18:15:00Z"/>
        </w:rPr>
      </w:pPr>
      <w:ins w:id="2072" w:author="Rapporteur" w:date="2018-02-06T18:15:00Z">
        <w:r>
          <w:rPr>
            <w:i/>
          </w:rPr>
          <w:t>CSI-ReportConfigId</w:t>
        </w:r>
        <w:r>
          <w:t xml:space="preserve"> information element</w:t>
        </w:r>
      </w:ins>
    </w:p>
    <w:p w14:paraId="4D769887" w14:textId="77777777" w:rsidR="00E84D90" w:rsidRDefault="00E84D90" w:rsidP="00E84D90">
      <w:pPr>
        <w:pStyle w:val="PL"/>
        <w:rPr>
          <w:ins w:id="2073" w:author="Rapporteur" w:date="2018-02-06T18:15:00Z"/>
        </w:rPr>
      </w:pPr>
      <w:ins w:id="2074" w:author="Rapporteur" w:date="2018-02-06T18:15:00Z">
        <w:r>
          <w:t>-- ASN1START</w:t>
        </w:r>
      </w:ins>
    </w:p>
    <w:p w14:paraId="02610F63" w14:textId="77777777" w:rsidR="00E84D90" w:rsidRDefault="00E84D90" w:rsidP="00E84D90">
      <w:pPr>
        <w:pStyle w:val="PL"/>
        <w:rPr>
          <w:ins w:id="2075" w:author="Rapporteur" w:date="2018-02-06T18:15:00Z"/>
        </w:rPr>
      </w:pPr>
      <w:ins w:id="2076" w:author="Rapporteur" w:date="2018-02-06T18:15:00Z">
        <w:r>
          <w:t>-- TAG-CSI-REPORTCONFIGID-START</w:t>
        </w:r>
      </w:ins>
    </w:p>
    <w:p w14:paraId="595E9A1D" w14:textId="7CFEECCD" w:rsidR="00E84D90" w:rsidRPr="00E84D90" w:rsidDel="00E84D90" w:rsidRDefault="00E84D90" w:rsidP="00E84D90">
      <w:pPr>
        <w:pStyle w:val="PL"/>
        <w:rPr>
          <w:del w:id="2077" w:author="Rapporteur" w:date="2018-02-06T18:15:00Z"/>
        </w:rPr>
      </w:pPr>
    </w:p>
    <w:p w14:paraId="7B2413A0" w14:textId="3D40CC77" w:rsidR="00E67DCF" w:rsidRPr="00000A61" w:rsidRDefault="00E67DCF" w:rsidP="00CE00FD">
      <w:pPr>
        <w:pStyle w:val="PL"/>
      </w:pPr>
      <w:r w:rsidRPr="00000A61">
        <w:t xml:space="preserve">CSI-ReportConfigId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(0..maxNrofCSI-ReportConfig</w:t>
      </w:r>
      <w:ins w:id="2078" w:author="Huawei" w:date="2018-03-04T21:50:00Z">
        <w:r w:rsidR="00D15A97">
          <w:t>urations</w:t>
        </w:r>
      </w:ins>
      <w:r w:rsidRPr="00000A61">
        <w:t>-1)</w:t>
      </w:r>
    </w:p>
    <w:p w14:paraId="5D7A8423" w14:textId="77777777" w:rsidR="00E84D90" w:rsidRDefault="00E84D90" w:rsidP="00E84D90">
      <w:pPr>
        <w:pStyle w:val="PL"/>
        <w:rPr>
          <w:ins w:id="2079" w:author="Rapporteur" w:date="2018-02-06T18:15:00Z"/>
        </w:rPr>
      </w:pPr>
    </w:p>
    <w:p w14:paraId="402C2AE6" w14:textId="77777777" w:rsidR="00E84D90" w:rsidRDefault="00E84D90" w:rsidP="00E84D90">
      <w:pPr>
        <w:pStyle w:val="PL"/>
        <w:rPr>
          <w:ins w:id="2080" w:author="Rapporteur" w:date="2018-02-06T18:15:00Z"/>
        </w:rPr>
      </w:pPr>
      <w:ins w:id="2081" w:author="Rapporteur" w:date="2018-02-06T18:15:00Z">
        <w:r>
          <w:t>-- TAG-CSI-REPORTCONFIGID-STOP</w:t>
        </w:r>
      </w:ins>
    </w:p>
    <w:p w14:paraId="3211EE24" w14:textId="38A98793" w:rsidR="00E67DCF" w:rsidRDefault="00E84D90" w:rsidP="00CE00FD">
      <w:pPr>
        <w:pStyle w:val="PL"/>
        <w:rPr>
          <w:ins w:id="2082" w:author="Rapporteur" w:date="2018-02-06T18:16:00Z"/>
        </w:rPr>
      </w:pPr>
      <w:ins w:id="2083" w:author="Rapporteur" w:date="2018-02-06T18:15:00Z">
        <w:r>
          <w:t>-- ASN1STOP</w:t>
        </w:r>
      </w:ins>
    </w:p>
    <w:p w14:paraId="087B3549" w14:textId="7E01328C" w:rsidR="000156A8" w:rsidRDefault="000156A8" w:rsidP="000156A8">
      <w:pPr>
        <w:pStyle w:val="Heading4"/>
        <w:rPr>
          <w:ins w:id="2084" w:author="Huawei" w:date="2018-03-06T13:19:00Z"/>
        </w:rPr>
      </w:pPr>
      <w:ins w:id="2085" w:author="Huawei" w:date="2018-03-06T13:19:00Z">
        <w:r>
          <w:t>–</w:t>
        </w:r>
        <w:r>
          <w:tab/>
        </w:r>
        <w:r w:rsidR="004F7DC4">
          <w:rPr>
            <w:i/>
          </w:rPr>
          <w:t>CSI-</w:t>
        </w:r>
      </w:ins>
      <w:ins w:id="2086" w:author="Huawei" w:date="2018-03-06T13:52:00Z">
        <w:r w:rsidR="001552CF">
          <w:rPr>
            <w:i/>
          </w:rPr>
          <w:t>Resource</w:t>
        </w:r>
      </w:ins>
      <w:ins w:id="2087" w:author="Huawei" w:date="2018-03-06T13:19:00Z">
        <w:r w:rsidRPr="000156A8">
          <w:rPr>
            <w:i/>
          </w:rPr>
          <w:t>PeriodicityAndOffset</w:t>
        </w:r>
      </w:ins>
    </w:p>
    <w:p w14:paraId="79B7F853" w14:textId="3D49232C" w:rsidR="000156A8" w:rsidRDefault="000156A8" w:rsidP="000156A8">
      <w:pPr>
        <w:rPr>
          <w:ins w:id="2088" w:author="Huawei" w:date="2018-03-06T13:19:00Z"/>
        </w:rPr>
      </w:pPr>
      <w:ins w:id="2089" w:author="Huawei" w:date="2018-03-06T13:20:00Z">
        <w:r w:rsidRPr="000156A8">
          <w:t xml:space="preserve">The IE </w:t>
        </w:r>
        <w:r w:rsidR="004F7DC4">
          <w:rPr>
            <w:i/>
          </w:rPr>
          <w:t>CSI-</w:t>
        </w:r>
      </w:ins>
      <w:ins w:id="2090" w:author="Huawei" w:date="2018-03-06T13:52:00Z">
        <w:r w:rsidR="001552CF">
          <w:rPr>
            <w:i/>
          </w:rPr>
          <w:t>Resource</w:t>
        </w:r>
      </w:ins>
      <w:ins w:id="2091" w:author="Huawei" w:date="2018-03-06T13:20:00Z">
        <w:r w:rsidRPr="000156A8">
          <w:rPr>
            <w:i/>
          </w:rPr>
          <w:t>PeriodicityAndOffset</w:t>
        </w:r>
        <w:r w:rsidRPr="000156A8">
          <w:t xml:space="preserve"> is used to configure a periodicity and a corresponding offset for periodic and semi-persistent CSI resources</w:t>
        </w:r>
      </w:ins>
      <w:ins w:id="2092" w:author="Huawei" w:date="2018-03-06T13:43:00Z">
        <w:r w:rsidR="00B81018">
          <w:t>,</w:t>
        </w:r>
      </w:ins>
      <w:ins w:id="2093" w:author="Huawei" w:date="2018-03-06T13:42:00Z">
        <w:r w:rsidR="004F7DC4">
          <w:t xml:space="preserve"> and for </w:t>
        </w:r>
        <w:r w:rsidR="00B81018">
          <w:t>periodic and</w:t>
        </w:r>
        <w:r w:rsidR="004F7DC4">
          <w:t xml:space="preserve"> </w:t>
        </w:r>
      </w:ins>
      <w:ins w:id="2094" w:author="Huawei" w:date="2018-03-06T13:43:00Z">
        <w:r w:rsidR="00B81018">
          <w:t>semi-persistent reporting on PUCCH</w:t>
        </w:r>
      </w:ins>
      <w:ins w:id="2095" w:author="Huawei" w:date="2018-03-06T13:20:00Z">
        <w:r w:rsidRPr="000156A8">
          <w:t>. both, the periodicity and the offset are given in number of slots. The periodicity value sl</w:t>
        </w:r>
        <w:r>
          <w:t>ots</w:t>
        </w:r>
        <w:r w:rsidRPr="000156A8">
          <w:t>4 corresponds to 4 slots, sl</w:t>
        </w:r>
        <w:r>
          <w:t>ots</w:t>
        </w:r>
        <w:r w:rsidRPr="000156A8">
          <w:t>5 corresponds to 5 slots, and so on.</w:t>
        </w:r>
      </w:ins>
    </w:p>
    <w:p w14:paraId="21BE7AF2" w14:textId="39D72946" w:rsidR="000156A8" w:rsidRDefault="00B81018" w:rsidP="000156A8">
      <w:pPr>
        <w:pStyle w:val="TH"/>
        <w:rPr>
          <w:ins w:id="2096" w:author="Huawei" w:date="2018-03-06T13:19:00Z"/>
        </w:rPr>
      </w:pPr>
      <w:ins w:id="2097" w:author="Huawei" w:date="2018-03-06T13:22:00Z">
        <w:r>
          <w:rPr>
            <w:i/>
          </w:rPr>
          <w:t>CSI-</w:t>
        </w:r>
      </w:ins>
      <w:ins w:id="2098" w:author="Huawei" w:date="2018-03-06T13:52:00Z">
        <w:r w:rsidR="001552CF">
          <w:rPr>
            <w:i/>
          </w:rPr>
          <w:t>Resource</w:t>
        </w:r>
      </w:ins>
      <w:ins w:id="2099" w:author="Huawei" w:date="2018-03-06T13:22:00Z">
        <w:r w:rsidR="000156A8" w:rsidRPr="000156A8">
          <w:rPr>
            <w:i/>
          </w:rPr>
          <w:t xml:space="preserve">PeriodicityAndOffset </w:t>
        </w:r>
      </w:ins>
      <w:ins w:id="2100" w:author="Huawei" w:date="2018-03-06T13:19:00Z">
        <w:r w:rsidR="000156A8">
          <w:t>information element</w:t>
        </w:r>
      </w:ins>
    </w:p>
    <w:p w14:paraId="3F103133" w14:textId="77777777" w:rsidR="000156A8" w:rsidRDefault="000156A8" w:rsidP="000156A8">
      <w:pPr>
        <w:pStyle w:val="PL"/>
        <w:rPr>
          <w:ins w:id="2101" w:author="Huawei" w:date="2018-03-06T13:20:00Z"/>
        </w:rPr>
      </w:pPr>
      <w:ins w:id="2102" w:author="Huawei" w:date="2018-03-06T13:20:00Z">
        <w:r>
          <w:t>-- ASN1START</w:t>
        </w:r>
      </w:ins>
    </w:p>
    <w:p w14:paraId="6B3C5388" w14:textId="2F09FBAB" w:rsidR="000156A8" w:rsidRDefault="00B81018" w:rsidP="000156A8">
      <w:pPr>
        <w:pStyle w:val="PL"/>
        <w:rPr>
          <w:ins w:id="2103" w:author="Huawei" w:date="2018-03-06T13:20:00Z"/>
        </w:rPr>
      </w:pPr>
      <w:ins w:id="2104" w:author="Huawei" w:date="2018-03-06T13:20:00Z">
        <w:r>
          <w:t>-- TAG-CSI-</w:t>
        </w:r>
      </w:ins>
      <w:ins w:id="2105" w:author="Huawei" w:date="2018-03-06T13:52:00Z">
        <w:r w:rsidR="001552CF">
          <w:t>RESOURCE</w:t>
        </w:r>
      </w:ins>
      <w:ins w:id="2106" w:author="Huawei" w:date="2018-03-06T13:20:00Z">
        <w:r w:rsidR="000156A8">
          <w:t>PERIODICITYANDOFFSET-START</w:t>
        </w:r>
      </w:ins>
    </w:p>
    <w:p w14:paraId="045D78BA" w14:textId="77777777" w:rsidR="000156A8" w:rsidRDefault="000156A8" w:rsidP="000156A8">
      <w:pPr>
        <w:pStyle w:val="PL"/>
        <w:rPr>
          <w:ins w:id="2107" w:author="Huawei" w:date="2018-03-06T13:20:00Z"/>
        </w:rPr>
      </w:pPr>
    </w:p>
    <w:p w14:paraId="10ED35D7" w14:textId="68E1ECF9" w:rsidR="000156A8" w:rsidRDefault="00B81018" w:rsidP="000156A8">
      <w:pPr>
        <w:pStyle w:val="PL"/>
        <w:rPr>
          <w:ins w:id="2108" w:author="Huawei" w:date="2018-03-06T13:20:00Z"/>
        </w:rPr>
      </w:pPr>
      <w:ins w:id="2109" w:author="Huawei" w:date="2018-03-06T13:20:00Z">
        <w:r>
          <w:t>CSI-</w:t>
        </w:r>
      </w:ins>
      <w:ins w:id="2110" w:author="Huawei" w:date="2018-03-06T13:52:00Z">
        <w:r w:rsidR="001552CF" w:rsidRPr="001552CF">
          <w:t>Resource</w:t>
        </w:r>
      </w:ins>
      <w:ins w:id="2111" w:author="Huawei" w:date="2018-03-06T13:20:00Z">
        <w:r w:rsidR="000156A8">
          <w:t>PeriodicityAndOffset ::=</w:t>
        </w:r>
        <w:r w:rsidR="000156A8">
          <w:tab/>
          <w:t>CHOICE {</w:t>
        </w:r>
      </w:ins>
    </w:p>
    <w:p w14:paraId="77372A68" w14:textId="0B051425" w:rsidR="000156A8" w:rsidRDefault="000156A8" w:rsidP="000156A8">
      <w:pPr>
        <w:pStyle w:val="PL"/>
        <w:rPr>
          <w:ins w:id="2112" w:author="Huawei" w:date="2018-03-06T13:20:00Z"/>
        </w:rPr>
      </w:pPr>
      <w:ins w:id="2113" w:author="Huawei" w:date="2018-03-06T13:20:00Z">
        <w:r>
          <w:tab/>
          <w:t>slots</w:t>
        </w:r>
        <w:r w:rsidR="00B81018">
          <w:t>4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 xml:space="preserve">INTEGER (0..3), </w:t>
        </w:r>
      </w:ins>
    </w:p>
    <w:p w14:paraId="1A62C58E" w14:textId="76AE9B18" w:rsidR="000156A8" w:rsidRDefault="000156A8" w:rsidP="000156A8">
      <w:pPr>
        <w:pStyle w:val="PL"/>
        <w:rPr>
          <w:ins w:id="2114" w:author="Huawei" w:date="2018-03-06T13:20:00Z"/>
        </w:rPr>
      </w:pPr>
      <w:ins w:id="2115" w:author="Huawei" w:date="2018-03-06T13:20:00Z">
        <w:r>
          <w:tab/>
          <w:t>sl</w:t>
        </w:r>
      </w:ins>
      <w:ins w:id="2116" w:author="Huawei" w:date="2018-03-06T13:21:00Z">
        <w:r>
          <w:t>ots</w:t>
        </w:r>
      </w:ins>
      <w:ins w:id="2117" w:author="Huawei" w:date="2018-03-06T13:20:00Z">
        <w:r w:rsidR="00B81018">
          <w:t>5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ab/>
          <w:t xml:space="preserve">INTEGER (0..4), </w:t>
        </w:r>
      </w:ins>
    </w:p>
    <w:p w14:paraId="5A41901B" w14:textId="23201C8D" w:rsidR="000156A8" w:rsidRDefault="000156A8" w:rsidP="000156A8">
      <w:pPr>
        <w:pStyle w:val="PL"/>
        <w:rPr>
          <w:ins w:id="2118" w:author="Huawei" w:date="2018-03-06T13:20:00Z"/>
        </w:rPr>
      </w:pPr>
      <w:ins w:id="2119" w:author="Huawei" w:date="2018-03-06T13:20:00Z">
        <w:r>
          <w:tab/>
          <w:t>sl</w:t>
        </w:r>
      </w:ins>
      <w:ins w:id="2120" w:author="Huawei" w:date="2018-03-06T13:21:00Z">
        <w:r>
          <w:t>ots</w:t>
        </w:r>
      </w:ins>
      <w:ins w:id="2121" w:author="Huawei" w:date="2018-03-06T13:20:00Z">
        <w:r w:rsidR="00B81018">
          <w:t>8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  <w:t xml:space="preserve">INTEGER (0..7), </w:t>
        </w:r>
      </w:ins>
    </w:p>
    <w:p w14:paraId="20424C81" w14:textId="2DE789DB" w:rsidR="000156A8" w:rsidRDefault="000156A8" w:rsidP="000156A8">
      <w:pPr>
        <w:pStyle w:val="PL"/>
        <w:rPr>
          <w:ins w:id="2122" w:author="Huawei" w:date="2018-03-06T13:20:00Z"/>
        </w:rPr>
      </w:pPr>
      <w:ins w:id="2123" w:author="Huawei" w:date="2018-03-06T13:20:00Z">
        <w:r>
          <w:tab/>
          <w:t>sl</w:t>
        </w:r>
      </w:ins>
      <w:ins w:id="2124" w:author="Huawei" w:date="2018-03-06T13:21:00Z">
        <w:r>
          <w:t>ots</w:t>
        </w:r>
      </w:ins>
      <w:ins w:id="2125" w:author="Huawei" w:date="2018-03-06T13:20:00Z">
        <w:r>
          <w:t>1</w:t>
        </w:r>
        <w:r w:rsidR="00B81018">
          <w:t>0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  <w:t xml:space="preserve">INTEGER (0..9), </w:t>
        </w:r>
      </w:ins>
    </w:p>
    <w:p w14:paraId="2A7DAB89" w14:textId="74A8A35A" w:rsidR="000156A8" w:rsidRDefault="000156A8" w:rsidP="000156A8">
      <w:pPr>
        <w:pStyle w:val="PL"/>
        <w:rPr>
          <w:ins w:id="2126" w:author="Huawei" w:date="2018-03-06T13:20:00Z"/>
        </w:rPr>
      </w:pPr>
      <w:ins w:id="2127" w:author="Huawei" w:date="2018-03-06T13:20:00Z">
        <w:r>
          <w:tab/>
          <w:t>sl</w:t>
        </w:r>
      </w:ins>
      <w:ins w:id="2128" w:author="Huawei" w:date="2018-03-06T13:21:00Z">
        <w:r>
          <w:t>ots</w:t>
        </w:r>
      </w:ins>
      <w:ins w:id="2129" w:author="Huawei" w:date="2018-03-06T13:20:00Z">
        <w:r w:rsidR="00B81018">
          <w:t>16</w:t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</w:r>
        <w:r>
          <w:tab/>
          <w:t xml:space="preserve">INTEGER (0..15), </w:t>
        </w:r>
      </w:ins>
    </w:p>
    <w:p w14:paraId="322A62DD" w14:textId="172EF94D" w:rsidR="000156A8" w:rsidRDefault="000156A8" w:rsidP="000156A8">
      <w:pPr>
        <w:pStyle w:val="PL"/>
        <w:rPr>
          <w:ins w:id="2130" w:author="Huawei" w:date="2018-03-06T13:20:00Z"/>
        </w:rPr>
      </w:pPr>
      <w:ins w:id="2131" w:author="Huawei" w:date="2018-03-06T13:20:00Z">
        <w:r>
          <w:tab/>
          <w:t>sl</w:t>
        </w:r>
      </w:ins>
      <w:ins w:id="2132" w:author="Huawei" w:date="2018-03-06T13:21:00Z">
        <w:r>
          <w:t>ots</w:t>
        </w:r>
      </w:ins>
      <w:ins w:id="2133" w:author="Huawei" w:date="2018-03-06T13:20:00Z">
        <w:r w:rsidR="00B81018">
          <w:t>20</w:t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INTEGER (0..19), </w:t>
        </w:r>
      </w:ins>
    </w:p>
    <w:p w14:paraId="1F1F85B0" w14:textId="3914A4E2" w:rsidR="000156A8" w:rsidRDefault="000156A8" w:rsidP="000156A8">
      <w:pPr>
        <w:pStyle w:val="PL"/>
        <w:rPr>
          <w:ins w:id="2134" w:author="Huawei" w:date="2018-03-06T13:20:00Z"/>
        </w:rPr>
      </w:pPr>
      <w:ins w:id="2135" w:author="Huawei" w:date="2018-03-06T13:20:00Z">
        <w:r>
          <w:tab/>
          <w:t>sl</w:t>
        </w:r>
      </w:ins>
      <w:ins w:id="2136" w:author="Huawei" w:date="2018-03-06T13:21:00Z">
        <w:r>
          <w:t>ots</w:t>
        </w:r>
      </w:ins>
      <w:ins w:id="2137" w:author="Huawei" w:date="2018-03-06T13:20:00Z">
        <w:r w:rsidR="00B81018">
          <w:t>32</w:t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</w:r>
        <w:r>
          <w:tab/>
          <w:t xml:space="preserve">INTEGER (0..31), </w:t>
        </w:r>
      </w:ins>
    </w:p>
    <w:p w14:paraId="17587CC5" w14:textId="54881D83" w:rsidR="000156A8" w:rsidRDefault="000156A8" w:rsidP="000156A8">
      <w:pPr>
        <w:pStyle w:val="PL"/>
        <w:rPr>
          <w:ins w:id="2138" w:author="Huawei" w:date="2018-03-06T13:20:00Z"/>
        </w:rPr>
      </w:pPr>
      <w:ins w:id="2139" w:author="Huawei" w:date="2018-03-06T13:20:00Z">
        <w:r>
          <w:tab/>
          <w:t>sl</w:t>
        </w:r>
      </w:ins>
      <w:ins w:id="2140" w:author="Huawei" w:date="2018-03-06T13:21:00Z">
        <w:r>
          <w:t>ots</w:t>
        </w:r>
      </w:ins>
      <w:ins w:id="2141" w:author="Huawei" w:date="2018-03-06T13:20:00Z">
        <w:r w:rsidR="00B81018">
          <w:t>40</w:t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</w:r>
        <w:r>
          <w:tab/>
          <w:t xml:space="preserve">INTEGER (0..39), </w:t>
        </w:r>
      </w:ins>
    </w:p>
    <w:p w14:paraId="38B73E26" w14:textId="4AFD38E5" w:rsidR="000156A8" w:rsidRDefault="000156A8" w:rsidP="000156A8">
      <w:pPr>
        <w:pStyle w:val="PL"/>
        <w:rPr>
          <w:ins w:id="2142" w:author="Huawei" w:date="2018-03-06T13:20:00Z"/>
        </w:rPr>
      </w:pPr>
      <w:ins w:id="2143" w:author="Huawei" w:date="2018-03-06T13:20:00Z">
        <w:r>
          <w:tab/>
          <w:t>sl</w:t>
        </w:r>
      </w:ins>
      <w:ins w:id="2144" w:author="Huawei" w:date="2018-03-06T13:21:00Z">
        <w:r>
          <w:t>ots</w:t>
        </w:r>
      </w:ins>
      <w:ins w:id="2145" w:author="Huawei" w:date="2018-03-06T13:20:00Z">
        <w:r w:rsidR="00B81018">
          <w:t>64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  <w:t xml:space="preserve">INTEGER (0..63), </w:t>
        </w:r>
      </w:ins>
    </w:p>
    <w:p w14:paraId="68D81490" w14:textId="4F3B3D1C" w:rsidR="000156A8" w:rsidRDefault="000156A8" w:rsidP="000156A8">
      <w:pPr>
        <w:pStyle w:val="PL"/>
        <w:rPr>
          <w:ins w:id="2146" w:author="Huawei" w:date="2018-03-06T13:20:00Z"/>
        </w:rPr>
      </w:pPr>
      <w:ins w:id="2147" w:author="Huawei" w:date="2018-03-06T13:20:00Z">
        <w:r>
          <w:tab/>
          <w:t>sl</w:t>
        </w:r>
      </w:ins>
      <w:ins w:id="2148" w:author="Huawei" w:date="2018-03-06T13:21:00Z">
        <w:r>
          <w:t>ots</w:t>
        </w:r>
      </w:ins>
      <w:ins w:id="2149" w:author="Huawei" w:date="2018-03-06T13:20:00Z">
        <w:r w:rsidR="00B81018">
          <w:t>80</w:t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  <w:t xml:space="preserve">INTEGER (0..79), </w:t>
        </w:r>
      </w:ins>
    </w:p>
    <w:p w14:paraId="4499D392" w14:textId="70135D69" w:rsidR="000156A8" w:rsidRDefault="000156A8" w:rsidP="000156A8">
      <w:pPr>
        <w:pStyle w:val="PL"/>
        <w:rPr>
          <w:ins w:id="2150" w:author="Huawei" w:date="2018-03-06T13:20:00Z"/>
        </w:rPr>
      </w:pPr>
      <w:ins w:id="2151" w:author="Huawei" w:date="2018-03-06T13:20:00Z">
        <w:r>
          <w:tab/>
          <w:t>sl</w:t>
        </w:r>
      </w:ins>
      <w:ins w:id="2152" w:author="Huawei" w:date="2018-03-06T13:21:00Z">
        <w:r>
          <w:t>ots</w:t>
        </w:r>
      </w:ins>
      <w:ins w:id="2153" w:author="Huawei" w:date="2018-03-06T13:20:00Z">
        <w:r w:rsidR="00B81018">
          <w:t>160</w:t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  <w:t xml:space="preserve">INTEGER (0..159), </w:t>
        </w:r>
      </w:ins>
    </w:p>
    <w:p w14:paraId="5C565A29" w14:textId="43A12625" w:rsidR="000156A8" w:rsidRDefault="000156A8" w:rsidP="000156A8">
      <w:pPr>
        <w:pStyle w:val="PL"/>
        <w:rPr>
          <w:ins w:id="2154" w:author="Huawei" w:date="2018-03-06T13:20:00Z"/>
        </w:rPr>
      </w:pPr>
      <w:ins w:id="2155" w:author="Huawei" w:date="2018-03-06T13:20:00Z">
        <w:r>
          <w:tab/>
          <w:t>sl</w:t>
        </w:r>
      </w:ins>
      <w:ins w:id="2156" w:author="Huawei" w:date="2018-03-06T13:21:00Z">
        <w:r>
          <w:t>ots</w:t>
        </w:r>
      </w:ins>
      <w:ins w:id="2157" w:author="Huawei" w:date="2018-03-06T13:20:00Z">
        <w:r w:rsidR="00B81018">
          <w:t>320</w:t>
        </w:r>
        <w:r w:rsidR="00B81018">
          <w:tab/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  <w:t xml:space="preserve">INTEGER (0..319), </w:t>
        </w:r>
      </w:ins>
    </w:p>
    <w:p w14:paraId="77CDB3BA" w14:textId="58000B07" w:rsidR="000156A8" w:rsidRDefault="000156A8" w:rsidP="000156A8">
      <w:pPr>
        <w:pStyle w:val="PL"/>
        <w:rPr>
          <w:ins w:id="2158" w:author="Huawei" w:date="2018-03-06T13:20:00Z"/>
        </w:rPr>
      </w:pPr>
      <w:ins w:id="2159" w:author="Huawei" w:date="2018-03-06T13:20:00Z">
        <w:r>
          <w:tab/>
          <w:t>sl</w:t>
        </w:r>
      </w:ins>
      <w:ins w:id="2160" w:author="Huawei" w:date="2018-03-06T13:21:00Z">
        <w:r>
          <w:t>ots</w:t>
        </w:r>
      </w:ins>
      <w:ins w:id="2161" w:author="Huawei" w:date="2018-03-06T13:20:00Z">
        <w:r w:rsidR="00B81018">
          <w:t>640</w:t>
        </w:r>
        <w:r w:rsidR="00B81018">
          <w:tab/>
        </w:r>
        <w:r w:rsidR="00B81018">
          <w:tab/>
        </w:r>
        <w:r>
          <w:tab/>
        </w:r>
        <w:r>
          <w:tab/>
        </w:r>
        <w:r>
          <w:tab/>
        </w:r>
        <w:r>
          <w:tab/>
          <w:t>INTEGER (0..639)</w:t>
        </w:r>
      </w:ins>
    </w:p>
    <w:p w14:paraId="2974E8CC" w14:textId="77777777" w:rsidR="000156A8" w:rsidRDefault="000156A8" w:rsidP="000156A8">
      <w:pPr>
        <w:pStyle w:val="PL"/>
        <w:rPr>
          <w:ins w:id="2162" w:author="Huawei" w:date="2018-03-06T13:20:00Z"/>
        </w:rPr>
      </w:pPr>
      <w:ins w:id="2163" w:author="Huawei" w:date="2018-03-06T13:20:00Z">
        <w:r>
          <w:t>}</w:t>
        </w:r>
      </w:ins>
    </w:p>
    <w:p w14:paraId="0513A843" w14:textId="77777777" w:rsidR="000156A8" w:rsidRDefault="000156A8" w:rsidP="000156A8">
      <w:pPr>
        <w:pStyle w:val="PL"/>
        <w:rPr>
          <w:ins w:id="2164" w:author="Huawei" w:date="2018-03-06T13:20:00Z"/>
        </w:rPr>
      </w:pPr>
    </w:p>
    <w:p w14:paraId="5E2AD71F" w14:textId="290EAD8E" w:rsidR="000156A8" w:rsidRDefault="001552CF" w:rsidP="000156A8">
      <w:pPr>
        <w:pStyle w:val="PL"/>
        <w:rPr>
          <w:ins w:id="2165" w:author="Huawei" w:date="2018-03-06T13:20:00Z"/>
        </w:rPr>
      </w:pPr>
      <w:ins w:id="2166" w:author="Huawei" w:date="2018-03-06T13:20:00Z">
        <w:r>
          <w:t>-- TAG-CSI-RESIYRCE</w:t>
        </w:r>
        <w:r w:rsidR="000156A8">
          <w:t>PERIODICITYANDOFFSET-STOP</w:t>
        </w:r>
      </w:ins>
    </w:p>
    <w:p w14:paraId="2F326882" w14:textId="338831BF" w:rsidR="000156A8" w:rsidRDefault="000156A8" w:rsidP="000156A8">
      <w:pPr>
        <w:pStyle w:val="PL"/>
        <w:rPr>
          <w:ins w:id="2167" w:author="Huawei" w:date="2018-03-06T13:19:00Z"/>
        </w:rPr>
      </w:pPr>
      <w:ins w:id="2168" w:author="Huawei" w:date="2018-03-06T13:20:00Z">
        <w:r>
          <w:t>-- ASN1STOP</w:t>
        </w:r>
      </w:ins>
    </w:p>
    <w:p w14:paraId="34889E2C" w14:textId="77777777" w:rsidR="00E84D90" w:rsidRDefault="00E84D90" w:rsidP="00E84D90">
      <w:pPr>
        <w:pStyle w:val="Heading4"/>
        <w:rPr>
          <w:ins w:id="2169" w:author="Rapporteur" w:date="2018-02-06T18:16:00Z"/>
        </w:rPr>
      </w:pPr>
      <w:ins w:id="2170" w:author="Rapporteur" w:date="2018-02-06T18:16:00Z">
        <w:r>
          <w:t>–</w:t>
        </w:r>
        <w:r>
          <w:tab/>
        </w:r>
        <w:r>
          <w:rPr>
            <w:i/>
          </w:rPr>
          <w:t>CodebookConfig</w:t>
        </w:r>
      </w:ins>
    </w:p>
    <w:p w14:paraId="2A1802AB" w14:textId="06BD107F" w:rsidR="00E84D90" w:rsidRDefault="00E84D90" w:rsidP="00E84D90">
      <w:pPr>
        <w:rPr>
          <w:ins w:id="2171" w:author="Rapporteur" w:date="2018-02-06T18:16:00Z"/>
        </w:rPr>
      </w:pPr>
      <w:ins w:id="2172" w:author="Rapporteur" w:date="2018-02-06T18:16:00Z">
        <w:r>
          <w:t xml:space="preserve">The IE </w:t>
        </w:r>
        <w:r>
          <w:rPr>
            <w:i/>
          </w:rPr>
          <w:t>CodebookConfig</w:t>
        </w:r>
        <w:r>
          <w:t xml:space="preserve"> is used to configure codebooks </w:t>
        </w:r>
      </w:ins>
      <w:ins w:id="2173" w:author="Rapporteur" w:date="2018-02-06T18:17:00Z">
        <w:r>
          <w:t xml:space="preserve">of </w:t>
        </w:r>
      </w:ins>
      <w:ins w:id="2174" w:author="Rapporteur" w:date="2018-02-06T18:16:00Z">
        <w:r w:rsidRPr="00E84D90">
          <w:t>Type-I and Type-II (see 38.214, section 5.2.2.2)</w:t>
        </w:r>
      </w:ins>
    </w:p>
    <w:p w14:paraId="1F1B0FDC" w14:textId="77777777" w:rsidR="00E84D90" w:rsidRDefault="00E84D90" w:rsidP="00E84D90">
      <w:pPr>
        <w:pStyle w:val="TH"/>
        <w:rPr>
          <w:ins w:id="2175" w:author="Rapporteur" w:date="2018-02-06T18:16:00Z"/>
        </w:rPr>
      </w:pPr>
      <w:ins w:id="2176" w:author="Rapporteur" w:date="2018-02-06T18:16:00Z">
        <w:r>
          <w:rPr>
            <w:i/>
          </w:rPr>
          <w:t>CodebookConfig</w:t>
        </w:r>
        <w:r>
          <w:t xml:space="preserve"> information element</w:t>
        </w:r>
      </w:ins>
    </w:p>
    <w:p w14:paraId="45EBC180" w14:textId="77777777" w:rsidR="00E84D90" w:rsidRDefault="00E84D90" w:rsidP="00E84D90">
      <w:pPr>
        <w:pStyle w:val="PL"/>
        <w:rPr>
          <w:ins w:id="2177" w:author="Rapporteur" w:date="2018-02-06T18:16:00Z"/>
        </w:rPr>
      </w:pPr>
      <w:ins w:id="2178" w:author="Rapporteur" w:date="2018-02-06T18:16:00Z">
        <w:r>
          <w:t>-- ASN1START</w:t>
        </w:r>
      </w:ins>
    </w:p>
    <w:p w14:paraId="684EE3C7" w14:textId="77777777" w:rsidR="00E84D90" w:rsidRDefault="00E84D90" w:rsidP="00E84D90">
      <w:pPr>
        <w:pStyle w:val="PL"/>
        <w:rPr>
          <w:ins w:id="2179" w:author="Rapporteur" w:date="2018-02-06T18:16:00Z"/>
        </w:rPr>
      </w:pPr>
      <w:ins w:id="2180" w:author="Rapporteur" w:date="2018-02-06T18:16:00Z">
        <w:r>
          <w:t>-- TAG-CODEBOOKCONFIG-START</w:t>
        </w:r>
      </w:ins>
    </w:p>
    <w:p w14:paraId="5833B87E" w14:textId="75CC0300" w:rsidR="00E84D90" w:rsidRPr="00E84D90" w:rsidDel="00E84D90" w:rsidRDefault="00E84D90" w:rsidP="00E84D90">
      <w:pPr>
        <w:pStyle w:val="PL"/>
        <w:rPr>
          <w:del w:id="2181" w:author="Rapporteur" w:date="2018-02-06T18:16:00Z"/>
        </w:rPr>
      </w:pPr>
    </w:p>
    <w:p w14:paraId="74E9AF38" w14:textId="5520E136" w:rsidR="00E67DCF" w:rsidRPr="00D02B97" w:rsidDel="00E84D90" w:rsidRDefault="00E67DCF" w:rsidP="00CE00FD">
      <w:pPr>
        <w:pStyle w:val="PL"/>
        <w:rPr>
          <w:del w:id="2182" w:author="Rapporteur" w:date="2018-02-06T18:17:00Z"/>
          <w:color w:val="808080"/>
        </w:rPr>
      </w:pPr>
      <w:del w:id="2183" w:author="Rapporteur" w:date="2018-02-06T18:17:00Z">
        <w:r w:rsidRPr="00D02B97" w:rsidDel="00E84D90">
          <w:rPr>
            <w:color w:val="808080"/>
          </w:rPr>
          <w:delText>-- Codebook configuration for Type-I and Type-II (see 38.214, section 5.2.</w:delText>
        </w:r>
        <w:r w:rsidR="00CB626F" w:rsidRPr="00D02B97" w:rsidDel="00E84D90">
          <w:rPr>
            <w:color w:val="808080"/>
          </w:rPr>
          <w:delText>2</w:delText>
        </w:r>
        <w:r w:rsidRPr="00D02B97" w:rsidDel="00E84D90">
          <w:rPr>
            <w:color w:val="808080"/>
          </w:rPr>
          <w:delText>.2)</w:delText>
        </w:r>
      </w:del>
    </w:p>
    <w:p w14:paraId="43F3F6DF" w14:textId="6D8C1931" w:rsidR="00E67DCF" w:rsidRPr="00000A61" w:rsidRDefault="00E67DCF" w:rsidP="00CE00FD">
      <w:pPr>
        <w:pStyle w:val="PL"/>
      </w:pPr>
      <w:r w:rsidRPr="00000A61">
        <w:t xml:space="preserve">CodebookConfig ::=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184" w:author="Huawei" w:date="2018-02-26T21:23:00Z">
        <w:r w:rsidR="00E26FA6">
          <w:tab/>
        </w:r>
        <w:r w:rsidR="00E26FA6">
          <w:tab/>
        </w:r>
        <w:r w:rsidR="00E26FA6">
          <w:tab/>
        </w:r>
      </w:ins>
      <w:r w:rsidRPr="00D02B97">
        <w:rPr>
          <w:color w:val="993366"/>
        </w:rPr>
        <w:t>SEQUENCE</w:t>
      </w:r>
      <w:r w:rsidRPr="00000A61">
        <w:t xml:space="preserve"> {</w:t>
      </w:r>
    </w:p>
    <w:p w14:paraId="0152A8D9" w14:textId="719DD78B" w:rsidR="00E67DCF" w:rsidRPr="00D02B97" w:rsidDel="00CF569D" w:rsidRDefault="00E67DCF" w:rsidP="00CE00FD">
      <w:pPr>
        <w:pStyle w:val="PL"/>
        <w:rPr>
          <w:del w:id="2185" w:author="Huawei" w:date="2018-02-26T21:02:00Z"/>
          <w:color w:val="808080"/>
        </w:rPr>
      </w:pPr>
      <w:del w:id="2186" w:author="Huawei" w:date="2018-02-26T21:02:00Z">
        <w:r w:rsidRPr="00000A61" w:rsidDel="00CF569D">
          <w:tab/>
        </w:r>
        <w:r w:rsidRPr="00D02B97" w:rsidDel="00CF569D">
          <w:rPr>
            <w:color w:val="808080"/>
          </w:rPr>
          <w:delText>-- Number of antenna ports in first dimension</w:delText>
        </w:r>
      </w:del>
    </w:p>
    <w:p w14:paraId="5B244C85" w14:textId="386F2B2C" w:rsidR="00E67DCF" w:rsidRPr="00000A61" w:rsidDel="00CF569D" w:rsidRDefault="00E67DCF" w:rsidP="00CE00FD">
      <w:pPr>
        <w:pStyle w:val="PL"/>
        <w:rPr>
          <w:del w:id="2187" w:author="Huawei" w:date="2018-02-26T21:02:00Z"/>
        </w:rPr>
      </w:pPr>
      <w:del w:id="2188" w:author="Huawei" w:date="2018-02-26T21:02:00Z">
        <w:r w:rsidRPr="00000A61" w:rsidDel="00CF569D">
          <w:tab/>
          <w:delText>codebookConfig-N1</w:delText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D02B97" w:rsidDel="00CF569D">
          <w:rPr>
            <w:color w:val="993366"/>
          </w:rPr>
          <w:delText>ENUMERATED</w:delText>
        </w:r>
        <w:r w:rsidRPr="00000A61" w:rsidDel="00CF569D">
          <w:delText xml:space="preserve"> {n1,n2,n3,n4,n6,n8,n12,n16},</w:delText>
        </w:r>
      </w:del>
    </w:p>
    <w:p w14:paraId="1A98734B" w14:textId="4C2F7322" w:rsidR="00E67DCF" w:rsidRPr="00D02B97" w:rsidDel="00CF569D" w:rsidRDefault="00E67DCF" w:rsidP="00CE00FD">
      <w:pPr>
        <w:pStyle w:val="PL"/>
        <w:rPr>
          <w:del w:id="2189" w:author="Huawei" w:date="2018-02-26T21:02:00Z"/>
          <w:color w:val="808080"/>
        </w:rPr>
      </w:pPr>
      <w:del w:id="2190" w:author="Huawei" w:date="2018-02-26T21:02:00Z">
        <w:r w:rsidRPr="00000A61" w:rsidDel="00CF569D">
          <w:tab/>
        </w:r>
        <w:r w:rsidRPr="00D02B97" w:rsidDel="00CF569D">
          <w:rPr>
            <w:color w:val="808080"/>
          </w:rPr>
          <w:delText>-- Number of antenna ports in second dimension</w:delText>
        </w:r>
      </w:del>
    </w:p>
    <w:p w14:paraId="658BD58B" w14:textId="6C9991DE" w:rsidR="00E67DCF" w:rsidRPr="00000A61" w:rsidDel="00CF569D" w:rsidRDefault="00E67DCF" w:rsidP="00CE00FD">
      <w:pPr>
        <w:pStyle w:val="PL"/>
        <w:rPr>
          <w:del w:id="2191" w:author="Huawei" w:date="2018-02-26T21:02:00Z"/>
        </w:rPr>
      </w:pPr>
      <w:del w:id="2192" w:author="Huawei" w:date="2018-02-26T21:02:00Z">
        <w:r w:rsidRPr="00000A61" w:rsidDel="00CF569D">
          <w:tab/>
          <w:delText>codebookConfig-N2</w:delText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000A61" w:rsidDel="00CF569D">
          <w:tab/>
        </w:r>
        <w:r w:rsidRPr="00D02B97" w:rsidDel="00CF569D">
          <w:rPr>
            <w:color w:val="993366"/>
          </w:rPr>
          <w:delText>ENUMERATED</w:delText>
        </w:r>
        <w:r w:rsidRPr="00000A61" w:rsidDel="00CF569D">
          <w:delText xml:space="preserve"> {n1,n2,n3,n4},</w:delText>
        </w:r>
      </w:del>
    </w:p>
    <w:p w14:paraId="408C1268" w14:textId="2C804C45" w:rsidR="00E67DCF" w:rsidRPr="00D02B97" w:rsidDel="00CF569D" w:rsidRDefault="00E67DCF" w:rsidP="00CE00FD">
      <w:pPr>
        <w:pStyle w:val="PL"/>
        <w:rPr>
          <w:del w:id="2193" w:author="Huawei" w:date="2018-02-26T21:02:00Z"/>
          <w:color w:val="808080"/>
        </w:rPr>
      </w:pPr>
      <w:del w:id="2194" w:author="Huawei" w:date="2018-02-26T21:02:00Z">
        <w:r w:rsidRPr="00000A61" w:rsidDel="00CF569D">
          <w:tab/>
        </w:r>
        <w:r w:rsidRPr="00D02B97" w:rsidDel="00CF569D">
          <w:rPr>
            <w:color w:val="808080"/>
          </w:rPr>
          <w:delText>-- Codebook subset restriction for the different codebooks</w:delText>
        </w:r>
      </w:del>
    </w:p>
    <w:p w14:paraId="7BF72DF9" w14:textId="50FAD0E0" w:rsidR="00E67DCF" w:rsidRPr="00000A61" w:rsidDel="00CF569D" w:rsidRDefault="00E67DCF" w:rsidP="00CE00FD">
      <w:pPr>
        <w:pStyle w:val="PL"/>
        <w:rPr>
          <w:del w:id="2195" w:author="Huawei" w:date="2018-02-26T21:02:00Z"/>
        </w:rPr>
      </w:pPr>
    </w:p>
    <w:p w14:paraId="21899838" w14:textId="41962BBF" w:rsidR="00B80009" w:rsidRPr="00D02B97" w:rsidRDefault="00B80009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CodebookType including possibly sub-types and the corresponding parameters for each. Corresponds to L1 parameter 'CodebookType'</w:t>
      </w:r>
    </w:p>
    <w:p w14:paraId="391913CF" w14:textId="57BA5D08" w:rsidR="00B80009" w:rsidRPr="00D02B97" w:rsidRDefault="00B80009" w:rsidP="00CE00FD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(see 38.214, section 5.2.2.2)</w:t>
      </w:r>
    </w:p>
    <w:p w14:paraId="54ABAB4F" w14:textId="32AF4C09" w:rsidR="00E67DCF" w:rsidRPr="00000A61" w:rsidRDefault="00E67DCF" w:rsidP="00CE00FD">
      <w:pPr>
        <w:pStyle w:val="PL"/>
      </w:pPr>
      <w:r w:rsidRPr="00000A61">
        <w:tab/>
        <w:t xml:space="preserve">codebookType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196" w:author="Huawei" w:date="2018-02-26T21:23:00Z">
        <w:r w:rsidR="00E26FA6">
          <w:tab/>
        </w:r>
        <w:r w:rsidR="00E26FA6">
          <w:tab/>
        </w:r>
        <w:r w:rsidR="00E26FA6">
          <w:tab/>
        </w:r>
      </w:ins>
      <w:r w:rsidRPr="00D02B97">
        <w:rPr>
          <w:color w:val="993366"/>
        </w:rPr>
        <w:t>CHOICE</w:t>
      </w:r>
      <w:r w:rsidRPr="00000A61">
        <w:t xml:space="preserve"> {</w:t>
      </w:r>
    </w:p>
    <w:p w14:paraId="58D7C74C" w14:textId="0A04CA04" w:rsidR="00E67DCF" w:rsidRPr="00000A61" w:rsidRDefault="00E67DCF" w:rsidP="00CE00FD">
      <w:pPr>
        <w:pStyle w:val="PL"/>
      </w:pPr>
      <w:r w:rsidRPr="00000A61">
        <w:tab/>
      </w:r>
      <w:r w:rsidRPr="00000A61">
        <w:tab/>
        <w:t xml:space="preserve">type1 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ins w:id="2197" w:author="Huawei" w:date="2018-02-26T21:23:00Z">
        <w:r w:rsidR="00E26FA6">
          <w:tab/>
        </w:r>
        <w:r w:rsidR="00E26FA6">
          <w:tab/>
        </w:r>
        <w:r w:rsidR="00E26FA6">
          <w:tab/>
        </w:r>
      </w:ins>
      <w:r w:rsidRPr="00D02B97">
        <w:rPr>
          <w:color w:val="993366"/>
        </w:rPr>
        <w:t>SEQUENCE</w:t>
      </w:r>
      <w:r w:rsidRPr="00000A61">
        <w:t xml:space="preserve"> {</w:t>
      </w:r>
    </w:p>
    <w:p w14:paraId="6B755C4A" w14:textId="6DE1D96E" w:rsidR="001E48C2" w:rsidRDefault="00E67DCF" w:rsidP="00CE00FD">
      <w:pPr>
        <w:pStyle w:val="PL"/>
        <w:rPr>
          <w:ins w:id="2198" w:author="Huawei" w:date="2018-02-26T21:02:00Z"/>
        </w:rPr>
      </w:pPr>
      <w:r w:rsidRPr="00000A61">
        <w:tab/>
      </w:r>
      <w:r w:rsidRPr="00000A61">
        <w:tab/>
      </w:r>
      <w:r w:rsidRPr="00000A61">
        <w:tab/>
        <w:t>subType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2199" w:author="Huawei" w:date="2018-02-26T21:02:00Z">
        <w:r w:rsidRPr="00D02B97" w:rsidDel="001E48C2">
          <w:rPr>
            <w:color w:val="993366"/>
          </w:rPr>
          <w:delText>ENUMERATED</w:delText>
        </w:r>
        <w:r w:rsidRPr="00000A61" w:rsidDel="001E48C2">
          <w:delText xml:space="preserve"> </w:delText>
        </w:r>
      </w:del>
      <w:ins w:id="2200" w:author="Huawei" w:date="2018-02-26T21:23:00Z">
        <w:r w:rsidR="00E26FA6">
          <w:tab/>
        </w:r>
      </w:ins>
      <w:ins w:id="2201" w:author="Huawei" w:date="2018-02-26T21:02:00Z">
        <w:r w:rsidR="001E48C2">
          <w:rPr>
            <w:color w:val="993366"/>
          </w:rPr>
          <w:t>CHOICE</w:t>
        </w:r>
        <w:r w:rsidR="001E48C2" w:rsidRPr="00000A61">
          <w:t xml:space="preserve"> </w:t>
        </w:r>
      </w:ins>
      <w:r w:rsidRPr="00000A61">
        <w:t>{</w:t>
      </w:r>
    </w:p>
    <w:p w14:paraId="79FB4D81" w14:textId="0C5F5357" w:rsidR="001E48C2" w:rsidRDefault="001E48C2" w:rsidP="00CE00FD">
      <w:pPr>
        <w:pStyle w:val="PL"/>
        <w:rPr>
          <w:ins w:id="2202" w:author="Huawei" w:date="2018-02-26T21:03:00Z"/>
        </w:rPr>
      </w:pPr>
      <w:ins w:id="2203" w:author="Huawei" w:date="2018-02-26T21:02:00Z">
        <w:r>
          <w:tab/>
        </w:r>
        <w:r>
          <w:tab/>
        </w:r>
        <w:r>
          <w:tab/>
        </w:r>
        <w:r>
          <w:tab/>
        </w:r>
      </w:ins>
      <w:r w:rsidR="0090269E">
        <w:t>t</w:t>
      </w:r>
      <w:r w:rsidR="00E67DCF" w:rsidRPr="00000A61">
        <w:t>ypeI-SinglePanel</w:t>
      </w:r>
      <w:ins w:id="2204" w:author="Huawei" w:date="2018-02-26T21:0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05" w:author="Huawei" w:date="2018-02-26T21:22:00Z">
        <w:r w:rsidR="00E26FA6">
          <w:tab/>
        </w:r>
        <w:r w:rsidR="00E26FA6">
          <w:tab/>
        </w:r>
      </w:ins>
      <w:ins w:id="2206" w:author="Huawei" w:date="2018-02-26T21:23:00Z">
        <w:r w:rsidR="00E26FA6">
          <w:tab/>
        </w:r>
      </w:ins>
      <w:ins w:id="2207" w:author="Huawei" w:date="2018-02-26T21:03:00Z">
        <w:r>
          <w:t>SEQUENCE {</w:t>
        </w:r>
      </w:ins>
    </w:p>
    <w:p w14:paraId="16FD1D8D" w14:textId="400CE62E" w:rsidR="001E48C2" w:rsidRDefault="001E48C2" w:rsidP="00CE00FD">
      <w:pPr>
        <w:pStyle w:val="PL"/>
        <w:rPr>
          <w:ins w:id="2208" w:author="Huawei" w:date="2018-02-26T21:03:00Z"/>
        </w:rPr>
      </w:pPr>
      <w:ins w:id="2209" w:author="Huawei" w:date="2018-02-26T21:03:00Z">
        <w:r>
          <w:tab/>
        </w:r>
        <w:r>
          <w:tab/>
        </w:r>
        <w:r>
          <w:tab/>
        </w:r>
        <w:r>
          <w:tab/>
        </w:r>
        <w:r>
          <w:tab/>
          <w:t>nrOfAntennaPorts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10" w:author="Huawei" w:date="2018-02-26T21:22:00Z">
        <w:r w:rsidR="00E26FA6">
          <w:tab/>
        </w:r>
        <w:r w:rsidR="00E26FA6">
          <w:tab/>
        </w:r>
      </w:ins>
      <w:ins w:id="2211" w:author="Huawei" w:date="2018-02-26T21:23:00Z">
        <w:r w:rsidR="00E26FA6">
          <w:tab/>
        </w:r>
      </w:ins>
      <w:ins w:id="2212" w:author="Huawei" w:date="2018-02-26T21:03:00Z">
        <w:r>
          <w:t>CHOICE {</w:t>
        </w:r>
      </w:ins>
    </w:p>
    <w:p w14:paraId="68E4F040" w14:textId="49E747AE" w:rsidR="001E48C2" w:rsidRDefault="001E48C2" w:rsidP="00CE00FD">
      <w:pPr>
        <w:pStyle w:val="PL"/>
        <w:rPr>
          <w:ins w:id="2213" w:author="Huawei" w:date="2018-02-26T21:04:00Z"/>
        </w:rPr>
      </w:pPr>
      <w:ins w:id="2214" w:author="Huawei" w:date="2018-02-26T21:0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</w:t>
        </w:r>
      </w:ins>
      <w:ins w:id="2215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16" w:author="Huawei" w:date="2018-02-26T21:22:00Z">
        <w:r w:rsidR="00E26FA6">
          <w:tab/>
        </w:r>
        <w:r w:rsidR="00E26FA6">
          <w:tab/>
        </w:r>
      </w:ins>
      <w:ins w:id="2217" w:author="Huawei" w:date="2018-02-26T21:23:00Z">
        <w:r w:rsidR="00E26FA6">
          <w:tab/>
        </w:r>
      </w:ins>
      <w:ins w:id="2218" w:author="Huawei" w:date="2018-02-26T21:04:00Z">
        <w:r>
          <w:t>SEQUENCE {</w:t>
        </w:r>
      </w:ins>
    </w:p>
    <w:p w14:paraId="1C2B9AA3" w14:textId="77777777" w:rsidR="001E48C2" w:rsidRDefault="001E48C2" w:rsidP="001E48C2">
      <w:pPr>
        <w:pStyle w:val="PL"/>
        <w:rPr>
          <w:ins w:id="2219" w:author="Huawei" w:date="2018-02-26T21:04:00Z"/>
        </w:rPr>
      </w:pPr>
      <w:ins w:id="2220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808080"/>
          </w:rPr>
          <w:t>-- Codebook subset restriction for 2TX codebook</w:t>
        </w:r>
        <w:r>
          <w:t xml:space="preserve"> </w:t>
        </w:r>
      </w:ins>
    </w:p>
    <w:p w14:paraId="4FD81995" w14:textId="77777777" w:rsidR="001E48C2" w:rsidRDefault="001E48C2" w:rsidP="001E48C2">
      <w:pPr>
        <w:pStyle w:val="PL"/>
        <w:rPr>
          <w:ins w:id="2221" w:author="Huawei" w:date="2018-02-26T21:04:00Z"/>
        </w:rPr>
      </w:pPr>
      <w:ins w:id="2222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-- Corresponds to L1 parameter '</w:t>
        </w:r>
        <w:r w:rsidRPr="0010021B">
          <w:t xml:space="preserve"> TypeI-SinglePanel-2Tx-CodebookSubsetRestriction</w:t>
        </w:r>
        <w:r>
          <w:t>' (see 38.214 section 5.2.2.2.1)</w:t>
        </w:r>
      </w:ins>
    </w:p>
    <w:p w14:paraId="305A5613" w14:textId="48B5B74D" w:rsidR="001E48C2" w:rsidRDefault="001E48C2" w:rsidP="001E48C2">
      <w:pPr>
        <w:pStyle w:val="PL"/>
        <w:rPr>
          <w:ins w:id="2223" w:author="Huawei" w:date="2018-02-26T21:04:00Z"/>
        </w:rPr>
      </w:pPr>
      <w:ins w:id="2224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twoTX-CodebookSubsetRestriction</w:t>
        </w:r>
        <w:r>
          <w:tab/>
        </w:r>
        <w:r>
          <w:tab/>
        </w:r>
        <w:r>
          <w:tab/>
        </w:r>
      </w:ins>
      <w:ins w:id="2225" w:author="Huawei" w:date="2018-02-26T21:22:00Z">
        <w:r w:rsidR="00E26FA6">
          <w:tab/>
        </w:r>
        <w:r w:rsidR="00E26FA6">
          <w:tab/>
        </w:r>
      </w:ins>
      <w:ins w:id="2226" w:author="Huawei" w:date="2018-02-26T21:23:00Z">
        <w:r w:rsidR="00E26FA6">
          <w:tab/>
        </w:r>
      </w:ins>
      <w:ins w:id="2227" w:author="Huawei" w:date="2018-02-26T21:04:00Z">
        <w:r w:rsidRPr="00D02B97">
          <w:rPr>
            <w:color w:val="993366"/>
          </w:rPr>
          <w:t>BIT</w:t>
        </w:r>
        <w:r w:rsidRPr="00486B03">
          <w:t xml:space="preserve"> </w:t>
        </w:r>
        <w:r w:rsidRPr="00D02B97">
          <w:rPr>
            <w:color w:val="993366"/>
          </w:rPr>
          <w:t>STRING</w:t>
        </w:r>
        <w:r w:rsidRPr="009519AB">
          <w:t xml:space="preserve"> (</w:t>
        </w:r>
        <w:r w:rsidRPr="00D02B97">
          <w:rPr>
            <w:color w:val="993366"/>
          </w:rPr>
          <w:t>SIZE</w:t>
        </w:r>
        <w:r>
          <w:t xml:space="preserve"> (6))</w:t>
        </w:r>
      </w:ins>
    </w:p>
    <w:p w14:paraId="14A4F4CA" w14:textId="77777777" w:rsidR="001E48C2" w:rsidRDefault="001E48C2" w:rsidP="001E48C2">
      <w:pPr>
        <w:pStyle w:val="PL"/>
        <w:rPr>
          <w:ins w:id="2228" w:author="Huawei" w:date="2018-02-26T21:04:00Z"/>
        </w:rPr>
      </w:pPr>
      <w:ins w:id="2229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},</w:t>
        </w:r>
      </w:ins>
    </w:p>
    <w:p w14:paraId="174FB3B7" w14:textId="7E45DDAF" w:rsidR="001E48C2" w:rsidRDefault="001E48C2" w:rsidP="001E48C2">
      <w:pPr>
        <w:pStyle w:val="PL"/>
        <w:rPr>
          <w:ins w:id="2230" w:author="Huawei" w:date="2018-02-26T21:04:00Z"/>
        </w:rPr>
      </w:pPr>
      <w:ins w:id="2231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moreThanTwo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32" w:author="Huawei" w:date="2018-02-26T21:22:00Z">
        <w:r w:rsidR="0011716F">
          <w:tab/>
        </w:r>
        <w:r w:rsidR="0011716F">
          <w:tab/>
        </w:r>
      </w:ins>
      <w:ins w:id="2233" w:author="Huawei" w:date="2018-02-26T21:24:00Z">
        <w:r w:rsidR="00E26FA6">
          <w:tab/>
        </w:r>
      </w:ins>
      <w:ins w:id="2234" w:author="Huawei" w:date="2018-02-26T21:04:00Z">
        <w:r>
          <w:t>SEQUENCE {</w:t>
        </w:r>
      </w:ins>
    </w:p>
    <w:p w14:paraId="67AE2E26" w14:textId="77777777" w:rsidR="001E48C2" w:rsidRDefault="001E48C2" w:rsidP="001E48C2">
      <w:pPr>
        <w:pStyle w:val="PL"/>
        <w:rPr>
          <w:ins w:id="2235" w:author="Huawei" w:date="2018-02-26T21:04:00Z"/>
          <w:color w:val="808080"/>
        </w:rPr>
      </w:pPr>
      <w:ins w:id="2236" w:author="Huawei" w:date="2018-02-26T21:04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Pr="00D02B97">
          <w:rPr>
            <w:color w:val="808080"/>
          </w:rPr>
          <w:t xml:space="preserve">-- Number of </w:t>
        </w:r>
        <w:r>
          <w:rPr>
            <w:color w:val="808080"/>
          </w:rPr>
          <w:t>antenna ports in first (n1) and second (n2) dimension and codebook subset restriction</w:t>
        </w:r>
      </w:ins>
    </w:p>
    <w:p w14:paraId="202D4A43" w14:textId="70DEE9B8" w:rsidR="001E48C2" w:rsidRDefault="001E48C2" w:rsidP="001E48C2">
      <w:pPr>
        <w:pStyle w:val="PL"/>
        <w:rPr>
          <w:ins w:id="2237" w:author="Huawei" w:date="2018-02-26T21:04:00Z"/>
          <w:color w:val="808080"/>
        </w:rPr>
      </w:pPr>
      <w:ins w:id="2238" w:author="Huawei" w:date="2018-02-26T21:04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="00FD7EB0">
          <w:rPr>
            <w:color w:val="808080"/>
          </w:rPr>
          <w:t>-- Corresponds</w:t>
        </w:r>
        <w:r w:rsidRPr="00D02B97">
          <w:rPr>
            <w:color w:val="808080"/>
          </w:rPr>
          <w:t xml:space="preserve"> to L1 parameter</w:t>
        </w:r>
        <w:r>
          <w:rPr>
            <w:color w:val="808080"/>
          </w:rPr>
          <w:t>s '</w:t>
        </w:r>
        <w:r w:rsidRPr="004E17C6">
          <w:rPr>
            <w:color w:val="808080"/>
          </w:rPr>
          <w:t>CodebookConfig-N1</w:t>
        </w:r>
        <w:r>
          <w:rPr>
            <w:color w:val="808080"/>
          </w:rPr>
          <w:t>', 'CodebookConfig-N2'</w:t>
        </w:r>
      </w:ins>
    </w:p>
    <w:p w14:paraId="654825CF" w14:textId="53EB89B7" w:rsidR="00FD7EB0" w:rsidRDefault="00FD7EB0" w:rsidP="001E48C2">
      <w:pPr>
        <w:pStyle w:val="PL"/>
        <w:rPr>
          <w:ins w:id="2239" w:author="Huawei" w:date="2018-02-26T21:09:00Z"/>
        </w:rPr>
      </w:pPr>
      <w:ins w:id="2240" w:author="Huawei" w:date="2018-02-26T21:09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-- </w:t>
        </w:r>
        <w:r>
          <w:rPr>
            <w:color w:val="808080"/>
          </w:rPr>
          <w:t>'</w:t>
        </w:r>
        <w:r w:rsidRPr="003753F8">
          <w:rPr>
            <w:color w:val="808080"/>
          </w:rPr>
          <w:t xml:space="preserve">TypeI-SinglePanel-CodebookSubsetRestriction </w:t>
        </w:r>
        <w:r>
          <w:rPr>
            <w:color w:val="808080"/>
          </w:rPr>
          <w:t>' (see 38.214 section 5.2.2.2.1)</w:t>
        </w:r>
      </w:ins>
    </w:p>
    <w:p w14:paraId="0486B9BF" w14:textId="5956852C" w:rsidR="001E48C2" w:rsidRDefault="001E48C2" w:rsidP="001E48C2">
      <w:pPr>
        <w:pStyle w:val="PL"/>
        <w:rPr>
          <w:ins w:id="2241" w:author="Huawei" w:date="2018-02-26T21:04:00Z"/>
        </w:rPr>
      </w:pPr>
      <w:ins w:id="2242" w:author="Huawei" w:date="2018-02-26T21:0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n1-n2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43" w:author="Huawei" w:date="2018-02-26T21:22:00Z">
        <w:r w:rsidR="0011716F">
          <w:tab/>
        </w:r>
        <w:r w:rsidR="0011716F">
          <w:tab/>
        </w:r>
      </w:ins>
      <w:ins w:id="2244" w:author="Huawei" w:date="2018-02-26T21:24:00Z">
        <w:r w:rsidR="00E26FA6">
          <w:tab/>
        </w:r>
      </w:ins>
      <w:ins w:id="2245" w:author="Huawei" w:date="2018-02-26T21:04:00Z">
        <w:r>
          <w:t>CHOICE {</w:t>
        </w:r>
      </w:ins>
    </w:p>
    <w:p w14:paraId="5A92E36B" w14:textId="673FD9E6" w:rsidR="001E48C2" w:rsidRDefault="001E48C2" w:rsidP="001E48C2">
      <w:pPr>
        <w:pStyle w:val="PL"/>
        <w:rPr>
          <w:ins w:id="2246" w:author="Huawei" w:date="2018-02-26T21:05:00Z"/>
        </w:rPr>
      </w:pPr>
      <w:ins w:id="2247" w:author="Huawei" w:date="2018-02-26T21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two-one</w:t>
        </w:r>
      </w:ins>
      <w:ins w:id="2248" w:author="Huawei" w:date="2018-02-26T21:10:00Z">
        <w:r w:rsidR="00FD7EB0">
          <w:t>-</w:t>
        </w:r>
        <w:r w:rsidR="00FD7EB0">
          <w:rPr>
            <w:color w:val="808080"/>
          </w:rPr>
          <w:t>TypeI-SinglePanel-</w:t>
        </w:r>
        <w:r w:rsidR="00FD7EB0" w:rsidRPr="003753F8">
          <w:rPr>
            <w:color w:val="808080"/>
          </w:rPr>
          <w:t>Restrictio</w:t>
        </w:r>
        <w:r w:rsidR="00FD7EB0">
          <w:rPr>
            <w:color w:val="808080"/>
          </w:rPr>
          <w:t>n</w:t>
        </w:r>
        <w:r w:rsidR="00FD7EB0">
          <w:rPr>
            <w:color w:val="808080"/>
          </w:rPr>
          <w:tab/>
        </w:r>
      </w:ins>
      <w:ins w:id="2249" w:author="Huawei" w:date="2018-02-26T21:17:00Z">
        <w:r w:rsidR="0066708B">
          <w:rPr>
            <w:color w:val="808080"/>
          </w:rPr>
          <w:tab/>
        </w:r>
      </w:ins>
      <w:ins w:id="2250" w:author="Huawei" w:date="2018-02-26T21:14:00Z">
        <w:r w:rsidR="004D17B0">
          <w:rPr>
            <w:color w:val="808080"/>
          </w:rPr>
          <w:tab/>
        </w:r>
      </w:ins>
      <w:ins w:id="2251" w:author="Huawei" w:date="2018-02-26T21:24:00Z">
        <w:r w:rsidR="00E26FA6">
          <w:rPr>
            <w:color w:val="808080"/>
          </w:rPr>
          <w:tab/>
        </w:r>
      </w:ins>
      <w:ins w:id="2252" w:author="Huawei" w:date="2018-02-26T21:05:00Z">
        <w:r>
          <w:t>BIT STRING (SIZE (8))</w:t>
        </w:r>
      </w:ins>
      <w:ins w:id="2253" w:author="Huawei" w:date="2018-02-26T21:10:00Z">
        <w:r w:rsidR="00FD7EB0">
          <w:t>,</w:t>
        </w:r>
      </w:ins>
    </w:p>
    <w:p w14:paraId="561FF8C1" w14:textId="1797427F" w:rsidR="002058F5" w:rsidRDefault="002058F5" w:rsidP="002058F5">
      <w:pPr>
        <w:pStyle w:val="PL"/>
        <w:rPr>
          <w:ins w:id="2254" w:author="Huawei" w:date="2018-02-26T21:12:00Z"/>
        </w:rPr>
      </w:pPr>
      <w:ins w:id="2255" w:author="Huawei" w:date="2018-02-26T21:1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two-two-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56" w:author="Huawei" w:date="2018-02-26T21:14:00Z">
        <w:r w:rsidR="004D17B0">
          <w:rPr>
            <w:color w:val="808080"/>
          </w:rPr>
          <w:tab/>
        </w:r>
      </w:ins>
      <w:ins w:id="2257" w:author="Huawei" w:date="2018-02-26T21:17:00Z">
        <w:r w:rsidR="0066708B">
          <w:rPr>
            <w:color w:val="808080"/>
          </w:rPr>
          <w:tab/>
        </w:r>
      </w:ins>
      <w:ins w:id="2258" w:author="Huawei" w:date="2018-02-26T21:24:00Z">
        <w:r w:rsidR="00E26FA6">
          <w:rPr>
            <w:color w:val="808080"/>
          </w:rPr>
          <w:tab/>
        </w:r>
      </w:ins>
      <w:ins w:id="2259" w:author="Huawei" w:date="2018-02-26T21:12:00Z">
        <w:r>
          <w:t>BIT STRING (SIZE (64)),</w:t>
        </w:r>
      </w:ins>
    </w:p>
    <w:p w14:paraId="0C7FCDD6" w14:textId="20DEB1DE" w:rsidR="004D17B0" w:rsidRDefault="004D17B0" w:rsidP="004D17B0">
      <w:pPr>
        <w:pStyle w:val="PL"/>
        <w:rPr>
          <w:ins w:id="2260" w:author="Huawei" w:date="2018-02-26T21:12:00Z"/>
        </w:rPr>
      </w:pPr>
      <w:ins w:id="2261" w:author="Huawei" w:date="2018-02-26T21:1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four-one-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62" w:author="Huawei" w:date="2018-02-26T21:14:00Z">
        <w:r>
          <w:rPr>
            <w:color w:val="808080"/>
          </w:rPr>
          <w:tab/>
        </w:r>
      </w:ins>
      <w:ins w:id="2263" w:author="Huawei" w:date="2018-02-26T21:17:00Z">
        <w:r w:rsidR="0066708B">
          <w:rPr>
            <w:color w:val="808080"/>
          </w:rPr>
          <w:tab/>
        </w:r>
      </w:ins>
      <w:ins w:id="2264" w:author="Huawei" w:date="2018-02-26T21:24:00Z">
        <w:r w:rsidR="00E26FA6">
          <w:rPr>
            <w:color w:val="808080"/>
          </w:rPr>
          <w:tab/>
        </w:r>
      </w:ins>
      <w:ins w:id="2265" w:author="Huawei" w:date="2018-02-26T21:12:00Z">
        <w:r>
          <w:t>BIT STRING (SIZE (16)),</w:t>
        </w:r>
      </w:ins>
    </w:p>
    <w:p w14:paraId="1E08457D" w14:textId="1A5A602D" w:rsidR="004D17B0" w:rsidRDefault="004D17B0" w:rsidP="004D17B0">
      <w:pPr>
        <w:pStyle w:val="PL"/>
        <w:rPr>
          <w:ins w:id="2266" w:author="Huawei" w:date="2018-02-26T21:12:00Z"/>
        </w:rPr>
      </w:pPr>
      <w:ins w:id="2267" w:author="Huawei" w:date="2018-02-26T21:1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three-two-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68" w:author="Huawei" w:date="2018-02-26T21:14:00Z">
        <w:r>
          <w:rPr>
            <w:color w:val="808080"/>
          </w:rPr>
          <w:tab/>
        </w:r>
      </w:ins>
      <w:ins w:id="2269" w:author="Huawei" w:date="2018-02-26T21:17:00Z">
        <w:r w:rsidR="0066708B">
          <w:rPr>
            <w:color w:val="808080"/>
          </w:rPr>
          <w:tab/>
        </w:r>
      </w:ins>
      <w:ins w:id="2270" w:author="Huawei" w:date="2018-02-26T21:24:00Z">
        <w:r w:rsidR="00E26FA6">
          <w:rPr>
            <w:color w:val="808080"/>
          </w:rPr>
          <w:tab/>
        </w:r>
      </w:ins>
      <w:ins w:id="2271" w:author="Huawei" w:date="2018-02-26T21:12:00Z">
        <w:r>
          <w:t>BIT STRING (SIZE (96)),</w:t>
        </w:r>
      </w:ins>
    </w:p>
    <w:p w14:paraId="3E5E8F79" w14:textId="18285F9D" w:rsidR="004D17B0" w:rsidRDefault="004D17B0" w:rsidP="004D17B0">
      <w:pPr>
        <w:pStyle w:val="PL"/>
        <w:rPr>
          <w:ins w:id="2272" w:author="Huawei" w:date="2018-02-26T21:12:00Z"/>
        </w:rPr>
      </w:pPr>
      <w:ins w:id="2273" w:author="Huawei" w:date="2018-02-26T21:12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six-</w:t>
        </w:r>
      </w:ins>
      <w:ins w:id="2274" w:author="Huawei" w:date="2018-02-26T21:13:00Z">
        <w:r>
          <w:t>one</w:t>
        </w:r>
      </w:ins>
      <w:ins w:id="2275" w:author="Huawei" w:date="2018-02-26T21:12:00Z">
        <w:r>
          <w:t>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76" w:author="Huawei" w:date="2018-02-26T21:14:00Z">
        <w:r>
          <w:rPr>
            <w:color w:val="808080"/>
          </w:rPr>
          <w:tab/>
        </w:r>
      </w:ins>
      <w:ins w:id="2277" w:author="Huawei" w:date="2018-02-26T21:18:00Z">
        <w:r w:rsidR="0066708B">
          <w:rPr>
            <w:color w:val="808080"/>
          </w:rPr>
          <w:tab/>
        </w:r>
      </w:ins>
      <w:ins w:id="2278" w:author="Huawei" w:date="2018-02-26T21:24:00Z">
        <w:r w:rsidR="00E26FA6">
          <w:rPr>
            <w:color w:val="808080"/>
          </w:rPr>
          <w:tab/>
        </w:r>
      </w:ins>
      <w:ins w:id="2279" w:author="Huawei" w:date="2018-02-26T21:12:00Z">
        <w:r>
          <w:t>BIT STRING (SIZE (24)),</w:t>
        </w:r>
      </w:ins>
    </w:p>
    <w:p w14:paraId="44B4D030" w14:textId="5FE8C587" w:rsidR="004D17B0" w:rsidRDefault="004D17B0" w:rsidP="001E48C2">
      <w:pPr>
        <w:pStyle w:val="PL"/>
        <w:rPr>
          <w:ins w:id="2280" w:author="Huawei" w:date="2018-02-26T21:13:00Z"/>
        </w:rPr>
      </w:pPr>
      <w:ins w:id="2281" w:author="Huawei" w:date="2018-02-26T21:1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four-two-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82" w:author="Huawei" w:date="2018-02-26T21:14:00Z">
        <w:r>
          <w:rPr>
            <w:color w:val="808080"/>
          </w:rPr>
          <w:tab/>
        </w:r>
      </w:ins>
      <w:ins w:id="2283" w:author="Huawei" w:date="2018-02-26T21:18:00Z">
        <w:r w:rsidR="0066708B">
          <w:rPr>
            <w:color w:val="808080"/>
          </w:rPr>
          <w:tab/>
        </w:r>
      </w:ins>
      <w:ins w:id="2284" w:author="Huawei" w:date="2018-02-26T21:24:00Z">
        <w:r w:rsidR="00E26FA6">
          <w:rPr>
            <w:color w:val="808080"/>
          </w:rPr>
          <w:tab/>
        </w:r>
      </w:ins>
      <w:ins w:id="2285" w:author="Huawei" w:date="2018-02-26T21:13:00Z">
        <w:r>
          <w:t>BIT STRING (SIZE (128)),</w:t>
        </w:r>
      </w:ins>
    </w:p>
    <w:p w14:paraId="6C38C460" w14:textId="7FEEAE6C" w:rsidR="004D17B0" w:rsidRDefault="004D17B0" w:rsidP="004D17B0">
      <w:pPr>
        <w:pStyle w:val="PL"/>
        <w:rPr>
          <w:ins w:id="2286" w:author="Huawei" w:date="2018-02-26T21:13:00Z"/>
        </w:rPr>
      </w:pPr>
      <w:ins w:id="2287" w:author="Huawei" w:date="2018-02-26T21:13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288" w:author="Huawei" w:date="2018-02-26T21:14:00Z">
        <w:r>
          <w:t>eight</w:t>
        </w:r>
      </w:ins>
      <w:ins w:id="2289" w:author="Huawei" w:date="2018-02-26T21:13:00Z">
        <w:r>
          <w:t>-</w:t>
        </w:r>
      </w:ins>
      <w:ins w:id="2290" w:author="Huawei" w:date="2018-02-26T21:14:00Z">
        <w:r>
          <w:t>one</w:t>
        </w:r>
      </w:ins>
      <w:ins w:id="2291" w:author="Huawei" w:date="2018-02-26T21:13:00Z">
        <w:r>
          <w:t>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92" w:author="Huawei" w:date="2018-02-26T21:15:00Z">
        <w:r>
          <w:rPr>
            <w:color w:val="808080"/>
          </w:rPr>
          <w:tab/>
        </w:r>
      </w:ins>
      <w:ins w:id="2293" w:author="Huawei" w:date="2018-02-26T21:18:00Z">
        <w:r w:rsidR="0066708B">
          <w:rPr>
            <w:color w:val="808080"/>
          </w:rPr>
          <w:tab/>
        </w:r>
      </w:ins>
      <w:ins w:id="2294" w:author="Huawei" w:date="2018-02-26T21:24:00Z">
        <w:r w:rsidR="00E26FA6">
          <w:rPr>
            <w:color w:val="808080"/>
          </w:rPr>
          <w:tab/>
        </w:r>
      </w:ins>
      <w:ins w:id="2295" w:author="Huawei" w:date="2018-02-26T21:13:00Z">
        <w:r>
          <w:t>BIT STRING (SIZE (32)),</w:t>
        </w:r>
      </w:ins>
    </w:p>
    <w:p w14:paraId="43A5C55D" w14:textId="02A65209" w:rsidR="004D17B0" w:rsidRDefault="004D17B0" w:rsidP="004D17B0">
      <w:pPr>
        <w:pStyle w:val="PL"/>
        <w:rPr>
          <w:ins w:id="2296" w:author="Huawei" w:date="2018-02-26T21:14:00Z"/>
        </w:rPr>
      </w:pPr>
      <w:ins w:id="2297" w:author="Huawei" w:date="2018-02-26T21:1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four-three-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298" w:author="Huawei" w:date="2018-02-26T21:18:00Z">
        <w:r w:rsidR="0066708B">
          <w:rPr>
            <w:color w:val="808080"/>
          </w:rPr>
          <w:tab/>
        </w:r>
      </w:ins>
      <w:ins w:id="2299" w:author="Huawei" w:date="2018-02-26T21:24:00Z">
        <w:r w:rsidR="00E26FA6">
          <w:rPr>
            <w:color w:val="808080"/>
          </w:rPr>
          <w:tab/>
        </w:r>
      </w:ins>
      <w:ins w:id="2300" w:author="Huawei" w:date="2018-02-26T21:14:00Z">
        <w:r>
          <w:t>BIT STRING (SIZE (192)),</w:t>
        </w:r>
      </w:ins>
    </w:p>
    <w:p w14:paraId="49916BB5" w14:textId="41A5CCDB" w:rsidR="004D17B0" w:rsidRDefault="004D17B0" w:rsidP="004D17B0">
      <w:pPr>
        <w:pStyle w:val="PL"/>
        <w:rPr>
          <w:ins w:id="2301" w:author="Huawei" w:date="2018-02-26T21:14:00Z"/>
        </w:rPr>
      </w:pPr>
      <w:ins w:id="2302" w:author="Huawei" w:date="2018-02-26T21:14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03" w:author="Huawei" w:date="2018-02-26T21:15:00Z">
        <w:r>
          <w:t>six</w:t>
        </w:r>
      </w:ins>
      <w:ins w:id="2304" w:author="Huawei" w:date="2018-02-26T21:14:00Z">
        <w:r>
          <w:t>-</w:t>
        </w:r>
      </w:ins>
      <w:ins w:id="2305" w:author="Huawei" w:date="2018-02-26T21:15:00Z">
        <w:r>
          <w:t>two</w:t>
        </w:r>
      </w:ins>
      <w:ins w:id="2306" w:author="Huawei" w:date="2018-02-26T21:14:00Z">
        <w:r>
          <w:t>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307" w:author="Huawei" w:date="2018-02-26T21:15:00Z">
        <w:r>
          <w:rPr>
            <w:color w:val="808080"/>
          </w:rPr>
          <w:tab/>
        </w:r>
      </w:ins>
      <w:ins w:id="2308" w:author="Huawei" w:date="2018-02-26T21:18:00Z">
        <w:r w:rsidR="0066708B">
          <w:rPr>
            <w:color w:val="808080"/>
          </w:rPr>
          <w:tab/>
        </w:r>
      </w:ins>
      <w:ins w:id="2309" w:author="Huawei" w:date="2018-02-26T21:24:00Z">
        <w:r w:rsidR="00E26FA6">
          <w:rPr>
            <w:color w:val="808080"/>
          </w:rPr>
          <w:tab/>
        </w:r>
      </w:ins>
      <w:ins w:id="2310" w:author="Huawei" w:date="2018-02-26T21:14:00Z">
        <w:r>
          <w:t>BIT STRING (SIZE (192)),</w:t>
        </w:r>
      </w:ins>
    </w:p>
    <w:p w14:paraId="04F10E6F" w14:textId="10B0C023" w:rsidR="0066708B" w:rsidRDefault="0066708B" w:rsidP="0066708B">
      <w:pPr>
        <w:pStyle w:val="PL"/>
        <w:rPr>
          <w:ins w:id="2311" w:author="Huawei" w:date="2018-02-26T21:15:00Z"/>
        </w:rPr>
      </w:pPr>
      <w:ins w:id="2312" w:author="Huawei" w:date="2018-02-26T21:1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13" w:author="Huawei" w:date="2018-02-26T21:16:00Z">
        <w:r>
          <w:t>twelve</w:t>
        </w:r>
      </w:ins>
      <w:ins w:id="2314" w:author="Huawei" w:date="2018-02-26T21:15:00Z">
        <w:r>
          <w:t>-</w:t>
        </w:r>
      </w:ins>
      <w:ins w:id="2315" w:author="Huawei" w:date="2018-02-26T21:16:00Z">
        <w:r>
          <w:t>one</w:t>
        </w:r>
      </w:ins>
      <w:ins w:id="2316" w:author="Huawei" w:date="2018-02-26T21:15:00Z">
        <w:r>
          <w:t>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</w:ins>
      <w:ins w:id="2317" w:author="Huawei" w:date="2018-02-26T21:18:00Z">
        <w:r>
          <w:rPr>
            <w:color w:val="808080"/>
          </w:rPr>
          <w:tab/>
        </w:r>
      </w:ins>
      <w:ins w:id="2318" w:author="Huawei" w:date="2018-02-26T21:24:00Z">
        <w:r w:rsidR="00E26FA6">
          <w:rPr>
            <w:color w:val="808080"/>
          </w:rPr>
          <w:tab/>
        </w:r>
      </w:ins>
      <w:ins w:id="2319" w:author="Huawei" w:date="2018-02-26T21:15:00Z">
        <w:r>
          <w:t>BIT STRING (SIZE (48)),</w:t>
        </w:r>
      </w:ins>
    </w:p>
    <w:p w14:paraId="2EC37D09" w14:textId="67C7A946" w:rsidR="0066708B" w:rsidRDefault="0066708B" w:rsidP="0066708B">
      <w:pPr>
        <w:pStyle w:val="PL"/>
        <w:rPr>
          <w:ins w:id="2320" w:author="Huawei" w:date="2018-02-26T21:15:00Z"/>
        </w:rPr>
      </w:pPr>
      <w:ins w:id="2321" w:author="Huawei" w:date="2018-02-26T21:1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22" w:author="Huawei" w:date="2018-02-26T21:16:00Z">
        <w:r>
          <w:t>four</w:t>
        </w:r>
      </w:ins>
      <w:ins w:id="2323" w:author="Huawei" w:date="2018-02-26T21:15:00Z">
        <w:r>
          <w:t>-</w:t>
        </w:r>
      </w:ins>
      <w:ins w:id="2324" w:author="Huawei" w:date="2018-02-26T21:16:00Z">
        <w:r>
          <w:t>four</w:t>
        </w:r>
      </w:ins>
      <w:ins w:id="2325" w:author="Huawei" w:date="2018-02-26T21:15:00Z">
        <w:r>
          <w:t>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2326" w:author="Huawei" w:date="2018-02-26T21:18:00Z">
        <w:r>
          <w:rPr>
            <w:color w:val="808080"/>
          </w:rPr>
          <w:tab/>
        </w:r>
      </w:ins>
      <w:ins w:id="2327" w:author="Huawei" w:date="2018-02-26T21:24:00Z">
        <w:r w:rsidR="00E26FA6">
          <w:rPr>
            <w:color w:val="808080"/>
          </w:rPr>
          <w:tab/>
        </w:r>
      </w:ins>
      <w:ins w:id="2328" w:author="Huawei" w:date="2018-02-26T21:15:00Z">
        <w:r>
          <w:t>BIT STRING (SIZE (256)),</w:t>
        </w:r>
      </w:ins>
    </w:p>
    <w:p w14:paraId="00EBF638" w14:textId="71B5C2DC" w:rsidR="0066708B" w:rsidRDefault="0066708B" w:rsidP="0066708B">
      <w:pPr>
        <w:pStyle w:val="PL"/>
        <w:rPr>
          <w:ins w:id="2329" w:author="Huawei" w:date="2018-02-26T21:17:00Z"/>
        </w:rPr>
      </w:pPr>
      <w:ins w:id="2330" w:author="Huawei" w:date="2018-02-26T21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eight-two-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2331" w:author="Huawei" w:date="2018-02-26T21:18:00Z">
        <w:r>
          <w:rPr>
            <w:color w:val="808080"/>
          </w:rPr>
          <w:tab/>
        </w:r>
      </w:ins>
      <w:ins w:id="2332" w:author="Huawei" w:date="2018-02-26T21:24:00Z">
        <w:r w:rsidR="00E26FA6">
          <w:rPr>
            <w:color w:val="808080"/>
          </w:rPr>
          <w:tab/>
        </w:r>
      </w:ins>
      <w:ins w:id="2333" w:author="Huawei" w:date="2018-02-26T21:17:00Z">
        <w:r>
          <w:t>BIT STRING (SIZE (256)),</w:t>
        </w:r>
      </w:ins>
    </w:p>
    <w:p w14:paraId="7751622F" w14:textId="6501695B" w:rsidR="0066708B" w:rsidRDefault="0066708B" w:rsidP="0066708B">
      <w:pPr>
        <w:pStyle w:val="PL"/>
        <w:rPr>
          <w:ins w:id="2334" w:author="Huawei" w:date="2018-02-26T21:17:00Z"/>
        </w:rPr>
      </w:pPr>
      <w:ins w:id="2335" w:author="Huawei" w:date="2018-02-26T21:17:00Z">
        <w:r>
          <w:lastRenderedPageBreak/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sixteen-one-</w:t>
        </w:r>
        <w:r>
          <w:rPr>
            <w:color w:val="808080"/>
          </w:rPr>
          <w:t>TypeI-SinglePanel-</w:t>
        </w:r>
        <w:r w:rsidRPr="003753F8">
          <w:rPr>
            <w:color w:val="808080"/>
          </w:rPr>
          <w:t>Restrictio</w:t>
        </w:r>
        <w:r>
          <w:rPr>
            <w:color w:val="808080"/>
          </w:rPr>
          <w:t>n</w:t>
        </w:r>
        <w:r>
          <w:rPr>
            <w:color w:val="808080"/>
          </w:rPr>
          <w:tab/>
        </w:r>
        <w:r>
          <w:rPr>
            <w:color w:val="808080"/>
          </w:rPr>
          <w:tab/>
        </w:r>
      </w:ins>
      <w:ins w:id="2336" w:author="Huawei" w:date="2018-02-26T21:24:00Z">
        <w:r w:rsidR="00E26FA6">
          <w:rPr>
            <w:color w:val="808080"/>
          </w:rPr>
          <w:tab/>
        </w:r>
      </w:ins>
      <w:ins w:id="2337" w:author="Huawei" w:date="2018-02-26T21:17:00Z">
        <w:r>
          <w:t>BIT STRING (SIZE (</w:t>
        </w:r>
      </w:ins>
      <w:ins w:id="2338" w:author="Huawei" w:date="2018-02-26T21:18:00Z">
        <w:r>
          <w:t>64</w:t>
        </w:r>
      </w:ins>
      <w:ins w:id="2339" w:author="Huawei" w:date="2018-02-26T21:17:00Z">
        <w:r>
          <w:t>))</w:t>
        </w:r>
      </w:ins>
    </w:p>
    <w:p w14:paraId="67E6D665" w14:textId="4700D8CB" w:rsidR="0066708B" w:rsidRDefault="0066708B" w:rsidP="0066708B">
      <w:pPr>
        <w:pStyle w:val="PL"/>
        <w:rPr>
          <w:ins w:id="2340" w:author="Huawei" w:date="2018-02-26T21:17:00Z"/>
        </w:rPr>
      </w:pPr>
      <w:ins w:id="2341" w:author="Huawei" w:date="2018-02-26T21:18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},</w:t>
        </w:r>
      </w:ins>
    </w:p>
    <w:p w14:paraId="733652A1" w14:textId="6BFBE384" w:rsidR="001E48C2" w:rsidRDefault="0066708B" w:rsidP="001E48C2">
      <w:pPr>
        <w:pStyle w:val="PL"/>
        <w:rPr>
          <w:ins w:id="2342" w:author="Huawei" w:date="2018-02-26T21:05:00Z"/>
          <w:color w:val="808080"/>
        </w:rPr>
      </w:pPr>
      <w:ins w:id="2343" w:author="Huawei" w:date="2018-02-26T21:05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="001E48C2">
          <w:rPr>
            <w:color w:val="808080"/>
          </w:rPr>
          <w:t xml:space="preserve">-- </w:t>
        </w:r>
        <w:r w:rsidR="001E48C2" w:rsidRPr="00C54D1B">
          <w:rPr>
            <w:color w:val="808080"/>
          </w:rPr>
          <w:t>i2 codebook subset restriction for Type I Single-panel codebook used when reportQuantity is CRI/Ri/i1/CQI</w:t>
        </w:r>
      </w:ins>
    </w:p>
    <w:p w14:paraId="060CD8B6" w14:textId="6F86592C" w:rsidR="001E48C2" w:rsidRPr="00C54D1B" w:rsidRDefault="0066708B" w:rsidP="001E48C2">
      <w:pPr>
        <w:pStyle w:val="PL"/>
        <w:rPr>
          <w:ins w:id="2344" w:author="Huawei" w:date="2018-02-26T21:05:00Z"/>
        </w:rPr>
      </w:pPr>
      <w:ins w:id="2345" w:author="Huawei" w:date="2018-02-26T21:05:00Z"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>
          <w:rPr>
            <w:color w:val="808080"/>
          </w:rPr>
          <w:tab/>
        </w:r>
        <w:r w:rsidR="001E48C2">
          <w:rPr>
            <w:color w:val="808080"/>
          </w:rPr>
          <w:t>-- Corresponds to L1 parameter '</w:t>
        </w:r>
        <w:r w:rsidR="001E48C2" w:rsidRPr="003753F8">
          <w:rPr>
            <w:color w:val="808080"/>
          </w:rPr>
          <w:t>TypeI-SinglePanel-CodebookSubsetRestriction</w:t>
        </w:r>
        <w:r w:rsidR="001E48C2">
          <w:rPr>
            <w:color w:val="808080"/>
          </w:rPr>
          <w:t>-i2' (see 38.214 section 5.2.2.2.1)</w:t>
        </w:r>
      </w:ins>
    </w:p>
    <w:p w14:paraId="35E27916" w14:textId="0BD7BD25" w:rsidR="001E48C2" w:rsidRDefault="0066708B" w:rsidP="001E48C2">
      <w:pPr>
        <w:pStyle w:val="PL"/>
        <w:rPr>
          <w:ins w:id="2346" w:author="Huawei" w:date="2018-02-26T21:19:00Z"/>
        </w:rPr>
      </w:pPr>
      <w:ins w:id="2347" w:author="Huawei" w:date="2018-02-26T21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48" w:author="Huawei" w:date="2018-02-26T21:20:00Z">
        <w:r>
          <w:rPr>
            <w:color w:val="808080"/>
          </w:rPr>
          <w:t>t</w:t>
        </w:r>
        <w:r w:rsidRPr="003753F8">
          <w:rPr>
            <w:color w:val="808080"/>
          </w:rPr>
          <w:t>ypeI-SinglePanel-</w:t>
        </w:r>
      </w:ins>
      <w:ins w:id="2349" w:author="Huawei" w:date="2018-02-26T21:05:00Z">
        <w:r w:rsidR="00E26FA6">
          <w:t>codebookSubsetRestriction-i2</w:t>
        </w:r>
        <w:r w:rsidR="00E26FA6">
          <w:tab/>
        </w:r>
        <w:r w:rsidR="00E26FA6">
          <w:tab/>
        </w:r>
        <w:r w:rsidR="001E48C2">
          <w:t>BIT STRING (SIZE (16))</w:t>
        </w:r>
        <w:r w:rsidR="001E48C2">
          <w:tab/>
          <w:t>OPTIONAL</w:t>
        </w:r>
      </w:ins>
    </w:p>
    <w:p w14:paraId="3FF5E673" w14:textId="4173724F" w:rsidR="001E48C2" w:rsidRDefault="001E48C2" w:rsidP="001E48C2">
      <w:pPr>
        <w:pStyle w:val="PL"/>
        <w:rPr>
          <w:ins w:id="2350" w:author="Huawei" w:date="2018-02-26T21:05:00Z"/>
        </w:rPr>
      </w:pPr>
      <w:ins w:id="2351" w:author="Huawei" w:date="2018-02-26T21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30CF0">
          <w:t>}</w:t>
        </w:r>
      </w:ins>
    </w:p>
    <w:p w14:paraId="2056EA9E" w14:textId="3C10C95D" w:rsidR="00730CF0" w:rsidRDefault="00730CF0" w:rsidP="001E48C2">
      <w:pPr>
        <w:pStyle w:val="PL"/>
        <w:rPr>
          <w:ins w:id="2352" w:author="Huawei" w:date="2018-02-26T21:05:00Z"/>
        </w:rPr>
      </w:pPr>
      <w:ins w:id="2353" w:author="Huawei" w:date="2018-03-05T21:12:00Z">
        <w:r>
          <w:tab/>
        </w:r>
        <w:r>
          <w:tab/>
        </w:r>
        <w:r>
          <w:tab/>
        </w:r>
        <w:r>
          <w:tab/>
        </w:r>
        <w:r>
          <w:tab/>
          <w:t>},</w:t>
        </w:r>
      </w:ins>
    </w:p>
    <w:p w14:paraId="5796B081" w14:textId="518F097C" w:rsidR="001E48C2" w:rsidRPr="00D02B97" w:rsidRDefault="001E48C2" w:rsidP="001E48C2">
      <w:pPr>
        <w:pStyle w:val="PL"/>
        <w:rPr>
          <w:ins w:id="2354" w:author="Huawei" w:date="2018-02-26T21:05:00Z"/>
          <w:color w:val="808080"/>
        </w:rPr>
      </w:pPr>
      <w:ins w:id="2355" w:author="Huawei" w:date="2018-02-26T21:05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="00730CF0">
          <w:tab/>
        </w:r>
        <w:r w:rsidRPr="00D02B97">
          <w:rPr>
            <w:color w:val="808080"/>
          </w:rPr>
          <w:t>-- Restriction for RI for TypeI-SinglePanel-RI-Restriction</w:t>
        </w:r>
      </w:ins>
    </w:p>
    <w:p w14:paraId="4AFE1FD3" w14:textId="68497323" w:rsidR="001E48C2" w:rsidRPr="00D02B97" w:rsidRDefault="001E48C2" w:rsidP="001E48C2">
      <w:pPr>
        <w:pStyle w:val="PL"/>
        <w:rPr>
          <w:ins w:id="2356" w:author="Huawei" w:date="2018-02-26T21:05:00Z"/>
          <w:color w:val="808080"/>
        </w:rPr>
      </w:pPr>
      <w:ins w:id="2357" w:author="Huawei" w:date="2018-02-26T21:05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>
          <w:tab/>
        </w:r>
        <w:r w:rsidRPr="00D02B97">
          <w:rPr>
            <w:color w:val="808080"/>
          </w:rPr>
          <w:t xml:space="preserve">-- Corresponds to L1 parameter 'TypeI-SinglePanel-RI-Restriction' (see 38.214, section </w:t>
        </w:r>
        <w:r>
          <w:rPr>
            <w:color w:val="808080"/>
          </w:rPr>
          <w:t>5.2.2.2.1</w:t>
        </w:r>
        <w:r w:rsidRPr="00D02B97">
          <w:rPr>
            <w:color w:val="808080"/>
          </w:rPr>
          <w:t>)</w:t>
        </w:r>
      </w:ins>
    </w:p>
    <w:p w14:paraId="1217CF20" w14:textId="5EFCDA3E" w:rsidR="001E48C2" w:rsidRPr="00000A61" w:rsidRDefault="001E48C2" w:rsidP="001E48C2">
      <w:pPr>
        <w:pStyle w:val="PL"/>
        <w:rPr>
          <w:ins w:id="2358" w:author="Huawei" w:date="2018-02-26T21:05:00Z"/>
        </w:rPr>
      </w:pPr>
      <w:ins w:id="2359" w:author="Huawei" w:date="2018-02-26T21:05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>
          <w:tab/>
        </w:r>
      </w:ins>
      <w:ins w:id="2360" w:author="Huawei" w:date="2018-02-26T21:21:00Z">
        <w:r w:rsidR="0011716F">
          <w:rPr>
            <w:color w:val="808080"/>
          </w:rPr>
          <w:t>t</w:t>
        </w:r>
        <w:r w:rsidR="0011716F" w:rsidRPr="00D02B97">
          <w:rPr>
            <w:color w:val="808080"/>
          </w:rPr>
          <w:t>ypeI-SinglePanel</w:t>
        </w:r>
        <w:r w:rsidR="008203A3">
          <w:t>-</w:t>
        </w:r>
      </w:ins>
      <w:ins w:id="2361" w:author="Huawei" w:date="2018-02-26T21:05:00Z">
        <w:r>
          <w:t>ri</w:t>
        </w:r>
        <w:r w:rsidRPr="00CD75FF">
          <w:t>-Restriction</w:t>
        </w:r>
        <w:r w:rsidRPr="00000A61">
          <w:tab/>
        </w:r>
        <w:r w:rsidRPr="00000A61">
          <w:tab/>
        </w:r>
        <w:r w:rsidRPr="00000A61">
          <w:tab/>
        </w:r>
        <w:r w:rsidR="0011716F">
          <w:tab/>
        </w:r>
      </w:ins>
      <w:ins w:id="2362" w:author="Huawei" w:date="2018-02-26T21:24:00Z">
        <w:r w:rsidR="00E26FA6">
          <w:tab/>
        </w:r>
      </w:ins>
      <w:ins w:id="2363" w:author="Huawei" w:date="2018-02-26T21:05:00Z">
        <w:r w:rsidRPr="00D02B97">
          <w:rPr>
            <w:color w:val="993366"/>
          </w:rPr>
          <w:t>BIT</w:t>
        </w:r>
        <w:r w:rsidRPr="00000A61">
          <w:t xml:space="preserve"> </w:t>
        </w:r>
        <w:r w:rsidRPr="00D02B97">
          <w:rPr>
            <w:color w:val="993366"/>
          </w:rPr>
          <w:t>STRING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(8))</w:t>
        </w:r>
      </w:ins>
    </w:p>
    <w:p w14:paraId="5ECB8642" w14:textId="77777777" w:rsidR="00971055" w:rsidRDefault="001E48C2" w:rsidP="001E48C2">
      <w:pPr>
        <w:pStyle w:val="PL"/>
        <w:rPr>
          <w:ins w:id="2364" w:author="Huawei" w:date="2018-02-26T21:27:00Z"/>
        </w:rPr>
      </w:pPr>
      <w:ins w:id="2365" w:author="Huawei" w:date="2018-02-26T21:05:00Z">
        <w:r>
          <w:tab/>
        </w:r>
        <w:r>
          <w:tab/>
        </w:r>
        <w:r>
          <w:tab/>
        </w:r>
        <w:r>
          <w:tab/>
          <w:t>}</w:t>
        </w:r>
      </w:ins>
      <w:r w:rsidR="00E67DCF" w:rsidRPr="00000A61">
        <w:t xml:space="preserve">, </w:t>
      </w:r>
    </w:p>
    <w:p w14:paraId="6A805AD0" w14:textId="77777777" w:rsidR="00971055" w:rsidRDefault="00971055" w:rsidP="001E48C2">
      <w:pPr>
        <w:pStyle w:val="PL"/>
        <w:rPr>
          <w:ins w:id="2366" w:author="Huawei" w:date="2018-02-26T21:28:00Z"/>
        </w:rPr>
      </w:pPr>
      <w:ins w:id="2367" w:author="Huawei" w:date="2018-02-26T21:27:00Z">
        <w:r>
          <w:tab/>
        </w:r>
        <w:r>
          <w:tab/>
        </w:r>
        <w:r>
          <w:tab/>
        </w:r>
        <w:r>
          <w:tab/>
        </w:r>
      </w:ins>
      <w:r w:rsidR="0090269E">
        <w:t>t</w:t>
      </w:r>
      <w:r w:rsidR="00E67DCF" w:rsidRPr="00000A61">
        <w:t>ypeI-MultiPanel</w:t>
      </w:r>
      <w:ins w:id="2368" w:author="Huawei" w:date="2018-02-26T21:2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69" w:author="Huawei" w:date="2018-02-26T21:28:00Z">
        <w:r>
          <w:t>SEQUENCE {</w:t>
        </w:r>
      </w:ins>
    </w:p>
    <w:p w14:paraId="63C1B5EB" w14:textId="331B6F31" w:rsidR="007C7AF7" w:rsidRDefault="007C7AF7" w:rsidP="007C7AF7">
      <w:pPr>
        <w:pStyle w:val="PL"/>
        <w:rPr>
          <w:ins w:id="2370" w:author="Huawei" w:date="2018-02-26T21:35:00Z"/>
        </w:rPr>
      </w:pPr>
      <w:ins w:id="2371" w:author="Huawei" w:date="2018-02-26T21:35:00Z">
        <w:r>
          <w:tab/>
        </w:r>
        <w:r>
          <w:tab/>
        </w:r>
        <w:r>
          <w:tab/>
        </w:r>
        <w:r>
          <w:tab/>
        </w:r>
        <w:r>
          <w:tab/>
          <w:t>-- Codebook subset restriction for Type I Multi-panel codebook</w:t>
        </w:r>
      </w:ins>
    </w:p>
    <w:p w14:paraId="196CDB47" w14:textId="31EBAD38" w:rsidR="007C7AF7" w:rsidRDefault="007C7AF7" w:rsidP="007C7AF7">
      <w:pPr>
        <w:pStyle w:val="PL"/>
        <w:rPr>
          <w:ins w:id="2372" w:author="Huawei" w:date="2018-02-26T21:35:00Z"/>
        </w:rPr>
      </w:pPr>
      <w:ins w:id="2373" w:author="Huawei" w:date="2018-02-26T21:35:00Z">
        <w:r>
          <w:tab/>
        </w:r>
        <w:r>
          <w:tab/>
        </w:r>
        <w:r>
          <w:tab/>
        </w:r>
        <w:r>
          <w:tab/>
        </w:r>
        <w:r>
          <w:tab/>
          <w:t>-- Corresponds to L1 parameter 'TypeI-MultiPanel-CodebookSubsetRestriction' (see 38.214, section 5.2.2.2.2)</w:t>
        </w:r>
      </w:ins>
    </w:p>
    <w:p w14:paraId="2C740C98" w14:textId="374EF3E7" w:rsidR="001E1C2D" w:rsidRDefault="001E1C2D" w:rsidP="001E1C2D">
      <w:pPr>
        <w:pStyle w:val="PL"/>
        <w:rPr>
          <w:ins w:id="2374" w:author="Huawei" w:date="2018-02-26T21:30:00Z"/>
        </w:rPr>
      </w:pPr>
      <w:ins w:id="2375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  <w:t>ng-n1-n2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376" w:author="Huawei" w:date="2018-02-26T21:34:00Z">
        <w:r w:rsidR="007C7AF7">
          <w:tab/>
        </w:r>
        <w:r w:rsidR="007C7AF7">
          <w:tab/>
        </w:r>
        <w:r w:rsidR="007C7AF7">
          <w:tab/>
        </w:r>
        <w:r w:rsidR="007C7AF7">
          <w:tab/>
        </w:r>
        <w:r w:rsidR="007C7AF7">
          <w:tab/>
        </w:r>
      </w:ins>
      <w:ins w:id="2377" w:author="Huawei" w:date="2018-02-26T21:30:00Z">
        <w:r>
          <w:tab/>
          <w:t>CHOICE {</w:t>
        </w:r>
      </w:ins>
    </w:p>
    <w:p w14:paraId="0FBCDF54" w14:textId="2B78DC9B" w:rsidR="001E1C2D" w:rsidRDefault="001E1C2D" w:rsidP="007C7AF7">
      <w:pPr>
        <w:pStyle w:val="PL"/>
        <w:rPr>
          <w:ins w:id="2378" w:author="Huawei" w:date="2018-02-26T21:30:00Z"/>
        </w:rPr>
      </w:pPr>
      <w:ins w:id="2379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two-two-one</w:t>
        </w:r>
      </w:ins>
      <w:ins w:id="2380" w:author="Huawei" w:date="2018-02-26T21:34:00Z">
        <w:r w:rsidR="007C7AF7">
          <w:t>-TypeI-MultiPanel-Restriction</w:t>
        </w:r>
      </w:ins>
      <w:ins w:id="2381" w:author="Huawei" w:date="2018-02-26T21:30:00Z">
        <w:r w:rsidR="007C7AF7">
          <w:tab/>
        </w:r>
        <w:r w:rsidR="007C7AF7">
          <w:tab/>
        </w:r>
        <w:r w:rsidR="007C7AF7">
          <w:tab/>
        </w:r>
        <w:r w:rsidR="007C7AF7">
          <w:tab/>
        </w:r>
        <w:r>
          <w:t>BIT STRING (SIZE (8))</w:t>
        </w:r>
      </w:ins>
      <w:ins w:id="2382" w:author="Huawei" w:date="2018-02-26T21:35:00Z">
        <w:r w:rsidR="007C7AF7">
          <w:t>,</w:t>
        </w:r>
      </w:ins>
    </w:p>
    <w:p w14:paraId="2AB69ACB" w14:textId="0B4AEA23" w:rsidR="001E1C2D" w:rsidRDefault="001E1C2D" w:rsidP="007C7AF7">
      <w:pPr>
        <w:pStyle w:val="PL"/>
        <w:rPr>
          <w:ins w:id="2383" w:author="Huawei" w:date="2018-02-26T21:30:00Z"/>
        </w:rPr>
      </w:pPr>
      <w:ins w:id="2384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two-four-one</w:t>
        </w:r>
      </w:ins>
      <w:ins w:id="2385" w:author="Huawei" w:date="2018-02-26T21:37:00Z">
        <w:r w:rsidR="007C7AF7">
          <w:t>-TypeI-MultiPanel-Restriction</w:t>
        </w:r>
      </w:ins>
      <w:ins w:id="2386" w:author="Huawei" w:date="2018-02-26T21:30:00Z">
        <w:r w:rsidR="007C7AF7">
          <w:tab/>
        </w:r>
        <w:r w:rsidR="007C7AF7">
          <w:tab/>
        </w:r>
        <w:r w:rsidR="007C7AF7">
          <w:tab/>
        </w:r>
        <w:r w:rsidR="007C7AF7">
          <w:tab/>
        </w:r>
        <w:r>
          <w:t>BIT STRING (SIZE (32))</w:t>
        </w:r>
      </w:ins>
      <w:ins w:id="2387" w:author="Huawei" w:date="2018-02-26T21:37:00Z">
        <w:r w:rsidR="007C7AF7">
          <w:t>,</w:t>
        </w:r>
      </w:ins>
    </w:p>
    <w:p w14:paraId="30BEE2B6" w14:textId="54050187" w:rsidR="001E1C2D" w:rsidRDefault="001E1C2D" w:rsidP="007C7AF7">
      <w:pPr>
        <w:pStyle w:val="PL"/>
        <w:rPr>
          <w:ins w:id="2388" w:author="Huawei" w:date="2018-02-26T21:30:00Z"/>
        </w:rPr>
      </w:pPr>
      <w:ins w:id="2389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four-two-one</w:t>
        </w:r>
      </w:ins>
      <w:ins w:id="2390" w:author="Huawei" w:date="2018-02-26T21:37:00Z">
        <w:r w:rsidR="007C7AF7">
          <w:t>-TypeI-MultiPanel-Restriction</w:t>
        </w:r>
      </w:ins>
      <w:ins w:id="2391" w:author="Huawei" w:date="2018-02-26T21:30:00Z">
        <w:r>
          <w:tab/>
        </w:r>
        <w:r>
          <w:tab/>
        </w:r>
        <w:r>
          <w:tab/>
        </w:r>
        <w:r>
          <w:tab/>
          <w:t>BIT STRING (SIZE (32))</w:t>
        </w:r>
      </w:ins>
      <w:ins w:id="2392" w:author="Huawei" w:date="2018-02-26T21:37:00Z">
        <w:r w:rsidR="007C7AF7">
          <w:t>,</w:t>
        </w:r>
      </w:ins>
    </w:p>
    <w:p w14:paraId="276E5A67" w14:textId="5F187673" w:rsidR="001E1C2D" w:rsidRDefault="001E1C2D" w:rsidP="007C7AF7">
      <w:pPr>
        <w:pStyle w:val="PL"/>
        <w:rPr>
          <w:ins w:id="2393" w:author="Huawei" w:date="2018-02-26T21:30:00Z"/>
        </w:rPr>
      </w:pPr>
      <w:ins w:id="2394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two-two-two</w:t>
        </w:r>
      </w:ins>
      <w:ins w:id="2395" w:author="Huawei" w:date="2018-02-26T21:37:00Z">
        <w:r w:rsidR="007C7AF7">
          <w:t>-TypeI-MultiPanel-Restriction</w:t>
        </w:r>
      </w:ins>
      <w:ins w:id="2396" w:author="Huawei" w:date="2018-02-26T21:30:00Z">
        <w:r>
          <w:tab/>
        </w:r>
        <w:r>
          <w:tab/>
        </w:r>
        <w:r>
          <w:tab/>
        </w:r>
        <w:r>
          <w:tab/>
          <w:t>BIT STRING (SIZE (128))</w:t>
        </w:r>
      </w:ins>
      <w:ins w:id="2397" w:author="Huawei" w:date="2018-02-26T21:37:00Z">
        <w:r w:rsidR="007C7AF7">
          <w:t>,</w:t>
        </w:r>
      </w:ins>
    </w:p>
    <w:p w14:paraId="4D5855CE" w14:textId="488514E2" w:rsidR="001E1C2D" w:rsidRDefault="001E1C2D" w:rsidP="007C7AF7">
      <w:pPr>
        <w:pStyle w:val="PL"/>
        <w:rPr>
          <w:ins w:id="2398" w:author="Huawei" w:date="2018-02-26T21:30:00Z"/>
        </w:rPr>
      </w:pPr>
      <w:ins w:id="2399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two-eight-one</w:t>
        </w:r>
      </w:ins>
      <w:ins w:id="2400" w:author="Huawei" w:date="2018-02-26T21:37:00Z">
        <w:r w:rsidR="007C7AF7">
          <w:t>-TypeI-MultiPanel-Restriction</w:t>
        </w:r>
      </w:ins>
      <w:ins w:id="2401" w:author="Huawei" w:date="2018-02-26T21:30:00Z">
        <w:r>
          <w:tab/>
        </w:r>
        <w:r>
          <w:tab/>
        </w:r>
        <w:r>
          <w:tab/>
        </w:r>
        <w:r>
          <w:tab/>
          <w:t>BIT STRING (SIZE (64))</w:t>
        </w:r>
      </w:ins>
      <w:ins w:id="2402" w:author="Huawei" w:date="2018-02-26T21:37:00Z">
        <w:r w:rsidR="007C7AF7">
          <w:t>,</w:t>
        </w:r>
      </w:ins>
    </w:p>
    <w:p w14:paraId="26CABB80" w14:textId="347F0CA7" w:rsidR="001E1C2D" w:rsidRDefault="001E1C2D" w:rsidP="007C7AF7">
      <w:pPr>
        <w:pStyle w:val="PL"/>
        <w:rPr>
          <w:ins w:id="2403" w:author="Huawei" w:date="2018-02-26T21:30:00Z"/>
        </w:rPr>
      </w:pPr>
      <w:ins w:id="2404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four-four-one</w:t>
        </w:r>
      </w:ins>
      <w:ins w:id="2405" w:author="Huawei" w:date="2018-02-26T21:37:00Z">
        <w:r w:rsidR="007C7AF7">
          <w:t>-TypeI-MultiPanel-Restriction</w:t>
        </w:r>
      </w:ins>
      <w:ins w:id="2406" w:author="Huawei" w:date="2018-02-26T21:30:00Z">
        <w:r>
          <w:tab/>
        </w:r>
        <w:r>
          <w:tab/>
        </w:r>
        <w:r>
          <w:tab/>
        </w:r>
        <w:r>
          <w:tab/>
          <w:t>BIT STRING (SIZE (64))</w:t>
        </w:r>
      </w:ins>
      <w:ins w:id="2407" w:author="Huawei" w:date="2018-02-26T21:37:00Z">
        <w:r w:rsidR="007C7AF7">
          <w:t>,</w:t>
        </w:r>
      </w:ins>
    </w:p>
    <w:p w14:paraId="5A6386AD" w14:textId="09152163" w:rsidR="001E1C2D" w:rsidRDefault="001E1C2D" w:rsidP="007C7AF7">
      <w:pPr>
        <w:pStyle w:val="PL"/>
        <w:rPr>
          <w:ins w:id="2408" w:author="Huawei" w:date="2018-02-26T21:30:00Z"/>
        </w:rPr>
      </w:pPr>
      <w:ins w:id="2409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two-four-two</w:t>
        </w:r>
      </w:ins>
      <w:ins w:id="2410" w:author="Huawei" w:date="2018-02-26T21:37:00Z">
        <w:r w:rsidR="007C7AF7">
          <w:t>-TypeI-MultiPanel-Restriction</w:t>
        </w:r>
      </w:ins>
      <w:ins w:id="2411" w:author="Huawei" w:date="2018-02-26T21:30:00Z">
        <w:r>
          <w:tab/>
        </w:r>
        <w:r>
          <w:tab/>
        </w:r>
        <w:r>
          <w:tab/>
        </w:r>
        <w:r>
          <w:tab/>
          <w:t>BIT STRING (SIZE (256))</w:t>
        </w:r>
      </w:ins>
      <w:ins w:id="2412" w:author="Huawei" w:date="2018-02-26T21:37:00Z">
        <w:r w:rsidR="007C7AF7">
          <w:t>,</w:t>
        </w:r>
      </w:ins>
    </w:p>
    <w:p w14:paraId="2E6DE929" w14:textId="0E6672B3" w:rsidR="001E1C2D" w:rsidRDefault="001E1C2D" w:rsidP="007C7AF7">
      <w:pPr>
        <w:pStyle w:val="PL"/>
        <w:rPr>
          <w:ins w:id="2413" w:author="Huawei" w:date="2018-02-26T21:30:00Z"/>
        </w:rPr>
      </w:pPr>
      <w:ins w:id="2414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four-two-two</w:t>
        </w:r>
      </w:ins>
      <w:ins w:id="2415" w:author="Huawei" w:date="2018-02-26T21:37:00Z">
        <w:r w:rsidR="007C7AF7">
          <w:t>-TypeI-MultiPanel-Restriction</w:t>
        </w:r>
      </w:ins>
      <w:ins w:id="2416" w:author="Huawei" w:date="2018-02-26T21:30:00Z">
        <w:r>
          <w:tab/>
        </w:r>
        <w:r>
          <w:tab/>
        </w:r>
        <w:r>
          <w:tab/>
        </w:r>
        <w:r>
          <w:tab/>
          <w:t>BIT STRING (SIZE (256))</w:t>
        </w:r>
      </w:ins>
    </w:p>
    <w:p w14:paraId="2F7C5E5B" w14:textId="77777777" w:rsidR="001E1C2D" w:rsidRDefault="001E1C2D" w:rsidP="001E1C2D">
      <w:pPr>
        <w:pStyle w:val="PL"/>
        <w:rPr>
          <w:ins w:id="2417" w:author="Huawei" w:date="2018-02-26T21:30:00Z"/>
        </w:rPr>
      </w:pPr>
      <w:ins w:id="2418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  <w:t>},</w:t>
        </w:r>
      </w:ins>
    </w:p>
    <w:p w14:paraId="513C8A78" w14:textId="77777777" w:rsidR="001E1C2D" w:rsidRDefault="001E1C2D" w:rsidP="001E1C2D">
      <w:pPr>
        <w:pStyle w:val="PL"/>
        <w:rPr>
          <w:ins w:id="2419" w:author="Huawei" w:date="2018-02-26T21:30:00Z"/>
        </w:rPr>
      </w:pPr>
      <w:ins w:id="2420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  <w:t>-- Restriction for RI for TypeI-MultiPanel-RI-Restriction</w:t>
        </w:r>
      </w:ins>
    </w:p>
    <w:p w14:paraId="1A990D64" w14:textId="77777777" w:rsidR="001E1C2D" w:rsidRDefault="001E1C2D" w:rsidP="001E1C2D">
      <w:pPr>
        <w:pStyle w:val="PL"/>
        <w:rPr>
          <w:ins w:id="2421" w:author="Huawei" w:date="2018-02-26T21:30:00Z"/>
        </w:rPr>
      </w:pPr>
      <w:ins w:id="2422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  <w:t>-- Corresponds to L1 parameter 'TypeI-MultiPanel-RI-Restriction' (see 38.214, section 5.2.2.2.2)</w:t>
        </w:r>
      </w:ins>
    </w:p>
    <w:p w14:paraId="7CA3691A" w14:textId="77777777" w:rsidR="001E1C2D" w:rsidRDefault="001E1C2D" w:rsidP="001E1C2D">
      <w:pPr>
        <w:pStyle w:val="PL"/>
        <w:rPr>
          <w:ins w:id="2423" w:author="Huawei" w:date="2018-02-26T21:30:00Z"/>
        </w:rPr>
      </w:pPr>
      <w:ins w:id="2424" w:author="Huawei" w:date="2018-02-26T21:30:00Z">
        <w:r>
          <w:tab/>
        </w:r>
        <w:r>
          <w:tab/>
        </w:r>
        <w:r>
          <w:tab/>
        </w:r>
        <w:r>
          <w:tab/>
        </w:r>
        <w:r>
          <w:tab/>
          <w:t>ri-Restriction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(4))</w:t>
        </w:r>
      </w:ins>
    </w:p>
    <w:p w14:paraId="2403F7FE" w14:textId="77777777" w:rsidR="001E1C2D" w:rsidRDefault="001E1C2D" w:rsidP="001E1C2D">
      <w:pPr>
        <w:pStyle w:val="PL"/>
        <w:rPr>
          <w:ins w:id="2425" w:author="Huawei" w:date="2018-02-26T21:30:00Z"/>
        </w:rPr>
      </w:pPr>
      <w:ins w:id="2426" w:author="Huawei" w:date="2018-02-26T21:30:00Z">
        <w:r>
          <w:tab/>
        </w:r>
        <w:r>
          <w:tab/>
        </w:r>
        <w:r>
          <w:tab/>
        </w:r>
        <w:r>
          <w:tab/>
          <w:t>}</w:t>
        </w:r>
      </w:ins>
    </w:p>
    <w:p w14:paraId="474D9454" w14:textId="1AB0149C" w:rsidR="001E1C2D" w:rsidRDefault="001E1C2D" w:rsidP="001E1C2D">
      <w:pPr>
        <w:pStyle w:val="PL"/>
        <w:rPr>
          <w:ins w:id="2427" w:author="Huawei" w:date="2018-03-05T21:14:00Z"/>
        </w:rPr>
      </w:pPr>
      <w:ins w:id="2428" w:author="Huawei" w:date="2018-02-26T21:30:00Z">
        <w:r>
          <w:tab/>
        </w:r>
        <w:r>
          <w:tab/>
        </w:r>
        <w:r>
          <w:tab/>
          <w:t>}</w:t>
        </w:r>
      </w:ins>
      <w:ins w:id="2429" w:author="Huawei" w:date="2018-03-05T21:14:00Z">
        <w:r w:rsidR="00F20399">
          <w:t>,</w:t>
        </w:r>
      </w:ins>
    </w:p>
    <w:p w14:paraId="1C1BA436" w14:textId="4047419A" w:rsidR="00F20399" w:rsidRDefault="00F20399" w:rsidP="00F20399">
      <w:pPr>
        <w:pStyle w:val="PL"/>
        <w:rPr>
          <w:ins w:id="2430" w:author="Huawei" w:date="2018-03-05T21:14:00Z"/>
        </w:rPr>
      </w:pPr>
      <w:ins w:id="2431" w:author="Huawei" w:date="2018-03-05T21:14:00Z">
        <w:r>
          <w:tab/>
        </w:r>
        <w:r>
          <w:tab/>
        </w:r>
        <w:r>
          <w:tab/>
          <w:t>-- CodebookMode as specified in 38.214 section 5.2.2.2.2</w:t>
        </w:r>
      </w:ins>
    </w:p>
    <w:p w14:paraId="6B7776C5" w14:textId="0B55A04B" w:rsidR="00F20399" w:rsidRDefault="00F20399" w:rsidP="00F20399">
      <w:pPr>
        <w:pStyle w:val="PL"/>
        <w:rPr>
          <w:ins w:id="2432" w:author="Huawei" w:date="2018-03-05T21:14:00Z"/>
        </w:rPr>
      </w:pPr>
      <w:ins w:id="2433" w:author="Huawei" w:date="2018-03-05T21:14:00Z">
        <w:r>
          <w:tab/>
        </w:r>
        <w:r>
          <w:tab/>
        </w:r>
        <w:r>
          <w:tab/>
          <w:t>codebookMode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INTEGER (1..2)</w:t>
        </w:r>
      </w:ins>
    </w:p>
    <w:p w14:paraId="7F3B22B9" w14:textId="77777777" w:rsidR="00F20399" w:rsidRDefault="00F20399" w:rsidP="001E1C2D">
      <w:pPr>
        <w:pStyle w:val="PL"/>
        <w:rPr>
          <w:ins w:id="2434" w:author="Huawei" w:date="2018-02-26T21:30:00Z"/>
        </w:rPr>
      </w:pPr>
    </w:p>
    <w:p w14:paraId="1333E241" w14:textId="36664702" w:rsidR="00E67DCF" w:rsidRPr="00000A61" w:rsidDel="004442BC" w:rsidRDefault="00E67DCF" w:rsidP="001E1C2D">
      <w:pPr>
        <w:pStyle w:val="PL"/>
        <w:rPr>
          <w:del w:id="2435" w:author="Huawei" w:date="2018-02-27T08:24:00Z"/>
        </w:rPr>
      </w:pPr>
      <w:del w:id="2436" w:author="Huawei" w:date="2018-02-27T08:24:00Z">
        <w:r w:rsidRPr="00000A61" w:rsidDel="004442BC">
          <w:delText>},</w:delText>
        </w:r>
      </w:del>
    </w:p>
    <w:p w14:paraId="487BA2FE" w14:textId="5FAA7677" w:rsidR="00E67DCF" w:rsidRPr="00D02B97" w:rsidDel="004442BC" w:rsidRDefault="00E67DCF" w:rsidP="00CE00FD">
      <w:pPr>
        <w:pStyle w:val="PL"/>
        <w:rPr>
          <w:del w:id="2437" w:author="Huawei" w:date="2018-02-27T08:24:00Z"/>
          <w:color w:val="808080"/>
        </w:rPr>
      </w:pPr>
      <w:del w:id="2438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Switch between Config 1 and Config 2</w:delText>
        </w:r>
      </w:del>
    </w:p>
    <w:p w14:paraId="4A28B9C6" w14:textId="46192476" w:rsidR="00E67DCF" w:rsidRPr="00000A61" w:rsidDel="004442BC" w:rsidRDefault="00E67DCF" w:rsidP="00CE00FD">
      <w:pPr>
        <w:pStyle w:val="PL"/>
        <w:rPr>
          <w:del w:id="2439" w:author="Huawei" w:date="2018-02-27T08:24:00Z"/>
        </w:rPr>
      </w:pPr>
      <w:del w:id="2440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codebookMode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ENUMERATED</w:delText>
        </w:r>
        <w:r w:rsidRPr="00000A61" w:rsidDel="004442BC">
          <w:delText xml:space="preserve"> {config1, config2},</w:delText>
        </w:r>
      </w:del>
    </w:p>
    <w:p w14:paraId="176BB00F" w14:textId="3AA6CF37" w:rsidR="00E67DCF" w:rsidRPr="00D02B97" w:rsidDel="004442BC" w:rsidRDefault="00E67DCF" w:rsidP="00CE00FD">
      <w:pPr>
        <w:pStyle w:val="PL"/>
        <w:rPr>
          <w:del w:id="2441" w:author="Huawei" w:date="2018-02-27T08:24:00Z"/>
          <w:color w:val="808080"/>
        </w:rPr>
      </w:pPr>
      <w:del w:id="2442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Number of panels, Ng, used in multi-panel codebook</w:delText>
        </w:r>
      </w:del>
    </w:p>
    <w:p w14:paraId="194DDBBC" w14:textId="33640B92" w:rsidR="00E67DCF" w:rsidRPr="00D02B97" w:rsidDel="004442BC" w:rsidRDefault="00E67DCF" w:rsidP="00CE00FD">
      <w:pPr>
        <w:pStyle w:val="PL"/>
        <w:rPr>
          <w:del w:id="2443" w:author="Huawei" w:date="2018-02-27T08:24:00Z"/>
          <w:color w:val="808080"/>
        </w:rPr>
      </w:pPr>
      <w:del w:id="2444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numberOfPanels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ENUMERATED</w:delText>
        </w:r>
        <w:r w:rsidRPr="00000A61" w:rsidDel="004442BC">
          <w:delText xml:space="preserve"> {</w:delText>
        </w:r>
        <w:r w:rsidR="0029211B" w:rsidDel="004442BC">
          <w:delText>two</w:delText>
        </w:r>
        <w:r w:rsidRPr="00000A61" w:rsidDel="004442BC">
          <w:delText xml:space="preserve">panels, </w:delText>
        </w:r>
        <w:r w:rsidR="0029211B" w:rsidDel="004442BC">
          <w:delText>four</w:delText>
        </w:r>
        <w:r w:rsidRPr="00000A61" w:rsidDel="004442BC">
          <w:delText>panels}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OPTIONAL</w:delText>
        </w:r>
        <w:r w:rsidR="0029211B" w:rsidDel="004442BC">
          <w:rPr>
            <w:color w:val="993366"/>
          </w:rPr>
          <w:delText>,</w:delText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Cond TypeI-MultiPanel</w:delText>
        </w:r>
      </w:del>
    </w:p>
    <w:p w14:paraId="5AF37C2F" w14:textId="53D3F1AF" w:rsidR="00E67DCF" w:rsidRPr="00000A61" w:rsidDel="004442BC" w:rsidRDefault="00E67DCF" w:rsidP="00CE00FD">
      <w:pPr>
        <w:pStyle w:val="PL"/>
        <w:rPr>
          <w:del w:id="2445" w:author="Huawei" w:date="2018-02-27T08:24:00Z"/>
        </w:rPr>
      </w:pPr>
      <w:del w:id="2446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codebookSubsetRestrictionType1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CHOICE</w:delText>
        </w:r>
        <w:r w:rsidRPr="00000A61" w:rsidDel="004442BC">
          <w:delText xml:space="preserve"> {</w:delText>
        </w:r>
      </w:del>
    </w:p>
    <w:p w14:paraId="000AEE18" w14:textId="5EE5EF22" w:rsidR="006E1DC7" w:rsidRPr="00D02B97" w:rsidDel="004442BC" w:rsidRDefault="006E1DC7" w:rsidP="00CE00FD">
      <w:pPr>
        <w:pStyle w:val="PL"/>
        <w:rPr>
          <w:del w:id="2447" w:author="Huawei" w:date="2018-02-27T08:24:00Z"/>
          <w:color w:val="808080"/>
        </w:rPr>
      </w:pPr>
      <w:del w:id="2448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Codebook subset restriction for Type I Single-panel codebook</w:delText>
        </w:r>
      </w:del>
    </w:p>
    <w:p w14:paraId="3E5CCC16" w14:textId="26FDBAA1" w:rsidR="006E1DC7" w:rsidRPr="00D02B97" w:rsidDel="004442BC" w:rsidRDefault="006E1DC7" w:rsidP="00CE00FD">
      <w:pPr>
        <w:pStyle w:val="PL"/>
        <w:rPr>
          <w:del w:id="2449" w:author="Huawei" w:date="2018-02-27T08:24:00Z"/>
          <w:color w:val="808080"/>
        </w:rPr>
      </w:pPr>
      <w:del w:id="2450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Corresponds to L1 parameter 'TypeI-SinglePanel-CodebookSubsetRestriction' (see 38.214, section FFS_Section)</w:delText>
        </w:r>
      </w:del>
    </w:p>
    <w:p w14:paraId="4E798E43" w14:textId="2867189F" w:rsidR="006E1DC7" w:rsidRPr="00D02B97" w:rsidDel="004442BC" w:rsidRDefault="006E1DC7" w:rsidP="00CE00FD">
      <w:pPr>
        <w:pStyle w:val="PL"/>
        <w:rPr>
          <w:del w:id="2451" w:author="Huawei" w:date="2018-02-27T08:24:00Z"/>
          <w:color w:val="808080"/>
        </w:rPr>
      </w:pPr>
      <w:del w:id="2452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FFS_Value: RAN1 indicated Bitmap of size N1*N2*O1*O2</w:delText>
        </w:r>
      </w:del>
    </w:p>
    <w:p w14:paraId="2F932155" w14:textId="0A1D675E" w:rsidR="00C17BF6" w:rsidRPr="00000A61" w:rsidDel="004442BC" w:rsidRDefault="006E1DC7" w:rsidP="00CE00FD">
      <w:pPr>
        <w:pStyle w:val="PL"/>
        <w:rPr>
          <w:del w:id="2453" w:author="Huawei" w:date="2018-02-27T08:24:00Z"/>
        </w:rPr>
      </w:pPr>
      <w:del w:id="2454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  <w:delText>singlePanel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BIT</w:delText>
        </w:r>
        <w:r w:rsidRPr="00000A61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000A61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000A61" w:rsidDel="004442BC">
          <w:delText xml:space="preserve"> (</w:delText>
        </w:r>
        <w:r w:rsidR="002D5080" w:rsidDel="004442BC">
          <w:delText>ffsValue</w:delText>
        </w:r>
        <w:r w:rsidRPr="00000A61" w:rsidDel="004442BC">
          <w:delText>)),</w:delText>
        </w:r>
      </w:del>
    </w:p>
    <w:p w14:paraId="49EFFC74" w14:textId="251330E1" w:rsidR="00E67DCF" w:rsidRPr="00000A61" w:rsidDel="004442BC" w:rsidRDefault="00E67DCF" w:rsidP="00CE00FD">
      <w:pPr>
        <w:pStyle w:val="PL"/>
        <w:rPr>
          <w:del w:id="2455" w:author="Huawei" w:date="2018-02-27T08:24:00Z"/>
        </w:rPr>
      </w:pPr>
    </w:p>
    <w:p w14:paraId="472686BE" w14:textId="4BA298A9" w:rsidR="006E1DC7" w:rsidRPr="00D02B97" w:rsidDel="004442BC" w:rsidRDefault="006E1DC7" w:rsidP="00CE00FD">
      <w:pPr>
        <w:pStyle w:val="PL"/>
        <w:rPr>
          <w:del w:id="2456" w:author="Huawei" w:date="2018-02-27T08:24:00Z"/>
          <w:color w:val="808080"/>
        </w:rPr>
      </w:pPr>
      <w:del w:id="2457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Codebook subset restriction for 2TX codebook</w:delText>
        </w:r>
      </w:del>
    </w:p>
    <w:p w14:paraId="7AA641EA" w14:textId="241A5E3E" w:rsidR="009519AB" w:rsidRPr="00D02B97" w:rsidDel="004442BC" w:rsidRDefault="006E1DC7" w:rsidP="00CE00FD">
      <w:pPr>
        <w:pStyle w:val="PL"/>
        <w:rPr>
          <w:del w:id="2458" w:author="Huawei" w:date="2018-02-27T08:24:00Z"/>
          <w:color w:val="808080"/>
        </w:rPr>
      </w:pPr>
      <w:del w:id="2459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Corresponds to L1 parameter 'TypeI-SinglePanel-2Tx-CodebookSubsetRestriction' (see 38.214, section FFS_Section)</w:delText>
        </w:r>
      </w:del>
    </w:p>
    <w:p w14:paraId="16B4BEC4" w14:textId="0ED54604" w:rsidR="00E67DCF" w:rsidRPr="009519AB" w:rsidDel="004442BC" w:rsidRDefault="00E67DCF" w:rsidP="00CE00FD">
      <w:pPr>
        <w:pStyle w:val="PL"/>
        <w:rPr>
          <w:del w:id="2460" w:author="Huawei" w:date="2018-02-27T08:24:00Z"/>
        </w:rPr>
      </w:pPr>
      <w:del w:id="2461" w:author="Huawei" w:date="2018-02-27T08:24:00Z"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  <w:delText>singlePanel2TX</w:delText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9519AB" w:rsidDel="004442BC">
          <w:tab/>
        </w:r>
        <w:r w:rsidRPr="00D02B97" w:rsidDel="004442BC">
          <w:rPr>
            <w:color w:val="993366"/>
          </w:rPr>
          <w:delText>BIT</w:delText>
        </w:r>
        <w:r w:rsidRPr="00F62519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9519AB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9519AB" w:rsidDel="004442BC">
          <w:delText xml:space="preserve"> (6)),</w:delText>
        </w:r>
      </w:del>
    </w:p>
    <w:p w14:paraId="7917142A" w14:textId="26EBC2A6" w:rsidR="00241570" w:rsidRPr="00000A61" w:rsidDel="004442BC" w:rsidRDefault="00241570" w:rsidP="00CE00FD">
      <w:pPr>
        <w:pStyle w:val="PL"/>
        <w:rPr>
          <w:del w:id="2462" w:author="Huawei" w:date="2018-02-27T08:24:00Z"/>
        </w:rPr>
      </w:pPr>
    </w:p>
    <w:p w14:paraId="36F09F45" w14:textId="69D2A27A" w:rsidR="006E1DC7" w:rsidRPr="00D02B97" w:rsidDel="004442BC" w:rsidRDefault="006E1DC7" w:rsidP="00CE00FD">
      <w:pPr>
        <w:pStyle w:val="PL"/>
        <w:rPr>
          <w:del w:id="2463" w:author="Huawei" w:date="2018-02-27T08:24:00Z"/>
          <w:color w:val="808080"/>
        </w:rPr>
      </w:pPr>
      <w:del w:id="2464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Codebook subset restriction for Type I Multi-panel codebook</w:delText>
        </w:r>
      </w:del>
    </w:p>
    <w:p w14:paraId="481AE42C" w14:textId="1FC7B6B5" w:rsidR="006E1DC7" w:rsidRPr="00D02B97" w:rsidDel="004442BC" w:rsidRDefault="006E1DC7" w:rsidP="00CE00FD">
      <w:pPr>
        <w:pStyle w:val="PL"/>
        <w:rPr>
          <w:del w:id="2465" w:author="Huawei" w:date="2018-02-27T08:24:00Z"/>
          <w:color w:val="808080"/>
        </w:rPr>
      </w:pPr>
      <w:del w:id="2466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Corresponds to L1 parameter 'TypeI-MultiPanel-CodebookSubsetRestriction' (see 38.214, section FFS_Section)</w:delText>
        </w:r>
      </w:del>
    </w:p>
    <w:p w14:paraId="2415C7BE" w14:textId="693B8462" w:rsidR="006E1DC7" w:rsidRPr="00000A61" w:rsidDel="004442BC" w:rsidRDefault="006E1DC7" w:rsidP="00CE00FD">
      <w:pPr>
        <w:pStyle w:val="PL"/>
        <w:rPr>
          <w:del w:id="2467" w:author="Huawei" w:date="2018-02-27T08:24:00Z"/>
        </w:rPr>
      </w:pPr>
      <w:del w:id="2468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  <w:delText>multiPanel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BIT</w:delText>
        </w:r>
        <w:r w:rsidRPr="00000A61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000A61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000A61" w:rsidDel="004442BC">
          <w:delText xml:space="preserve"> (</w:delText>
        </w:r>
        <w:r w:rsidR="002D5080" w:rsidDel="004442BC">
          <w:delText>ffsValue</w:delText>
        </w:r>
        <w:r w:rsidRPr="00000A61" w:rsidDel="004442BC">
          <w:delText>)),</w:delText>
        </w:r>
      </w:del>
    </w:p>
    <w:p w14:paraId="5E21AC64" w14:textId="2BCC845E" w:rsidR="006E1DC7" w:rsidRPr="00D02B97" w:rsidDel="004442BC" w:rsidRDefault="006E1DC7" w:rsidP="00CE00FD">
      <w:pPr>
        <w:pStyle w:val="PL"/>
        <w:rPr>
          <w:del w:id="2469" w:author="Huawei" w:date="2018-02-27T08:24:00Z"/>
          <w:color w:val="808080"/>
        </w:rPr>
      </w:pPr>
      <w:del w:id="2470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i2 codebook subset restriction for Type I Single-panel codebook used when reportQuantity is CRI/Ri/i1/CQI</w:delText>
        </w:r>
      </w:del>
    </w:p>
    <w:p w14:paraId="4CDF693F" w14:textId="4FCAFA99" w:rsidR="006E1DC7" w:rsidRPr="00D02B97" w:rsidDel="004442BC" w:rsidRDefault="006E1DC7" w:rsidP="00CE00FD">
      <w:pPr>
        <w:pStyle w:val="PL"/>
        <w:rPr>
          <w:del w:id="2471" w:author="Huawei" w:date="2018-02-27T08:24:00Z"/>
          <w:color w:val="808080"/>
        </w:rPr>
      </w:pPr>
      <w:del w:id="2472" w:author="Huawei" w:date="2018-02-27T08:24:00Z">
        <w:r w:rsidRPr="00000A61" w:rsidDel="004442BC">
          <w:lastRenderedPageBreak/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Corresponds to L1 parameter 'TypeI-SinglePanel-CodebookSubsetRestriction-i2' (see 38.214, section FFS_Section)</w:delText>
        </w:r>
      </w:del>
    </w:p>
    <w:p w14:paraId="7B399173" w14:textId="545559BC" w:rsidR="006E1DC7" w:rsidRPr="00000A61" w:rsidDel="004442BC" w:rsidRDefault="006E1DC7" w:rsidP="00CE00FD">
      <w:pPr>
        <w:pStyle w:val="PL"/>
        <w:rPr>
          <w:del w:id="2473" w:author="Huawei" w:date="2018-02-27T08:24:00Z"/>
        </w:rPr>
      </w:pPr>
      <w:del w:id="2474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="00063756" w:rsidRPr="00000A61" w:rsidDel="004442BC">
          <w:delText>singlePanelCodebookSubsetRestriction-i2</w:delText>
        </w:r>
        <w:r w:rsidR="00063756" w:rsidRPr="00000A61" w:rsidDel="004442BC">
          <w:tab/>
        </w:r>
        <w:r w:rsidRPr="00D02B97" w:rsidDel="004442BC">
          <w:rPr>
            <w:color w:val="993366"/>
          </w:rPr>
          <w:delText>BIT</w:delText>
        </w:r>
        <w:r w:rsidRPr="00000A61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000A61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000A61" w:rsidDel="004442BC">
          <w:delText xml:space="preserve"> (16))</w:delText>
        </w:r>
      </w:del>
    </w:p>
    <w:p w14:paraId="3BFA153B" w14:textId="323E8C3F" w:rsidR="00E67DCF" w:rsidRPr="00000A61" w:rsidDel="004442BC" w:rsidRDefault="00241570" w:rsidP="00CE00FD">
      <w:pPr>
        <w:pStyle w:val="PL"/>
        <w:rPr>
          <w:del w:id="2475" w:author="Huawei" w:date="2018-02-27T08:24:00Z"/>
        </w:rPr>
      </w:pPr>
      <w:del w:id="2476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}</w:delText>
        </w:r>
        <w:r w:rsidR="00E67DCF" w:rsidRPr="00000A61" w:rsidDel="004442BC">
          <w:delText>,</w:delText>
        </w:r>
      </w:del>
    </w:p>
    <w:p w14:paraId="040D46E3" w14:textId="5E66B68F" w:rsidR="00E67DCF" w:rsidRPr="00000A61" w:rsidDel="004442BC" w:rsidRDefault="00241570" w:rsidP="00CE00FD">
      <w:pPr>
        <w:pStyle w:val="PL"/>
        <w:rPr>
          <w:del w:id="2477" w:author="Huawei" w:date="2018-02-27T08:24:00Z"/>
        </w:rPr>
      </w:pPr>
      <w:del w:id="2478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ri-Restriction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CHOICE</w:delText>
        </w:r>
        <w:r w:rsidRPr="00000A61" w:rsidDel="004442BC">
          <w:delText xml:space="preserve"> {</w:delText>
        </w:r>
      </w:del>
    </w:p>
    <w:p w14:paraId="2BE55C8B" w14:textId="5EF64B4B" w:rsidR="00241570" w:rsidRPr="00D02B97" w:rsidDel="004442BC" w:rsidRDefault="00751419" w:rsidP="00CE00FD">
      <w:pPr>
        <w:pStyle w:val="PL"/>
        <w:rPr>
          <w:del w:id="2479" w:author="Huawei" w:date="2018-02-27T08:24:00Z"/>
          <w:color w:val="808080"/>
        </w:rPr>
      </w:pPr>
      <w:del w:id="2480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="00241570" w:rsidRPr="00D02B97" w:rsidDel="004442BC">
          <w:rPr>
            <w:color w:val="808080"/>
          </w:rPr>
          <w:delText>-- Restriction for RI for TypeI-SinglePanel-RI-Restriction</w:delText>
        </w:r>
      </w:del>
    </w:p>
    <w:p w14:paraId="191C171E" w14:textId="646408D6" w:rsidR="00241570" w:rsidRPr="00D02B97" w:rsidDel="004442BC" w:rsidRDefault="00751419" w:rsidP="00CE00FD">
      <w:pPr>
        <w:pStyle w:val="PL"/>
        <w:rPr>
          <w:del w:id="2481" w:author="Huawei" w:date="2018-02-27T08:24:00Z"/>
          <w:color w:val="808080"/>
        </w:rPr>
      </w:pPr>
      <w:del w:id="2482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="00241570" w:rsidRPr="00D02B97" w:rsidDel="004442BC">
          <w:rPr>
            <w:color w:val="808080"/>
          </w:rPr>
          <w:delText>-- Corresponds to L1 parameter 'TypeI-SinglePanel-RI-Restriction' (see 38.214, section FFS_Section)</w:delText>
        </w:r>
      </w:del>
    </w:p>
    <w:p w14:paraId="75F9E1D0" w14:textId="31E3BF60" w:rsidR="00241570" w:rsidRPr="00000A61" w:rsidDel="004442BC" w:rsidRDefault="00751419" w:rsidP="00CE00FD">
      <w:pPr>
        <w:pStyle w:val="PL"/>
        <w:rPr>
          <w:del w:id="2483" w:author="Huawei" w:date="2018-02-27T08:24:00Z"/>
        </w:rPr>
      </w:pPr>
      <w:del w:id="2484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="00241570" w:rsidRPr="00000A61" w:rsidDel="004442BC">
          <w:delText>typeI-SinglePanelRI-Restriction</w:delText>
        </w:r>
        <w:r w:rsidR="00241570" w:rsidRPr="00000A61" w:rsidDel="004442BC">
          <w:tab/>
        </w:r>
        <w:r w:rsidR="00241570" w:rsidRPr="00000A61" w:rsidDel="004442BC">
          <w:tab/>
        </w:r>
        <w:r w:rsidR="00241570" w:rsidRPr="00000A61" w:rsidDel="004442BC">
          <w:tab/>
        </w:r>
        <w:r w:rsidRPr="00D02B97" w:rsidDel="004442BC">
          <w:rPr>
            <w:color w:val="993366"/>
          </w:rPr>
          <w:delText>BIT</w:delText>
        </w:r>
        <w:r w:rsidRPr="00000A61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000A61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000A61" w:rsidDel="004442BC">
          <w:delText xml:space="preserve"> (8))</w:delText>
        </w:r>
        <w:r w:rsidR="00241570" w:rsidRPr="00000A61" w:rsidDel="004442BC">
          <w:delText>,</w:delText>
        </w:r>
      </w:del>
    </w:p>
    <w:p w14:paraId="0CD71675" w14:textId="44355341" w:rsidR="00751419" w:rsidRPr="00D02B97" w:rsidDel="004442BC" w:rsidRDefault="00751419" w:rsidP="00CE00FD">
      <w:pPr>
        <w:pStyle w:val="PL"/>
        <w:rPr>
          <w:del w:id="2485" w:author="Huawei" w:date="2018-02-27T08:24:00Z"/>
          <w:color w:val="808080"/>
        </w:rPr>
      </w:pPr>
      <w:del w:id="2486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Restriction for RI for TypeI-MultiPanel-RI-Restriction</w:delText>
        </w:r>
      </w:del>
    </w:p>
    <w:p w14:paraId="328544B2" w14:textId="260A7801" w:rsidR="00751419" w:rsidRPr="00D02B97" w:rsidDel="004442BC" w:rsidRDefault="00751419" w:rsidP="00CE00FD">
      <w:pPr>
        <w:pStyle w:val="PL"/>
        <w:rPr>
          <w:del w:id="2487" w:author="Huawei" w:date="2018-02-27T08:24:00Z"/>
          <w:color w:val="808080"/>
        </w:rPr>
      </w:pPr>
      <w:del w:id="2488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delText>-- Corresponds to L1 parameter 'TypeI-MultiPanel-RI-Restriction' (see 38.214, section FFS_Section)</w:delText>
        </w:r>
      </w:del>
    </w:p>
    <w:p w14:paraId="32B00F92" w14:textId="569B4553" w:rsidR="00751419" w:rsidRPr="00000A61" w:rsidDel="004442BC" w:rsidRDefault="00751419" w:rsidP="00CE00FD">
      <w:pPr>
        <w:pStyle w:val="PL"/>
        <w:rPr>
          <w:del w:id="2489" w:author="Huawei" w:date="2018-02-27T08:24:00Z"/>
        </w:rPr>
      </w:pPr>
      <w:del w:id="2490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  <w:delText>typeI-MultiPanelRI-Restriction</w:delTex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delText>BIT</w:delText>
        </w:r>
        <w:r w:rsidRPr="00000A61" w:rsidDel="004442BC">
          <w:delText xml:space="preserve"> </w:delText>
        </w:r>
        <w:r w:rsidRPr="00D02B97" w:rsidDel="004442BC">
          <w:rPr>
            <w:color w:val="993366"/>
          </w:rPr>
          <w:delText>STRING</w:delText>
        </w:r>
        <w:r w:rsidRPr="00000A61" w:rsidDel="004442BC">
          <w:delText xml:space="preserve"> (</w:delText>
        </w:r>
        <w:r w:rsidRPr="00D02B97" w:rsidDel="004442BC">
          <w:rPr>
            <w:color w:val="993366"/>
          </w:rPr>
          <w:delText>SIZE</w:delText>
        </w:r>
        <w:r w:rsidRPr="00000A61" w:rsidDel="004442BC">
          <w:delText xml:space="preserve"> (4))</w:delText>
        </w:r>
      </w:del>
    </w:p>
    <w:p w14:paraId="76100B70" w14:textId="1DBF591F" w:rsidR="00751419" w:rsidRPr="00000A61" w:rsidDel="004442BC" w:rsidRDefault="00751419" w:rsidP="00CE00FD">
      <w:pPr>
        <w:pStyle w:val="PL"/>
        <w:rPr>
          <w:del w:id="2491" w:author="Huawei" w:date="2018-02-27T08:24:00Z"/>
        </w:rPr>
      </w:pPr>
      <w:del w:id="2492" w:author="Huawei" w:date="2018-02-27T08:24:00Z">
        <w:r w:rsidRPr="00000A61" w:rsidDel="004442BC">
          <w:tab/>
        </w:r>
        <w:r w:rsidRPr="00000A61" w:rsidDel="004442BC">
          <w:tab/>
        </w:r>
        <w:r w:rsidRPr="00000A61" w:rsidDel="004442BC">
          <w:tab/>
          <w:delText>}</w:delText>
        </w:r>
      </w:del>
    </w:p>
    <w:p w14:paraId="0C652CC3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},</w:t>
      </w:r>
    </w:p>
    <w:p w14:paraId="2072F475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type2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SEQUENCE</w:t>
      </w:r>
      <w:r w:rsidRPr="00000A61">
        <w:t xml:space="preserve"> {</w:t>
      </w:r>
    </w:p>
    <w:p w14:paraId="530B1A3F" w14:textId="77777777" w:rsidR="004442BC" w:rsidRDefault="00E67DCF" w:rsidP="00CE00FD">
      <w:pPr>
        <w:pStyle w:val="PL"/>
        <w:rPr>
          <w:ins w:id="2493" w:author="Huawei" w:date="2018-02-27T08:25:00Z"/>
        </w:rPr>
      </w:pPr>
      <w:r w:rsidRPr="00000A61">
        <w:tab/>
      </w:r>
      <w:r w:rsidRPr="00000A61">
        <w:tab/>
      </w:r>
      <w:r w:rsidRPr="00000A61">
        <w:tab/>
        <w:t>subType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del w:id="2494" w:author="Huawei" w:date="2018-02-27T08:25:00Z">
        <w:r w:rsidRPr="00D02B97" w:rsidDel="004442BC">
          <w:rPr>
            <w:color w:val="993366"/>
          </w:rPr>
          <w:delText>ENUMERATED</w:delText>
        </w:r>
        <w:r w:rsidRPr="00000A61" w:rsidDel="004442BC">
          <w:delText xml:space="preserve"> </w:delText>
        </w:r>
      </w:del>
      <w:ins w:id="2495" w:author="Huawei" w:date="2018-02-27T08:25:00Z">
        <w:r w:rsidR="004442BC">
          <w:rPr>
            <w:color w:val="993366"/>
          </w:rPr>
          <w:t>CHOICE</w:t>
        </w:r>
        <w:r w:rsidR="004442BC" w:rsidRPr="00000A61">
          <w:t xml:space="preserve"> </w:t>
        </w:r>
      </w:ins>
      <w:r w:rsidRPr="00000A61">
        <w:t>{</w:t>
      </w:r>
    </w:p>
    <w:p w14:paraId="527F6DE8" w14:textId="77777777" w:rsidR="004442BC" w:rsidRDefault="004442BC" w:rsidP="00CE00FD">
      <w:pPr>
        <w:pStyle w:val="PL"/>
        <w:rPr>
          <w:ins w:id="2496" w:author="Huawei" w:date="2018-02-27T08:26:00Z"/>
        </w:rPr>
      </w:pPr>
      <w:ins w:id="2497" w:author="Huawei" w:date="2018-02-27T08:25:00Z">
        <w:r>
          <w:tab/>
        </w:r>
        <w:r>
          <w:tab/>
        </w:r>
        <w:r>
          <w:tab/>
        </w:r>
        <w:r>
          <w:tab/>
        </w:r>
      </w:ins>
      <w:r w:rsidR="0090269E">
        <w:t>t</w:t>
      </w:r>
      <w:r w:rsidR="00E67DCF" w:rsidRPr="00000A61">
        <w:t>ypeII</w:t>
      </w:r>
      <w:ins w:id="2498" w:author="Huawei" w:date="2018-02-27T08:2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0D870ADC" w14:textId="77777777" w:rsidR="004442BC" w:rsidRDefault="004442BC" w:rsidP="004442BC">
      <w:pPr>
        <w:pStyle w:val="PL"/>
        <w:rPr>
          <w:ins w:id="2499" w:author="Huawei" w:date="2018-02-27T08:26:00Z"/>
        </w:rPr>
      </w:pPr>
      <w:ins w:id="2500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Number of antenna ports in first (n1) and second (n2) dimension and codebook subset restriction</w:t>
        </w:r>
      </w:ins>
    </w:p>
    <w:p w14:paraId="10B85412" w14:textId="77777777" w:rsidR="004442BC" w:rsidRDefault="004442BC" w:rsidP="004442BC">
      <w:pPr>
        <w:pStyle w:val="PL"/>
        <w:rPr>
          <w:ins w:id="2501" w:author="Huawei" w:date="2018-02-27T08:26:00Z"/>
        </w:rPr>
      </w:pPr>
      <w:ins w:id="2502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Corresponds to L1 parameters 'CodebookConfig-N1', 'CodebookConfig-N2'</w:t>
        </w:r>
      </w:ins>
    </w:p>
    <w:p w14:paraId="0A7DE838" w14:textId="77777777" w:rsidR="004442BC" w:rsidRDefault="004442BC" w:rsidP="004442BC">
      <w:pPr>
        <w:pStyle w:val="PL"/>
        <w:rPr>
          <w:ins w:id="2503" w:author="Huawei" w:date="2018-02-27T08:26:00Z"/>
        </w:rPr>
      </w:pPr>
      <w:ins w:id="2504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The CHOICE name indicates the value of n1 and n2, the CHOICE contents is the codebook subset restriction bitmap</w:t>
        </w:r>
      </w:ins>
    </w:p>
    <w:p w14:paraId="1B42703B" w14:textId="77777777" w:rsidR="004442BC" w:rsidRDefault="004442BC" w:rsidP="004442BC">
      <w:pPr>
        <w:pStyle w:val="PL"/>
        <w:rPr>
          <w:ins w:id="2505" w:author="Huawei" w:date="2018-02-27T08:26:00Z"/>
        </w:rPr>
      </w:pPr>
      <w:ins w:id="2506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Corresponds to L1 parameter ' TypeII-CodebookSubsetRestriction' (see 38.214 section 5.2.2.2.3)</w:t>
        </w:r>
      </w:ins>
    </w:p>
    <w:p w14:paraId="5ED850A3" w14:textId="77777777" w:rsidR="004442BC" w:rsidRDefault="004442BC" w:rsidP="004442BC">
      <w:pPr>
        <w:pStyle w:val="PL"/>
        <w:rPr>
          <w:ins w:id="2507" w:author="Huawei" w:date="2018-02-27T08:26:00Z"/>
        </w:rPr>
      </w:pPr>
      <w:ins w:id="2508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Number of bits for codebook subset restriction is ceil(log2(nchoosek(O1*O2,4)))+8*n1*n2 where nchoosek(a,b) = a!/(b!(a-b)!)</w:t>
        </w:r>
      </w:ins>
    </w:p>
    <w:p w14:paraId="2B9A68D0" w14:textId="77777777" w:rsidR="004442BC" w:rsidRDefault="004442BC" w:rsidP="004442BC">
      <w:pPr>
        <w:pStyle w:val="PL"/>
        <w:rPr>
          <w:ins w:id="2509" w:author="Huawei" w:date="2018-02-27T08:26:00Z"/>
        </w:rPr>
      </w:pPr>
      <w:ins w:id="2510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n1-n2-codebookSubsetRestriction</w:t>
        </w:r>
        <w:r>
          <w:tab/>
        </w:r>
        <w:r>
          <w:tab/>
        </w:r>
        <w:r>
          <w:tab/>
          <w:t>CHOICE {</w:t>
        </w:r>
      </w:ins>
    </w:p>
    <w:p w14:paraId="5DB3C71B" w14:textId="77777777" w:rsidR="004442BC" w:rsidRDefault="004442BC" w:rsidP="004442BC">
      <w:pPr>
        <w:pStyle w:val="PL"/>
        <w:rPr>
          <w:ins w:id="2511" w:author="Huawei" w:date="2018-02-27T08:26:00Z"/>
        </w:rPr>
      </w:pPr>
      <w:ins w:id="2512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(17)),</w:t>
        </w:r>
      </w:ins>
    </w:p>
    <w:p w14:paraId="54EA44F4" w14:textId="77777777" w:rsidR="004442BC" w:rsidRDefault="004442BC" w:rsidP="004442BC">
      <w:pPr>
        <w:pStyle w:val="PL"/>
        <w:rPr>
          <w:ins w:id="2513" w:author="Huawei" w:date="2018-02-27T08:26:00Z"/>
        </w:rPr>
      </w:pPr>
      <w:ins w:id="2514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two-two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(139)),</w:t>
        </w:r>
      </w:ins>
    </w:p>
    <w:p w14:paraId="3A641EEE" w14:textId="3DCCDE7C" w:rsidR="004442BC" w:rsidRDefault="004442BC" w:rsidP="004442BC">
      <w:pPr>
        <w:pStyle w:val="PL"/>
        <w:rPr>
          <w:ins w:id="2515" w:author="Huawei" w:date="2018-02-27T08:26:00Z"/>
        </w:rPr>
      </w:pPr>
      <w:ins w:id="2516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(33))</w:t>
        </w:r>
      </w:ins>
      <w:ins w:id="2517" w:author="Huawei" w:date="2018-03-05T20:45:00Z">
        <w:r w:rsidR="007169C2">
          <w:t>,</w:t>
        </w:r>
      </w:ins>
    </w:p>
    <w:p w14:paraId="2E036595" w14:textId="77777777" w:rsidR="004442BC" w:rsidRDefault="004442BC" w:rsidP="004442BC">
      <w:pPr>
        <w:pStyle w:val="PL"/>
        <w:rPr>
          <w:ins w:id="2518" w:author="Huawei" w:date="2018-02-27T08:26:00Z"/>
        </w:rPr>
      </w:pPr>
      <w:ins w:id="2519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three-two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(59)),</w:t>
        </w:r>
      </w:ins>
    </w:p>
    <w:p w14:paraId="535CC5CB" w14:textId="77777777" w:rsidR="004442BC" w:rsidRDefault="004442BC" w:rsidP="004442BC">
      <w:pPr>
        <w:pStyle w:val="PL"/>
        <w:rPr>
          <w:ins w:id="2520" w:author="Huawei" w:date="2018-02-27T08:26:00Z"/>
        </w:rPr>
      </w:pPr>
      <w:ins w:id="2521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six-one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(49)),</w:t>
        </w:r>
      </w:ins>
    </w:p>
    <w:p w14:paraId="291CCD39" w14:textId="77777777" w:rsidR="004442BC" w:rsidRDefault="004442BC" w:rsidP="004442BC">
      <w:pPr>
        <w:pStyle w:val="PL"/>
        <w:rPr>
          <w:ins w:id="2522" w:author="Huawei" w:date="2018-02-27T08:26:00Z"/>
        </w:rPr>
      </w:pPr>
      <w:ins w:id="2523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(75)),</w:t>
        </w:r>
      </w:ins>
    </w:p>
    <w:p w14:paraId="50F9BA54" w14:textId="70613692" w:rsidR="004442BC" w:rsidRDefault="004442BC" w:rsidP="004442BC">
      <w:pPr>
        <w:pStyle w:val="PL"/>
        <w:rPr>
          <w:ins w:id="2524" w:author="Huawei" w:date="2018-02-27T08:26:00Z"/>
        </w:rPr>
      </w:pPr>
      <w:ins w:id="2525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eight-one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(65))</w:t>
        </w:r>
      </w:ins>
      <w:ins w:id="2526" w:author="Huawei" w:date="2018-03-05T20:46:00Z">
        <w:r w:rsidR="00897ECE">
          <w:t>,</w:t>
        </w:r>
      </w:ins>
    </w:p>
    <w:p w14:paraId="176E1251" w14:textId="77777777" w:rsidR="004442BC" w:rsidRDefault="004442BC" w:rsidP="004442BC">
      <w:pPr>
        <w:pStyle w:val="PL"/>
        <w:rPr>
          <w:ins w:id="2527" w:author="Huawei" w:date="2018-02-27T08:26:00Z"/>
        </w:rPr>
      </w:pPr>
      <w:ins w:id="2528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four-three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(107)),</w:t>
        </w:r>
      </w:ins>
    </w:p>
    <w:p w14:paraId="74C1732E" w14:textId="77777777" w:rsidR="004442BC" w:rsidRDefault="004442BC" w:rsidP="004442BC">
      <w:pPr>
        <w:pStyle w:val="PL"/>
        <w:rPr>
          <w:ins w:id="2529" w:author="Huawei" w:date="2018-02-27T08:26:00Z"/>
        </w:rPr>
      </w:pPr>
      <w:ins w:id="2530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six-two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(107)),</w:t>
        </w:r>
      </w:ins>
    </w:p>
    <w:p w14:paraId="3C6CB009" w14:textId="77777777" w:rsidR="004442BC" w:rsidRDefault="004442BC" w:rsidP="004442BC">
      <w:pPr>
        <w:pStyle w:val="PL"/>
        <w:rPr>
          <w:ins w:id="2531" w:author="Huawei" w:date="2018-02-27T08:26:00Z"/>
        </w:rPr>
      </w:pPr>
      <w:ins w:id="2532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twelve-one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(129)),</w:t>
        </w:r>
      </w:ins>
    </w:p>
    <w:p w14:paraId="30AA1AB8" w14:textId="77777777" w:rsidR="004442BC" w:rsidRDefault="004442BC" w:rsidP="004442BC">
      <w:pPr>
        <w:pStyle w:val="PL"/>
        <w:rPr>
          <w:ins w:id="2533" w:author="Huawei" w:date="2018-02-27T08:26:00Z"/>
        </w:rPr>
      </w:pPr>
      <w:ins w:id="2534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four-four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(139)),</w:t>
        </w:r>
      </w:ins>
    </w:p>
    <w:p w14:paraId="08CFC955" w14:textId="77777777" w:rsidR="004442BC" w:rsidRDefault="004442BC" w:rsidP="004442BC">
      <w:pPr>
        <w:pStyle w:val="PL"/>
        <w:rPr>
          <w:ins w:id="2535" w:author="Huawei" w:date="2018-02-27T08:26:00Z"/>
        </w:rPr>
      </w:pPr>
      <w:ins w:id="2536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eight-two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(139)),</w:t>
        </w:r>
      </w:ins>
    </w:p>
    <w:p w14:paraId="266B761B" w14:textId="77777777" w:rsidR="004442BC" w:rsidRDefault="004442BC" w:rsidP="004442BC">
      <w:pPr>
        <w:pStyle w:val="PL"/>
        <w:rPr>
          <w:ins w:id="2537" w:author="Huawei" w:date="2018-02-27T08:26:00Z"/>
        </w:rPr>
      </w:pPr>
      <w:ins w:id="2538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sixteen-one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BIT STRING (SIZE (129))</w:t>
        </w:r>
      </w:ins>
    </w:p>
    <w:p w14:paraId="039EB471" w14:textId="77777777" w:rsidR="004442BC" w:rsidRDefault="004442BC" w:rsidP="004442BC">
      <w:pPr>
        <w:pStyle w:val="PL"/>
        <w:rPr>
          <w:ins w:id="2539" w:author="Huawei" w:date="2018-02-27T08:26:00Z"/>
        </w:rPr>
      </w:pPr>
      <w:ins w:id="2540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},</w:t>
        </w:r>
      </w:ins>
    </w:p>
    <w:p w14:paraId="7A7D033A" w14:textId="77777777" w:rsidR="004442BC" w:rsidRDefault="004442BC" w:rsidP="004442BC">
      <w:pPr>
        <w:pStyle w:val="PL"/>
        <w:rPr>
          <w:ins w:id="2541" w:author="Huawei" w:date="2018-02-27T08:26:00Z"/>
        </w:rPr>
      </w:pPr>
      <w:ins w:id="2542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Restriction for RI for TypeII-RI-Restriction</w:t>
        </w:r>
      </w:ins>
    </w:p>
    <w:p w14:paraId="28F1C068" w14:textId="77777777" w:rsidR="004442BC" w:rsidRDefault="004442BC" w:rsidP="004442BC">
      <w:pPr>
        <w:pStyle w:val="PL"/>
        <w:rPr>
          <w:ins w:id="2543" w:author="Huawei" w:date="2018-02-27T08:26:00Z"/>
        </w:rPr>
      </w:pPr>
      <w:ins w:id="2544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-- Corresponds to L1 parameter 'TypeII-RI-Restriction' (see 38.214, section 5.2.2.2.3)</w:t>
        </w:r>
      </w:ins>
    </w:p>
    <w:p w14:paraId="38BC38EB" w14:textId="3B4A903E" w:rsidR="004442BC" w:rsidRDefault="004442BC" w:rsidP="004442BC">
      <w:pPr>
        <w:pStyle w:val="PL"/>
        <w:rPr>
          <w:ins w:id="2545" w:author="Huawei" w:date="2018-02-27T08:26:00Z"/>
        </w:rPr>
      </w:pPr>
      <w:ins w:id="2546" w:author="Huawei" w:date="2018-02-27T08:26:00Z">
        <w:r>
          <w:tab/>
        </w:r>
        <w:r>
          <w:tab/>
        </w:r>
        <w:r>
          <w:tab/>
        </w:r>
        <w:r>
          <w:tab/>
        </w:r>
        <w:r>
          <w:tab/>
          <w:t>typeII-RI-Restriction</w:t>
        </w:r>
        <w:r>
          <w:tab/>
        </w:r>
        <w:r>
          <w:tab/>
        </w:r>
        <w:r>
          <w:tab/>
        </w:r>
        <w:r>
          <w:tab/>
        </w:r>
        <w:r>
          <w:tab/>
          <w:t>BIT STRING (SIZE (2))</w:t>
        </w:r>
      </w:ins>
    </w:p>
    <w:p w14:paraId="087BAD83" w14:textId="77777777" w:rsidR="004442BC" w:rsidRDefault="004442BC" w:rsidP="00CE00FD">
      <w:pPr>
        <w:pStyle w:val="PL"/>
        <w:rPr>
          <w:ins w:id="2547" w:author="Huawei" w:date="2018-02-27T08:27:00Z"/>
        </w:rPr>
      </w:pPr>
      <w:ins w:id="2548" w:author="Huawei" w:date="2018-02-27T08:27:00Z">
        <w:r>
          <w:tab/>
        </w:r>
        <w:r>
          <w:tab/>
        </w:r>
        <w:r>
          <w:tab/>
        </w:r>
        <w:r>
          <w:tab/>
          <w:t>}</w:t>
        </w:r>
      </w:ins>
      <w:r w:rsidR="00E67DCF" w:rsidRPr="00000A61">
        <w:t xml:space="preserve">, </w:t>
      </w:r>
    </w:p>
    <w:p w14:paraId="3D3CAC0A" w14:textId="77777777" w:rsidR="004442BC" w:rsidRDefault="004442BC" w:rsidP="00CE00FD">
      <w:pPr>
        <w:pStyle w:val="PL"/>
        <w:rPr>
          <w:ins w:id="2549" w:author="Huawei" w:date="2018-02-27T08:28:00Z"/>
        </w:rPr>
      </w:pPr>
      <w:ins w:id="2550" w:author="Huawei" w:date="2018-02-27T08:27:00Z">
        <w:r>
          <w:tab/>
        </w:r>
        <w:r>
          <w:tab/>
        </w:r>
        <w:r>
          <w:tab/>
        </w:r>
        <w:r>
          <w:tab/>
        </w:r>
      </w:ins>
      <w:r w:rsidR="0090269E">
        <w:t>t</w:t>
      </w:r>
      <w:r w:rsidR="00E67DCF" w:rsidRPr="00000A61">
        <w:t>ypeII-PortSelection</w:t>
      </w:r>
      <w:ins w:id="2551" w:author="Huawei" w:date="2018-02-27T08:28:00Z">
        <w:r>
          <w:tab/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2F4C3D34" w14:textId="268C643C" w:rsidR="004442BC" w:rsidRPr="00D02B97" w:rsidRDefault="004442BC" w:rsidP="004442BC">
      <w:pPr>
        <w:pStyle w:val="PL"/>
        <w:rPr>
          <w:moveTo w:id="2552" w:author="Huawei" w:date="2018-02-27T08:30:00Z"/>
          <w:color w:val="808080"/>
        </w:rPr>
      </w:pPr>
      <w:moveToRangeStart w:id="2553" w:author="Huawei" w:date="2018-02-27T08:30:00Z" w:name="move507483566"/>
      <w:moveTo w:id="2554" w:author="Huawei" w:date="2018-02-27T08:30:00Z">
        <w:r w:rsidRPr="00000A61">
          <w:tab/>
        </w:r>
        <w:r w:rsidRPr="00000A61">
          <w:tab/>
        </w:r>
        <w:r w:rsidRPr="00000A61">
          <w:tab/>
        </w:r>
      </w:moveTo>
      <w:ins w:id="2555" w:author="Huawei" w:date="2018-02-27T08:30:00Z">
        <w:r>
          <w:tab/>
        </w:r>
        <w:r>
          <w:tab/>
        </w:r>
      </w:ins>
      <w:moveTo w:id="2556" w:author="Huawei" w:date="2018-02-27T08:30:00Z">
        <w:r w:rsidRPr="00D02B97">
          <w:rPr>
            <w:color w:val="808080"/>
          </w:rPr>
          <w:t>-- The size of the port selection codebook (parameter d)</w:t>
        </w:r>
      </w:moveTo>
    </w:p>
    <w:p w14:paraId="1AD4B229" w14:textId="310517D3" w:rsidR="004442BC" w:rsidRPr="00D02B97" w:rsidRDefault="004442BC" w:rsidP="004442BC">
      <w:pPr>
        <w:pStyle w:val="PL"/>
        <w:rPr>
          <w:moveTo w:id="2557" w:author="Huawei" w:date="2018-02-27T08:30:00Z"/>
          <w:color w:val="808080"/>
        </w:rPr>
      </w:pPr>
      <w:moveTo w:id="2558" w:author="Huawei" w:date="2018-02-27T08:30:00Z">
        <w:r w:rsidRPr="00000A61">
          <w:tab/>
        </w:r>
        <w:r w:rsidRPr="00000A61">
          <w:tab/>
        </w:r>
        <w:r w:rsidRPr="00000A61">
          <w:tab/>
        </w:r>
      </w:moveTo>
      <w:ins w:id="2559" w:author="Huawei" w:date="2018-02-27T08:30:00Z">
        <w:r>
          <w:tab/>
        </w:r>
        <w:r>
          <w:tab/>
        </w:r>
      </w:ins>
      <w:moveTo w:id="2560" w:author="Huawei" w:date="2018-02-27T08:30:00Z">
        <w:r w:rsidRPr="00000A61">
          <w:t>portSelectionSamplingSize</w: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ENUMERATED</w:t>
        </w:r>
        <w:r w:rsidRPr="00000A61">
          <w:t xml:space="preserve"> {n1, n2, n3, n4}</w: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OPTIONAL</w:t>
        </w:r>
        <w:r>
          <w:rPr>
            <w:color w:val="993366"/>
          </w:rPr>
          <w:t>,</w:t>
        </w:r>
        <w:r w:rsidRPr="00000A61">
          <w:tab/>
        </w:r>
        <w:r w:rsidRPr="00000A61">
          <w:tab/>
        </w:r>
        <w:r w:rsidRPr="00D02B97">
          <w:rPr>
            <w:color w:val="808080"/>
          </w:rPr>
          <w:t>-- Cond TypeII-PortSelection</w:t>
        </w:r>
      </w:moveTo>
    </w:p>
    <w:moveToRangeEnd w:id="2553"/>
    <w:p w14:paraId="1B23F7FD" w14:textId="76899FA8" w:rsidR="00F839CF" w:rsidRPr="00D02B97" w:rsidRDefault="00F839CF" w:rsidP="00F839CF">
      <w:pPr>
        <w:pStyle w:val="PL"/>
        <w:rPr>
          <w:ins w:id="2561" w:author="Huawei" w:date="2018-02-27T08:38:00Z"/>
          <w:color w:val="808080"/>
        </w:rPr>
      </w:pPr>
      <w:ins w:id="2562" w:author="Huawei" w:date="2018-02-27T08:38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>
          <w:tab/>
        </w:r>
        <w:r w:rsidRPr="00D02B97">
          <w:rPr>
            <w:color w:val="808080"/>
          </w:rPr>
          <w:t>-- Restriction for RI for TypeII-PortSelection-RI-Restriction</w:t>
        </w:r>
      </w:ins>
    </w:p>
    <w:p w14:paraId="4DED68CB" w14:textId="18BEE9F1" w:rsidR="00F839CF" w:rsidRPr="00D02B97" w:rsidRDefault="00F839CF" w:rsidP="00F839CF">
      <w:pPr>
        <w:pStyle w:val="PL"/>
        <w:rPr>
          <w:ins w:id="2563" w:author="Huawei" w:date="2018-02-27T08:38:00Z"/>
          <w:color w:val="808080"/>
        </w:rPr>
      </w:pPr>
      <w:ins w:id="2564" w:author="Huawei" w:date="2018-02-27T08:38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>
          <w:tab/>
        </w:r>
        <w:r w:rsidRPr="00D02B97">
          <w:rPr>
            <w:color w:val="808080"/>
          </w:rPr>
          <w:t xml:space="preserve">-- Corresponds to L1 parameter 'TypeII-PortSelection-RI-Restriction' (see 38.214, section </w:t>
        </w:r>
        <w:r>
          <w:rPr>
            <w:color w:val="808080"/>
          </w:rPr>
          <w:t>5.2.2.4</w:t>
        </w:r>
        <w:r w:rsidRPr="00D02B97">
          <w:rPr>
            <w:color w:val="808080"/>
          </w:rPr>
          <w:t>)</w:t>
        </w:r>
      </w:ins>
    </w:p>
    <w:p w14:paraId="27DA2351" w14:textId="6F218A68" w:rsidR="00F839CF" w:rsidRDefault="00F839CF" w:rsidP="00F839CF">
      <w:pPr>
        <w:pStyle w:val="PL"/>
        <w:rPr>
          <w:ins w:id="2565" w:author="Huawei" w:date="2018-02-27T08:39:00Z"/>
        </w:rPr>
      </w:pPr>
      <w:ins w:id="2566" w:author="Huawei" w:date="2018-02-27T08:38:00Z"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>
          <w:tab/>
          <w:t>t</w:t>
        </w:r>
        <w:r w:rsidRPr="00000A61">
          <w:t>ypeII-PortSelectionRI-Restriction</w:t>
        </w:r>
        <w:r w:rsidRPr="00000A61">
          <w:tab/>
        </w:r>
        <w:r w:rsidRPr="00000A61">
          <w:tab/>
        </w:r>
        <w:r w:rsidRPr="00D02B97">
          <w:rPr>
            <w:color w:val="993366"/>
          </w:rPr>
          <w:t>BIT</w:t>
        </w:r>
        <w:r w:rsidRPr="00000A61">
          <w:t xml:space="preserve"> </w:t>
        </w:r>
        <w:r w:rsidRPr="00D02B97">
          <w:rPr>
            <w:color w:val="993366"/>
          </w:rPr>
          <w:t>STRING</w:t>
        </w:r>
        <w:r w:rsidRPr="00000A61">
          <w:t xml:space="preserve"> (</w:t>
        </w:r>
        <w:r w:rsidRPr="00D02B97">
          <w:rPr>
            <w:color w:val="993366"/>
          </w:rPr>
          <w:t>SIZE</w:t>
        </w:r>
        <w:r w:rsidRPr="00000A61">
          <w:t xml:space="preserve"> (2))</w:t>
        </w:r>
      </w:ins>
    </w:p>
    <w:p w14:paraId="39CC863B" w14:textId="77777777" w:rsidR="00F839CF" w:rsidRDefault="00F839CF" w:rsidP="00CE00FD">
      <w:pPr>
        <w:pStyle w:val="PL"/>
        <w:rPr>
          <w:ins w:id="2567" w:author="Huawei" w:date="2018-02-27T08:39:00Z"/>
        </w:rPr>
      </w:pPr>
      <w:ins w:id="2568" w:author="Huawei" w:date="2018-02-27T08:38:00Z">
        <w:r>
          <w:tab/>
        </w:r>
        <w:r>
          <w:tab/>
        </w:r>
        <w:r>
          <w:tab/>
        </w:r>
        <w:r>
          <w:tab/>
        </w:r>
      </w:ins>
      <w:ins w:id="2569" w:author="Huawei" w:date="2018-02-27T08:39:00Z">
        <w:r>
          <w:t>}</w:t>
        </w:r>
      </w:ins>
    </w:p>
    <w:p w14:paraId="578EC3C2" w14:textId="7614B8D0" w:rsidR="00E67DCF" w:rsidRPr="00000A61" w:rsidRDefault="00F839CF" w:rsidP="00CE00FD">
      <w:pPr>
        <w:pStyle w:val="PL"/>
      </w:pPr>
      <w:ins w:id="2570" w:author="Huawei" w:date="2018-02-27T08:39:00Z">
        <w:r>
          <w:tab/>
        </w:r>
        <w:r>
          <w:tab/>
        </w:r>
        <w:r>
          <w:tab/>
        </w:r>
      </w:ins>
      <w:r w:rsidR="00E67DCF" w:rsidRPr="00000A61">
        <w:t>},</w:t>
      </w:r>
    </w:p>
    <w:p w14:paraId="1AF8CE1C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The size of the PSK alphabet, QPSK or 8-PSK</w:t>
      </w:r>
    </w:p>
    <w:p w14:paraId="5607B979" w14:textId="28E8A3C2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  <w:t>phaseAlphabetSize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{n4, n8}</w:t>
      </w:r>
      <w:r w:rsidR="0029211B">
        <w:t>,</w:t>
      </w:r>
    </w:p>
    <w:p w14:paraId="016344BB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tab/>
      </w:r>
      <w:r w:rsidRPr="00000A61">
        <w:tab/>
      </w:r>
      <w:r w:rsidRPr="00000A61">
        <w:tab/>
      </w:r>
      <w:r w:rsidRPr="00D02B97">
        <w:rPr>
          <w:color w:val="808080"/>
        </w:rPr>
        <w:t>-- If subband amplitude reporting is activated (true)</w:t>
      </w:r>
    </w:p>
    <w:p w14:paraId="58507161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  <w:t>subbandAmplitude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BOOLEAN</w:t>
      </w:r>
      <w:r w:rsidRPr="00000A61">
        <w:t>,</w:t>
      </w:r>
    </w:p>
    <w:p w14:paraId="211A7FF7" w14:textId="77777777" w:rsidR="00E67DCF" w:rsidRPr="00D02B97" w:rsidRDefault="00E67DCF" w:rsidP="00CE00FD">
      <w:pPr>
        <w:pStyle w:val="PL"/>
        <w:rPr>
          <w:color w:val="808080"/>
        </w:rPr>
      </w:pPr>
      <w:r w:rsidRPr="00000A61">
        <w:lastRenderedPageBreak/>
        <w:tab/>
      </w:r>
      <w:r w:rsidRPr="00000A61">
        <w:tab/>
      </w:r>
      <w:r w:rsidRPr="00000A61">
        <w:tab/>
      </w:r>
      <w:r w:rsidRPr="00D02B97">
        <w:rPr>
          <w:color w:val="808080"/>
        </w:rPr>
        <w:t>-- Number of beams, L,  used for linear combination</w:t>
      </w:r>
    </w:p>
    <w:p w14:paraId="10ABF0FD" w14:textId="26C70E63" w:rsidR="00E67DCF" w:rsidRPr="00000A61" w:rsidRDefault="00E67DCF" w:rsidP="00CE00FD">
      <w:pPr>
        <w:pStyle w:val="PL"/>
      </w:pPr>
      <w:r w:rsidRPr="00000A61">
        <w:tab/>
      </w:r>
      <w:r w:rsidRPr="00000A61">
        <w:tab/>
      </w:r>
      <w:r w:rsidRPr="00000A61">
        <w:tab/>
        <w:t>numberOfBeams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ENUMERATED</w:t>
      </w:r>
      <w:r w:rsidRPr="00000A61">
        <w:t xml:space="preserve"> {</w:t>
      </w:r>
      <w:r w:rsidR="0029211B">
        <w:t>two</w:t>
      </w:r>
      <w:r w:rsidRPr="00000A61">
        <w:t xml:space="preserve">, </w:t>
      </w:r>
      <w:r w:rsidR="0029211B">
        <w:t>three</w:t>
      </w:r>
      <w:r w:rsidRPr="00000A61">
        <w:t xml:space="preserve">, </w:t>
      </w:r>
      <w:r w:rsidR="0029211B">
        <w:t>four</w:t>
      </w:r>
      <w:r w:rsidRPr="00000A61">
        <w:t>}</w:t>
      </w:r>
      <w:del w:id="2571" w:author="Huawei" w:date="2018-02-27T08:42:00Z">
        <w:r w:rsidRPr="00000A61" w:rsidDel="00F839CF">
          <w:delText>,</w:delText>
        </w:r>
      </w:del>
    </w:p>
    <w:p w14:paraId="2F48CD9D" w14:textId="36DDEE24" w:rsidR="00E67DCF" w:rsidRPr="00D02B97" w:rsidDel="004442BC" w:rsidRDefault="00E67DCF" w:rsidP="00CE00FD">
      <w:pPr>
        <w:pStyle w:val="PL"/>
        <w:rPr>
          <w:moveFrom w:id="2572" w:author="Huawei" w:date="2018-02-27T08:30:00Z"/>
          <w:color w:val="808080"/>
        </w:rPr>
      </w:pPr>
      <w:moveFromRangeStart w:id="2573" w:author="Huawei" w:date="2018-02-27T08:30:00Z" w:name="move507483566"/>
      <w:moveFrom w:id="2574" w:author="Huawei" w:date="2018-02-27T08:30:00Z"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t>-- The size of the port selection codebook (parameter d)</w:t>
        </w:r>
      </w:moveFrom>
    </w:p>
    <w:p w14:paraId="1704C040" w14:textId="01BF9F3B" w:rsidR="00E67DCF" w:rsidRPr="00D02B97" w:rsidDel="004442BC" w:rsidRDefault="00E67DCF" w:rsidP="00CE00FD">
      <w:pPr>
        <w:pStyle w:val="PL"/>
        <w:rPr>
          <w:moveFrom w:id="2575" w:author="Huawei" w:date="2018-02-27T08:30:00Z"/>
          <w:color w:val="808080"/>
        </w:rPr>
      </w:pPr>
      <w:moveFrom w:id="2576" w:author="Huawei" w:date="2018-02-27T08:30:00Z">
        <w:r w:rsidRPr="00000A61" w:rsidDel="004442BC">
          <w:tab/>
        </w:r>
        <w:r w:rsidRPr="00000A61" w:rsidDel="004442BC">
          <w:tab/>
        </w:r>
        <w:r w:rsidRPr="00000A61" w:rsidDel="004442BC">
          <w:tab/>
          <w:t>portSelectionSamplingSize</w: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t>ENUMERATED</w:t>
        </w:r>
        <w:r w:rsidRPr="00000A61" w:rsidDel="004442BC">
          <w:t xml:space="preserve"> {n1, n2, n3, n4}</w:t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993366"/>
          </w:rPr>
          <w:t>OPTIONAL</w:t>
        </w:r>
        <w:r w:rsidR="0029211B" w:rsidDel="004442BC">
          <w:rPr>
            <w:color w:val="993366"/>
          </w:rPr>
          <w:t>,</w:t>
        </w:r>
        <w:r w:rsidRPr="00000A61" w:rsidDel="004442BC">
          <w:tab/>
        </w:r>
        <w:r w:rsidRPr="00000A61" w:rsidDel="004442BC">
          <w:tab/>
        </w:r>
        <w:r w:rsidRPr="00D02B97" w:rsidDel="004442BC">
          <w:rPr>
            <w:color w:val="808080"/>
          </w:rPr>
          <w:t>-- Cond TypeII-PortSelection</w:t>
        </w:r>
      </w:moveFrom>
    </w:p>
    <w:moveFromRangeEnd w:id="2573"/>
    <w:p w14:paraId="2C502447" w14:textId="2B77295B" w:rsidR="00E67DCF" w:rsidRPr="00D02B97" w:rsidDel="00F839CF" w:rsidRDefault="00E67DCF" w:rsidP="00CE00FD">
      <w:pPr>
        <w:pStyle w:val="PL"/>
        <w:rPr>
          <w:del w:id="2577" w:author="Huawei" w:date="2018-02-27T08:39:00Z"/>
          <w:color w:val="808080"/>
        </w:rPr>
      </w:pPr>
      <w:del w:id="2578" w:author="Huawei" w:date="2018-02-27T08:39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 xml:space="preserve">-- Codebook subset restriction for Type II codebook. </w:delText>
        </w:r>
      </w:del>
    </w:p>
    <w:p w14:paraId="198C8725" w14:textId="11FF3242" w:rsidR="00E67DCF" w:rsidRPr="00D02B97" w:rsidDel="00F839CF" w:rsidRDefault="00E67DCF" w:rsidP="00CE00FD">
      <w:pPr>
        <w:pStyle w:val="PL"/>
        <w:rPr>
          <w:del w:id="2579" w:author="Huawei" w:date="2018-02-27T08:39:00Z"/>
          <w:color w:val="808080"/>
        </w:rPr>
      </w:pPr>
      <w:del w:id="2580" w:author="Huawei" w:date="2018-02-27T08:39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FFS: Clarify the meaning of the bitmap</w:delText>
        </w:r>
      </w:del>
    </w:p>
    <w:p w14:paraId="3F2957A1" w14:textId="23E5B23D" w:rsidR="00E67DCF" w:rsidRPr="00D02B97" w:rsidDel="00F839CF" w:rsidRDefault="00E67DCF" w:rsidP="00CE00FD">
      <w:pPr>
        <w:pStyle w:val="PL"/>
        <w:rPr>
          <w:del w:id="2581" w:author="Huawei" w:date="2018-02-27T08:39:00Z"/>
          <w:color w:val="808080"/>
        </w:rPr>
      </w:pPr>
      <w:del w:id="2582" w:author="Huawei" w:date="2018-02-27T08:39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FFS: The size of the bitmap is ceil(log2(nchoosek(O1*O2,4)))+8*N1*N2 ==&gt; Clarify size. Present different bitmap sizes by CHOICE?</w:delText>
        </w:r>
      </w:del>
    </w:p>
    <w:p w14:paraId="30139661" w14:textId="5B9A5B90" w:rsidR="00E67DCF" w:rsidRPr="00000A61" w:rsidDel="00F839CF" w:rsidRDefault="00E67DCF" w:rsidP="00CE00FD">
      <w:pPr>
        <w:pStyle w:val="PL"/>
        <w:rPr>
          <w:del w:id="2583" w:author="Huawei" w:date="2018-02-27T08:39:00Z"/>
        </w:rPr>
      </w:pPr>
      <w:del w:id="2584" w:author="Huawei" w:date="2018-02-27T08:39:00Z">
        <w:r w:rsidRPr="00000A61" w:rsidDel="00F839CF">
          <w:tab/>
        </w:r>
        <w:r w:rsidRPr="00000A61" w:rsidDel="00F839CF">
          <w:tab/>
        </w:r>
        <w:r w:rsidRPr="00000A61" w:rsidDel="00F839CF">
          <w:tab/>
          <w:delText>codebookSubsetRestrictionType2</w:delText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993366"/>
          </w:rPr>
          <w:delText>BIT</w:delText>
        </w:r>
        <w:r w:rsidRPr="00000A61" w:rsidDel="00F839CF">
          <w:delText xml:space="preserve"> </w:delText>
        </w:r>
        <w:r w:rsidRPr="00D02B97" w:rsidDel="00F839CF">
          <w:rPr>
            <w:color w:val="993366"/>
          </w:rPr>
          <w:delText>STRING</w:delText>
        </w:r>
        <w:r w:rsidRPr="00000A61" w:rsidDel="00F839CF">
          <w:delText xml:space="preserve"> (</w:delText>
        </w:r>
        <w:r w:rsidRPr="00D02B97" w:rsidDel="00F839CF">
          <w:rPr>
            <w:color w:val="993366"/>
          </w:rPr>
          <w:delText>SIZE</w:delText>
        </w:r>
        <w:r w:rsidRPr="00000A61" w:rsidDel="00F839CF">
          <w:delText xml:space="preserve"> (</w:delText>
        </w:r>
        <w:r w:rsidR="002D5080" w:rsidDel="00F839CF">
          <w:delText>ffsValue</w:delText>
        </w:r>
        <w:r w:rsidRPr="00000A61" w:rsidDel="00F839CF">
          <w:delText>))</w:delText>
        </w:r>
        <w:r w:rsidR="00140A3E" w:rsidRPr="00000A61" w:rsidDel="00F839CF">
          <w:delText>,</w:delText>
        </w:r>
      </w:del>
    </w:p>
    <w:p w14:paraId="024F37F2" w14:textId="42E9F8B5" w:rsidR="00140A3E" w:rsidRPr="00000A61" w:rsidDel="00F839CF" w:rsidRDefault="00140A3E" w:rsidP="00CE00FD">
      <w:pPr>
        <w:pStyle w:val="PL"/>
        <w:rPr>
          <w:del w:id="2585" w:author="Huawei" w:date="2018-02-27T08:38:00Z"/>
        </w:rPr>
      </w:pPr>
      <w:del w:id="2586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  <w:delText>ri-Restriction</w:delText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993366"/>
          </w:rPr>
          <w:delText>CHOICE</w:delText>
        </w:r>
        <w:r w:rsidRPr="00000A61" w:rsidDel="00F839CF">
          <w:delText xml:space="preserve"> {</w:delText>
        </w:r>
      </w:del>
    </w:p>
    <w:p w14:paraId="29E44EB6" w14:textId="334B7E56" w:rsidR="00140A3E" w:rsidRPr="00D02B97" w:rsidDel="00F839CF" w:rsidRDefault="00140A3E" w:rsidP="00CE00FD">
      <w:pPr>
        <w:pStyle w:val="PL"/>
        <w:rPr>
          <w:del w:id="2587" w:author="Huawei" w:date="2018-02-27T08:38:00Z"/>
          <w:color w:val="808080"/>
        </w:rPr>
      </w:pPr>
      <w:del w:id="2588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Restriction for RI for TypeII-RI-Restriction</w:delText>
        </w:r>
      </w:del>
    </w:p>
    <w:p w14:paraId="36AC743C" w14:textId="5A2BCCC9" w:rsidR="00140A3E" w:rsidRPr="00D02B97" w:rsidDel="00F839CF" w:rsidRDefault="00140A3E" w:rsidP="00CE00FD">
      <w:pPr>
        <w:pStyle w:val="PL"/>
        <w:rPr>
          <w:del w:id="2589" w:author="Huawei" w:date="2018-02-27T08:38:00Z"/>
          <w:color w:val="808080"/>
        </w:rPr>
      </w:pPr>
      <w:del w:id="2590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Corresponds to L1 parameter 'TypeII-RI-Restriction' (see 38.214, section FFS_Section</w:delText>
        </w:r>
      </w:del>
      <w:ins w:id="2591" w:author="merged r1" w:date="2018-01-18T13:12:00Z">
        <w:del w:id="2592" w:author="Huawei" w:date="2018-02-27T08:38:00Z">
          <w:r w:rsidR="00672D8F" w:rsidDel="00F839CF">
            <w:rPr>
              <w:color w:val="808080"/>
            </w:rPr>
            <w:delText>5.2.2.3</w:delText>
          </w:r>
        </w:del>
      </w:ins>
      <w:del w:id="2593" w:author="Huawei" w:date="2018-02-27T08:38:00Z">
        <w:r w:rsidRPr="00D02B97" w:rsidDel="00F839CF">
          <w:rPr>
            <w:color w:val="808080"/>
          </w:rPr>
          <w:delText>)</w:delText>
        </w:r>
      </w:del>
    </w:p>
    <w:p w14:paraId="2B64EF15" w14:textId="29C1C2B2" w:rsidR="00140A3E" w:rsidRPr="00000A61" w:rsidDel="00F839CF" w:rsidRDefault="00140A3E" w:rsidP="00CE00FD">
      <w:pPr>
        <w:pStyle w:val="PL"/>
        <w:rPr>
          <w:del w:id="2594" w:author="Huawei" w:date="2018-02-27T08:38:00Z"/>
        </w:rPr>
      </w:pPr>
      <w:del w:id="2595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  <w:delText>typeII-RI-Restriction</w:delText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993366"/>
          </w:rPr>
          <w:delText>BIT</w:delText>
        </w:r>
        <w:r w:rsidRPr="00000A61" w:rsidDel="00F839CF">
          <w:delText xml:space="preserve"> </w:delText>
        </w:r>
        <w:r w:rsidRPr="00D02B97" w:rsidDel="00F839CF">
          <w:rPr>
            <w:color w:val="993366"/>
          </w:rPr>
          <w:delText>STRING</w:delText>
        </w:r>
        <w:r w:rsidRPr="00000A61" w:rsidDel="00F839CF">
          <w:delText xml:space="preserve"> (</w:delText>
        </w:r>
        <w:r w:rsidRPr="00D02B97" w:rsidDel="00F839CF">
          <w:rPr>
            <w:color w:val="993366"/>
          </w:rPr>
          <w:delText>SIZE</w:delText>
        </w:r>
        <w:r w:rsidRPr="00000A61" w:rsidDel="00F839CF">
          <w:delText xml:space="preserve"> (2)),</w:delText>
        </w:r>
      </w:del>
    </w:p>
    <w:p w14:paraId="15FC4B3A" w14:textId="70BF1079" w:rsidR="00140A3E" w:rsidRPr="00D02B97" w:rsidDel="00F839CF" w:rsidRDefault="00140A3E" w:rsidP="00CE00FD">
      <w:pPr>
        <w:pStyle w:val="PL"/>
        <w:rPr>
          <w:del w:id="2596" w:author="Huawei" w:date="2018-02-27T08:38:00Z"/>
          <w:color w:val="808080"/>
        </w:rPr>
      </w:pPr>
      <w:del w:id="2597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Restriction for RI for TypeII-PortSelection-RI-Restriction</w:delText>
        </w:r>
      </w:del>
    </w:p>
    <w:p w14:paraId="0ADEBB87" w14:textId="506DAD40" w:rsidR="00140A3E" w:rsidRPr="00D02B97" w:rsidDel="00F839CF" w:rsidRDefault="00140A3E" w:rsidP="00CE00FD">
      <w:pPr>
        <w:pStyle w:val="PL"/>
        <w:rPr>
          <w:del w:id="2598" w:author="Huawei" w:date="2018-02-27T08:38:00Z"/>
          <w:color w:val="808080"/>
        </w:rPr>
      </w:pPr>
      <w:del w:id="2599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808080"/>
          </w:rPr>
          <w:delText>-- Corresponds to L1 parameter 'TypeII-PortSelection-RI-Restriction' (see 38.214, section FFS_Section</w:delText>
        </w:r>
      </w:del>
      <w:ins w:id="2600" w:author="merged r1" w:date="2018-01-18T13:12:00Z">
        <w:del w:id="2601" w:author="Huawei" w:date="2018-02-27T08:38:00Z">
          <w:r w:rsidR="00672D8F" w:rsidDel="00F839CF">
            <w:rPr>
              <w:color w:val="808080"/>
            </w:rPr>
            <w:delText>5.2.2.4</w:delText>
          </w:r>
        </w:del>
      </w:ins>
      <w:del w:id="2602" w:author="Huawei" w:date="2018-02-27T08:38:00Z">
        <w:r w:rsidRPr="00D02B97" w:rsidDel="00F839CF">
          <w:rPr>
            <w:color w:val="808080"/>
          </w:rPr>
          <w:delText>)</w:delText>
        </w:r>
      </w:del>
    </w:p>
    <w:p w14:paraId="28829DD1" w14:textId="16677C9B" w:rsidR="00140A3E" w:rsidRPr="00000A61" w:rsidDel="00F839CF" w:rsidRDefault="00140A3E" w:rsidP="00CE00FD">
      <w:pPr>
        <w:pStyle w:val="PL"/>
        <w:rPr>
          <w:del w:id="2603" w:author="Huawei" w:date="2018-02-27T08:38:00Z"/>
        </w:rPr>
      </w:pPr>
      <w:del w:id="2604" w:author="Huawei" w:date="2018-02-27T08:38:00Z"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Pr="00000A61" w:rsidDel="00F839CF">
          <w:tab/>
        </w:r>
        <w:r w:rsidR="0090269E" w:rsidDel="00F839CF">
          <w:delText>t</w:delText>
        </w:r>
        <w:r w:rsidRPr="00000A61" w:rsidDel="00F839CF">
          <w:delText>ypeII-PortSelectionRI-Restriction</w:delText>
        </w:r>
        <w:r w:rsidRPr="00000A61" w:rsidDel="00F839CF">
          <w:tab/>
        </w:r>
        <w:r w:rsidRPr="00000A61" w:rsidDel="00F839CF">
          <w:tab/>
        </w:r>
        <w:r w:rsidRPr="00D02B97" w:rsidDel="00F839CF">
          <w:rPr>
            <w:color w:val="993366"/>
          </w:rPr>
          <w:delText>BIT</w:delText>
        </w:r>
        <w:r w:rsidRPr="00000A61" w:rsidDel="00F839CF">
          <w:delText xml:space="preserve"> </w:delText>
        </w:r>
        <w:r w:rsidRPr="00D02B97" w:rsidDel="00F839CF">
          <w:rPr>
            <w:color w:val="993366"/>
          </w:rPr>
          <w:delText>STRING</w:delText>
        </w:r>
        <w:r w:rsidRPr="00000A61" w:rsidDel="00F839CF">
          <w:delText xml:space="preserve"> (</w:delText>
        </w:r>
        <w:r w:rsidRPr="00D02B97" w:rsidDel="00F839CF">
          <w:rPr>
            <w:color w:val="993366"/>
          </w:rPr>
          <w:delText>SIZE</w:delText>
        </w:r>
        <w:r w:rsidRPr="00000A61" w:rsidDel="00F839CF">
          <w:delText xml:space="preserve"> (2))</w:delText>
        </w:r>
      </w:del>
    </w:p>
    <w:p w14:paraId="25E0A58F" w14:textId="3E2908C9" w:rsidR="00140A3E" w:rsidRPr="00000A61" w:rsidDel="009E7DF1" w:rsidRDefault="00140A3E" w:rsidP="00CE00FD">
      <w:pPr>
        <w:pStyle w:val="PL"/>
        <w:rPr>
          <w:del w:id="2605" w:author="Huawei" w:date="2018-03-05T21:17:00Z"/>
        </w:rPr>
      </w:pPr>
      <w:del w:id="2606" w:author="Huawei" w:date="2018-03-05T21:17:00Z">
        <w:r w:rsidRPr="00000A61" w:rsidDel="009E7DF1">
          <w:tab/>
        </w:r>
        <w:r w:rsidRPr="00000A61" w:rsidDel="009E7DF1">
          <w:tab/>
        </w:r>
        <w:r w:rsidRPr="00000A61" w:rsidDel="009E7DF1">
          <w:tab/>
          <w:delText>}</w:delText>
        </w:r>
      </w:del>
    </w:p>
    <w:p w14:paraId="7A7CC760" w14:textId="77777777" w:rsidR="00E67DCF" w:rsidRPr="00000A61" w:rsidRDefault="00E67DCF" w:rsidP="00CE00FD">
      <w:pPr>
        <w:pStyle w:val="PL"/>
      </w:pPr>
      <w:r w:rsidRPr="00000A61">
        <w:tab/>
      </w:r>
      <w:r w:rsidRPr="00000A61">
        <w:tab/>
        <w:t>}</w:t>
      </w:r>
    </w:p>
    <w:p w14:paraId="1FF99A4C" w14:textId="77777777" w:rsidR="00E67DCF" w:rsidRPr="00000A61" w:rsidRDefault="00E67DCF" w:rsidP="00CE00FD">
      <w:pPr>
        <w:pStyle w:val="PL"/>
      </w:pPr>
      <w:r w:rsidRPr="00000A61">
        <w:tab/>
        <w:t>}</w:t>
      </w:r>
    </w:p>
    <w:p w14:paraId="45A12928" w14:textId="77777777" w:rsidR="00E67DCF" w:rsidRPr="00000A61" w:rsidRDefault="00E67DCF" w:rsidP="00CE00FD">
      <w:pPr>
        <w:pStyle w:val="PL"/>
      </w:pPr>
      <w:r w:rsidRPr="00000A61">
        <w:t>}</w:t>
      </w:r>
    </w:p>
    <w:p w14:paraId="76CFC33E" w14:textId="77777777" w:rsidR="00E84D90" w:rsidRDefault="00E84D90" w:rsidP="00E84D90">
      <w:pPr>
        <w:pStyle w:val="PL"/>
        <w:rPr>
          <w:ins w:id="2607" w:author="Rapporteur" w:date="2018-02-06T18:16:00Z"/>
        </w:rPr>
      </w:pPr>
    </w:p>
    <w:p w14:paraId="1B822A45" w14:textId="77777777" w:rsidR="00E84D90" w:rsidRDefault="00E84D90" w:rsidP="00E84D90">
      <w:pPr>
        <w:pStyle w:val="PL"/>
        <w:rPr>
          <w:ins w:id="2608" w:author="Rapporteur" w:date="2018-02-06T18:16:00Z"/>
        </w:rPr>
      </w:pPr>
      <w:ins w:id="2609" w:author="Rapporteur" w:date="2018-02-06T18:16:00Z">
        <w:r>
          <w:t>-- TAG-CODEBOOKCONFIG-STOP</w:t>
        </w:r>
      </w:ins>
    </w:p>
    <w:p w14:paraId="52B4AB50" w14:textId="69118B98" w:rsidR="00E67DCF" w:rsidRDefault="00E84D90" w:rsidP="00CE00FD">
      <w:pPr>
        <w:pStyle w:val="PL"/>
        <w:rPr>
          <w:ins w:id="2610" w:author="Rapporteur" w:date="2018-02-06T18:17:00Z"/>
        </w:rPr>
      </w:pPr>
      <w:ins w:id="2611" w:author="Rapporteur" w:date="2018-02-06T18:16:00Z">
        <w:r>
          <w:t>-- ASN1STOP</w:t>
        </w:r>
      </w:ins>
    </w:p>
    <w:p w14:paraId="66FE5384" w14:textId="739DEDC9" w:rsidR="00E84D90" w:rsidDel="009054BA" w:rsidRDefault="00E84D90" w:rsidP="00E84D90">
      <w:pPr>
        <w:pStyle w:val="Heading4"/>
        <w:rPr>
          <w:ins w:id="2612" w:author="Rapporteur" w:date="2018-02-06T18:17:00Z"/>
          <w:del w:id="2613" w:author="Huawei" w:date="2018-03-04T20:56:00Z"/>
        </w:rPr>
      </w:pPr>
      <w:ins w:id="2614" w:author="Rapporteur" w:date="2018-02-06T18:17:00Z">
        <w:del w:id="2615" w:author="Huawei" w:date="2018-03-04T20:56:00Z">
          <w:r w:rsidDel="009054BA">
            <w:delText>–</w:delText>
          </w:r>
          <w:r w:rsidDel="009054BA">
            <w:tab/>
          </w:r>
          <w:r w:rsidDel="009054BA">
            <w:rPr>
              <w:i/>
            </w:rPr>
            <w:delText>CSI-MeasIdToAddMod</w:delText>
          </w:r>
        </w:del>
      </w:ins>
    </w:p>
    <w:p w14:paraId="0AD27EBF" w14:textId="37FEEDC7" w:rsidR="00E84D90" w:rsidDel="009054BA" w:rsidRDefault="00E84D90" w:rsidP="00E84D90">
      <w:pPr>
        <w:rPr>
          <w:ins w:id="2616" w:author="Rapporteur" w:date="2018-02-06T18:17:00Z"/>
          <w:del w:id="2617" w:author="Huawei" w:date="2018-03-04T20:56:00Z"/>
        </w:rPr>
      </w:pPr>
      <w:ins w:id="2618" w:author="Rapporteur" w:date="2018-02-06T18:17:00Z">
        <w:del w:id="2619" w:author="Huawei" w:date="2018-03-04T20:56:00Z">
          <w:r w:rsidDel="009054BA">
            <w:delText xml:space="preserve">The IE </w:delText>
          </w:r>
          <w:r w:rsidDel="009054BA">
            <w:rPr>
              <w:i/>
            </w:rPr>
            <w:delText>CSI-MeasIdToAddMod</w:delText>
          </w:r>
          <w:r w:rsidDel="009054BA">
            <w:delText xml:space="preserve"> is used to </w:delText>
          </w:r>
        </w:del>
      </w:ins>
      <w:ins w:id="2620" w:author="Rapporteur" w:date="2018-02-06T18:19:00Z">
        <w:del w:id="2621" w:author="Huawei" w:date="2018-03-04T20:56:00Z">
          <w:r w:rsidR="003D51A3" w:rsidDel="009054BA">
            <w:delText xml:space="preserve">link </w:delText>
          </w:r>
          <w:r w:rsidR="003D51A3" w:rsidRPr="003D51A3" w:rsidDel="009054BA">
            <w:delText xml:space="preserve">a </w:delText>
          </w:r>
          <w:r w:rsidR="003D51A3" w:rsidRPr="003D51A3" w:rsidDel="009054BA">
            <w:rPr>
              <w:i/>
            </w:rPr>
            <w:delText xml:space="preserve">CSI-RS-ResourceConfig </w:delText>
          </w:r>
          <w:r w:rsidR="003D51A3" w:rsidDel="009054BA">
            <w:delText>to</w:delText>
          </w:r>
          <w:r w:rsidR="003D51A3" w:rsidRPr="003D51A3" w:rsidDel="009054BA">
            <w:delText xml:space="preserve"> a </w:delText>
          </w:r>
          <w:r w:rsidR="003D51A3" w:rsidRPr="00BC41F2" w:rsidDel="009054BA">
            <w:rPr>
              <w:i/>
            </w:rPr>
            <w:delText>CSI-ReportConfig</w:delText>
          </w:r>
          <w:r w:rsidR="003D51A3" w:rsidRPr="003D51A3" w:rsidDel="009054BA">
            <w:delText xml:space="preserve"> (see 38.214, section 5.2)</w:delText>
          </w:r>
        </w:del>
      </w:ins>
    </w:p>
    <w:p w14:paraId="4116A5C6" w14:textId="4A47A88C" w:rsidR="00E84D90" w:rsidDel="009054BA" w:rsidRDefault="00E84D90" w:rsidP="00E84D90">
      <w:pPr>
        <w:pStyle w:val="TH"/>
        <w:rPr>
          <w:ins w:id="2622" w:author="Rapporteur" w:date="2018-02-06T18:17:00Z"/>
          <w:del w:id="2623" w:author="Huawei" w:date="2018-03-04T20:56:00Z"/>
        </w:rPr>
      </w:pPr>
      <w:ins w:id="2624" w:author="Rapporteur" w:date="2018-02-06T18:17:00Z">
        <w:del w:id="2625" w:author="Huawei" w:date="2018-03-04T20:56:00Z">
          <w:r w:rsidDel="009054BA">
            <w:rPr>
              <w:i/>
            </w:rPr>
            <w:delText>CSI-MeasIdToAddMod</w:delText>
          </w:r>
          <w:r w:rsidDel="009054BA">
            <w:delText xml:space="preserve"> information element</w:delText>
          </w:r>
        </w:del>
      </w:ins>
    </w:p>
    <w:p w14:paraId="1A6C7D90" w14:textId="3A19D50E" w:rsidR="00E84D90" w:rsidDel="009054BA" w:rsidRDefault="00E84D90" w:rsidP="00E84D90">
      <w:pPr>
        <w:pStyle w:val="PL"/>
        <w:rPr>
          <w:ins w:id="2626" w:author="Rapporteur" w:date="2018-02-06T18:17:00Z"/>
          <w:del w:id="2627" w:author="Huawei" w:date="2018-03-04T20:56:00Z"/>
        </w:rPr>
      </w:pPr>
      <w:ins w:id="2628" w:author="Rapporteur" w:date="2018-02-06T18:17:00Z">
        <w:del w:id="2629" w:author="Huawei" w:date="2018-03-04T20:56:00Z">
          <w:r w:rsidDel="009054BA">
            <w:delText>-- ASN1START</w:delText>
          </w:r>
        </w:del>
      </w:ins>
    </w:p>
    <w:p w14:paraId="49BDCBA6" w14:textId="4491CB92" w:rsidR="00E84D90" w:rsidRPr="00E84D90" w:rsidDel="009054BA" w:rsidRDefault="00E84D90" w:rsidP="00E84D90">
      <w:pPr>
        <w:pStyle w:val="PL"/>
        <w:rPr>
          <w:del w:id="2630" w:author="Huawei" w:date="2018-03-04T20:56:00Z"/>
        </w:rPr>
      </w:pPr>
      <w:ins w:id="2631" w:author="Rapporteur" w:date="2018-02-06T18:17:00Z">
        <w:del w:id="2632" w:author="Huawei" w:date="2018-03-04T20:56:00Z">
          <w:r w:rsidDel="009054BA">
            <w:delText>-- TAG-CSI-MEASIDTOADDMOD-START</w:delText>
          </w:r>
        </w:del>
      </w:ins>
    </w:p>
    <w:p w14:paraId="781CF659" w14:textId="283B6E6A" w:rsidR="00E67DCF" w:rsidRPr="00000A61" w:rsidDel="009054BA" w:rsidRDefault="00E67DCF" w:rsidP="00CE00FD">
      <w:pPr>
        <w:pStyle w:val="PL"/>
        <w:rPr>
          <w:del w:id="2633" w:author="Huawei" w:date="2018-03-04T20:56:00Z"/>
        </w:rPr>
      </w:pPr>
    </w:p>
    <w:p w14:paraId="0A23AFD1" w14:textId="356B9EEF" w:rsidR="00E67DCF" w:rsidRPr="00D02B97" w:rsidDel="009054BA" w:rsidRDefault="00E67DCF" w:rsidP="00CE00FD">
      <w:pPr>
        <w:pStyle w:val="PL"/>
        <w:rPr>
          <w:del w:id="2634" w:author="Huawei" w:date="2018-03-04T20:56:00Z"/>
          <w:color w:val="808080"/>
        </w:rPr>
      </w:pPr>
      <w:del w:id="2635" w:author="Huawei" w:date="2018-03-04T20:56:00Z">
        <w:r w:rsidRPr="00D02B97" w:rsidDel="009054BA">
          <w:rPr>
            <w:color w:val="808080"/>
          </w:rPr>
          <w:delText>-- Linking a CSI-RS-ResourceConfig with a CSI-ReportConfig</w:delText>
        </w:r>
        <w:r w:rsidR="002579F3" w:rsidRPr="00D02B97" w:rsidDel="009054BA">
          <w:rPr>
            <w:color w:val="808080"/>
          </w:rPr>
          <w:delText xml:space="preserve"> (see 38.214, section 5.2)</w:delText>
        </w:r>
      </w:del>
    </w:p>
    <w:p w14:paraId="161CA597" w14:textId="1E8F42A1" w:rsidR="00E67DCF" w:rsidRPr="00000A61" w:rsidDel="009054BA" w:rsidRDefault="00E67DCF" w:rsidP="00CE00FD">
      <w:pPr>
        <w:pStyle w:val="PL"/>
        <w:rPr>
          <w:del w:id="2636" w:author="Huawei" w:date="2018-03-04T20:56:00Z"/>
        </w:rPr>
      </w:pPr>
      <w:del w:id="2637" w:author="Huawei" w:date="2018-03-04T20:56:00Z">
        <w:r w:rsidRPr="00000A61" w:rsidDel="009054BA">
          <w:delText>CSI-MeasIdToAddMod ::=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D02B97" w:rsidDel="009054BA">
          <w:rPr>
            <w:color w:val="993366"/>
          </w:rPr>
          <w:delText>SEQUENCE</w:delText>
        </w:r>
        <w:r w:rsidRPr="00000A61" w:rsidDel="009054BA">
          <w:delText xml:space="preserve"> {</w:delText>
        </w:r>
      </w:del>
    </w:p>
    <w:p w14:paraId="64096254" w14:textId="78FBEBEF" w:rsidR="00E67DCF" w:rsidRPr="00000A61" w:rsidDel="009054BA" w:rsidRDefault="00E67DCF" w:rsidP="00CE00FD">
      <w:pPr>
        <w:pStyle w:val="PL"/>
        <w:rPr>
          <w:del w:id="2638" w:author="Huawei" w:date="2018-03-04T20:56:00Z"/>
        </w:rPr>
      </w:pPr>
      <w:del w:id="2639" w:author="Huawei" w:date="2018-03-04T20:56:00Z">
        <w:r w:rsidRPr="00000A61" w:rsidDel="009054BA">
          <w:tab/>
          <w:delText>csi-measId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  <w:delText>CSI-MeasId,</w:delText>
        </w:r>
      </w:del>
    </w:p>
    <w:p w14:paraId="570E0D80" w14:textId="50060D9A" w:rsidR="00E67DCF" w:rsidRPr="00000A61" w:rsidDel="009054BA" w:rsidRDefault="00E67DCF" w:rsidP="00CE00FD">
      <w:pPr>
        <w:pStyle w:val="PL"/>
        <w:rPr>
          <w:del w:id="2640" w:author="Huawei" w:date="2018-03-04T20:56:00Z"/>
        </w:rPr>
      </w:pPr>
      <w:del w:id="2641" w:author="Huawei" w:date="2018-03-04T20:56:00Z">
        <w:r w:rsidRPr="00000A61" w:rsidDel="009054BA">
          <w:tab/>
          <w:delText>csi-RS-resourceConfigId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="00940D38" w:rsidDel="009054BA">
          <w:delText>CSI</w:delText>
        </w:r>
        <w:r w:rsidR="00940D38" w:rsidRPr="00940D38" w:rsidDel="009054BA">
          <w:delText>-ResourceConfigId</w:delText>
        </w:r>
        <w:r w:rsidRPr="00000A61" w:rsidDel="009054BA">
          <w:delText>,</w:delText>
        </w:r>
      </w:del>
    </w:p>
    <w:p w14:paraId="5128D14C" w14:textId="2DDD2673" w:rsidR="00E67DCF" w:rsidRPr="00000A61" w:rsidDel="009054BA" w:rsidRDefault="00E67DCF" w:rsidP="00CE00FD">
      <w:pPr>
        <w:pStyle w:val="PL"/>
        <w:rPr>
          <w:del w:id="2642" w:author="Huawei" w:date="2018-03-04T20:56:00Z"/>
        </w:rPr>
      </w:pPr>
      <w:del w:id="2643" w:author="Huawei" w:date="2018-03-04T20:56:00Z">
        <w:r w:rsidRPr="00000A61" w:rsidDel="009054BA">
          <w:tab/>
          <w:delText>csi-reportConfigId</w:delText>
        </w:r>
      </w:del>
      <w:ins w:id="2644" w:author="merged r1" w:date="2018-01-18T13:12:00Z">
        <w:del w:id="2645" w:author="Huawei" w:date="2018-03-04T20:56:00Z">
          <w:r w:rsidR="00F21E83" w:rsidDel="009054BA">
            <w:delText>R</w:delText>
          </w:r>
          <w:r w:rsidRPr="00000A61" w:rsidDel="009054BA">
            <w:delText>eportConfigId</w:delText>
          </w:r>
        </w:del>
      </w:ins>
      <w:del w:id="2646" w:author="Huawei" w:date="2018-03-04T20:56:00Z"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  <w:delText>CSI-ReportConfigId,</w:delText>
        </w:r>
        <w:r w:rsidRPr="00000A61" w:rsidDel="009054BA">
          <w:tab/>
        </w:r>
      </w:del>
    </w:p>
    <w:p w14:paraId="25F23CBC" w14:textId="1818C520" w:rsidR="00E67DCF" w:rsidRPr="00000A61" w:rsidDel="009054BA" w:rsidRDefault="00E67DCF" w:rsidP="00CE00FD">
      <w:pPr>
        <w:pStyle w:val="PL"/>
        <w:rPr>
          <w:del w:id="2647" w:author="Huawei" w:date="2018-03-04T20:56:00Z"/>
        </w:rPr>
      </w:pPr>
    </w:p>
    <w:p w14:paraId="5910AFE4" w14:textId="05639B2A" w:rsidR="00E67DCF" w:rsidRPr="00D02B97" w:rsidDel="009054BA" w:rsidRDefault="00E67DCF" w:rsidP="00CE00FD">
      <w:pPr>
        <w:pStyle w:val="PL"/>
        <w:rPr>
          <w:del w:id="2648" w:author="Huawei" w:date="2018-03-04T20:56:00Z"/>
          <w:color w:val="808080"/>
        </w:rPr>
      </w:pPr>
      <w:del w:id="2649" w:author="Huawei" w:date="2018-03-04T20:56:00Z">
        <w:r w:rsidRPr="00000A61" w:rsidDel="009054BA">
          <w:tab/>
        </w:r>
        <w:r w:rsidRPr="00D02B97" w:rsidDel="009054BA">
          <w:rPr>
            <w:color w:val="808080"/>
          </w:rPr>
          <w:delText xml:space="preserve">-- For CQI-Emulation, i.e., how to measure and compute the CQI. </w:delText>
        </w:r>
      </w:del>
    </w:p>
    <w:p w14:paraId="7038B57C" w14:textId="2C5E575C" w:rsidR="00E67DCF" w:rsidRPr="00D02B97" w:rsidDel="009054BA" w:rsidRDefault="00E67DCF" w:rsidP="00CE00FD">
      <w:pPr>
        <w:pStyle w:val="PL"/>
        <w:rPr>
          <w:del w:id="2650" w:author="Huawei" w:date="2018-03-04T20:56:00Z"/>
          <w:color w:val="808080"/>
        </w:rPr>
      </w:pPr>
      <w:del w:id="2651" w:author="Huawei" w:date="2018-03-04T20:56:00Z">
        <w:r w:rsidRPr="00000A61" w:rsidDel="009054BA">
          <w:tab/>
        </w:r>
        <w:r w:rsidRPr="00D02B97" w:rsidDel="009054BA">
          <w:rPr>
            <w:color w:val="808080"/>
          </w:rPr>
          <w:delText xml:space="preserve">-- CHECK: Clarify further what the values mean. </w:delText>
        </w:r>
      </w:del>
    </w:p>
    <w:p w14:paraId="4A975952" w14:textId="494CAFAA" w:rsidR="00E67DCF" w:rsidRPr="00D02B97" w:rsidDel="009054BA" w:rsidRDefault="00E67DCF" w:rsidP="00CE00FD">
      <w:pPr>
        <w:pStyle w:val="PL"/>
        <w:rPr>
          <w:del w:id="2652" w:author="Huawei" w:date="2018-03-04T20:56:00Z"/>
          <w:color w:val="808080"/>
        </w:rPr>
      </w:pPr>
      <w:del w:id="2653" w:author="Huawei" w:date="2018-03-04T20:56:00Z">
        <w:r w:rsidRPr="00000A61" w:rsidDel="009054BA">
          <w:tab/>
        </w:r>
        <w:r w:rsidRPr="00D02B97" w:rsidDel="009054BA">
          <w:rPr>
            <w:color w:val="808080"/>
          </w:rPr>
          <w:delText>-- CHECK: Is there a need to inform the UE which resource to use for which measurement (signal, interference, ...)?</w:delText>
        </w:r>
      </w:del>
    </w:p>
    <w:p w14:paraId="2B4A819F" w14:textId="59588B0F" w:rsidR="00E67DCF" w:rsidRPr="00000A61" w:rsidDel="009054BA" w:rsidRDefault="00E67DCF" w:rsidP="00CE00FD">
      <w:pPr>
        <w:pStyle w:val="PL"/>
        <w:rPr>
          <w:del w:id="2654" w:author="Huawei" w:date="2018-03-04T20:56:00Z"/>
        </w:rPr>
      </w:pPr>
      <w:del w:id="2655" w:author="Huawei" w:date="2018-03-04T20:56:00Z">
        <w:r w:rsidRPr="00000A61" w:rsidDel="009054BA">
          <w:tab/>
          <w:delText>measQuantity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D02B97" w:rsidDel="009054BA">
          <w:rPr>
            <w:color w:val="993366"/>
          </w:rPr>
          <w:delText>ENUMERATED</w:delText>
        </w:r>
        <w:r w:rsidRPr="00000A61" w:rsidDel="009054BA">
          <w:delText xml:space="preserve"> {channel, interference}</w:delText>
        </w:r>
      </w:del>
    </w:p>
    <w:p w14:paraId="645B7AA4" w14:textId="6720840B" w:rsidR="00E67DCF" w:rsidRPr="00000A61" w:rsidDel="009054BA" w:rsidRDefault="00E67DCF" w:rsidP="00CE00FD">
      <w:pPr>
        <w:pStyle w:val="PL"/>
        <w:rPr>
          <w:del w:id="2656" w:author="Huawei" w:date="2018-03-04T20:56:00Z"/>
        </w:rPr>
      </w:pPr>
      <w:del w:id="2657" w:author="Huawei" w:date="2018-03-04T20:56:00Z">
        <w:r w:rsidRPr="00000A61" w:rsidDel="009054BA">
          <w:delText>}</w:delText>
        </w:r>
      </w:del>
    </w:p>
    <w:p w14:paraId="46035C73" w14:textId="657695ED" w:rsidR="00E84D90" w:rsidDel="009054BA" w:rsidRDefault="00E84D90" w:rsidP="00E84D90">
      <w:pPr>
        <w:pStyle w:val="PL"/>
        <w:rPr>
          <w:ins w:id="2658" w:author="Rapporteur" w:date="2018-02-06T18:17:00Z"/>
          <w:del w:id="2659" w:author="Huawei" w:date="2018-03-04T20:56:00Z"/>
        </w:rPr>
      </w:pPr>
    </w:p>
    <w:p w14:paraId="09FE75A2" w14:textId="11628F93" w:rsidR="00E84D90" w:rsidDel="009054BA" w:rsidRDefault="00E84D90" w:rsidP="00E84D90">
      <w:pPr>
        <w:pStyle w:val="PL"/>
        <w:rPr>
          <w:ins w:id="2660" w:author="Rapporteur" w:date="2018-02-06T18:17:00Z"/>
          <w:del w:id="2661" w:author="Huawei" w:date="2018-03-04T20:56:00Z"/>
        </w:rPr>
      </w:pPr>
      <w:ins w:id="2662" w:author="Rapporteur" w:date="2018-02-06T18:17:00Z">
        <w:del w:id="2663" w:author="Huawei" w:date="2018-03-04T20:56:00Z">
          <w:r w:rsidDel="009054BA">
            <w:delText>-- TAG-CSI-MEASIDTOADDMOD-STOP</w:delText>
          </w:r>
        </w:del>
      </w:ins>
    </w:p>
    <w:p w14:paraId="247CC32A" w14:textId="3A013B0A" w:rsidR="00E67DCF" w:rsidDel="009054BA" w:rsidRDefault="00E84D90" w:rsidP="00CE00FD">
      <w:pPr>
        <w:pStyle w:val="PL"/>
        <w:rPr>
          <w:ins w:id="2664" w:author="Rapporteur" w:date="2018-02-06T18:18:00Z"/>
          <w:del w:id="2665" w:author="Huawei" w:date="2018-03-04T20:56:00Z"/>
        </w:rPr>
      </w:pPr>
      <w:ins w:id="2666" w:author="Rapporteur" w:date="2018-02-06T18:17:00Z">
        <w:del w:id="2667" w:author="Huawei" w:date="2018-03-04T20:56:00Z">
          <w:r w:rsidDel="009054BA">
            <w:delText>-- ASN1STOP</w:delText>
          </w:r>
        </w:del>
      </w:ins>
    </w:p>
    <w:p w14:paraId="6B25059C" w14:textId="4A91BE6C" w:rsidR="00E84D90" w:rsidDel="009054BA" w:rsidRDefault="00E84D90" w:rsidP="00E84D90">
      <w:pPr>
        <w:pStyle w:val="Heading4"/>
        <w:rPr>
          <w:ins w:id="2668" w:author="Rapporteur" w:date="2018-02-06T18:18:00Z"/>
          <w:del w:id="2669" w:author="Huawei" w:date="2018-03-04T20:56:00Z"/>
        </w:rPr>
      </w:pPr>
      <w:ins w:id="2670" w:author="Rapporteur" w:date="2018-02-06T18:18:00Z">
        <w:del w:id="2671" w:author="Huawei" w:date="2018-03-04T20:56:00Z">
          <w:r w:rsidDel="009054BA">
            <w:delText>–</w:delText>
          </w:r>
          <w:r w:rsidDel="009054BA">
            <w:tab/>
          </w:r>
          <w:r w:rsidDel="009054BA">
            <w:rPr>
              <w:i/>
            </w:rPr>
            <w:delText>CSI-MeasId</w:delText>
          </w:r>
        </w:del>
      </w:ins>
    </w:p>
    <w:p w14:paraId="36ABCA16" w14:textId="698E5AA3" w:rsidR="00E84D90" w:rsidDel="009054BA" w:rsidRDefault="00E84D90" w:rsidP="00E84D90">
      <w:pPr>
        <w:rPr>
          <w:ins w:id="2672" w:author="Rapporteur" w:date="2018-02-06T18:18:00Z"/>
          <w:del w:id="2673" w:author="Huawei" w:date="2018-03-04T20:56:00Z"/>
        </w:rPr>
      </w:pPr>
      <w:ins w:id="2674" w:author="Rapporteur" w:date="2018-02-06T18:18:00Z">
        <w:del w:id="2675" w:author="Huawei" w:date="2018-03-04T20:56:00Z">
          <w:r w:rsidDel="009054BA">
            <w:delText xml:space="preserve">The IE </w:delText>
          </w:r>
          <w:r w:rsidDel="009054BA">
            <w:rPr>
              <w:i/>
            </w:rPr>
            <w:delText>CSI-MeasId</w:delText>
          </w:r>
          <w:r w:rsidDel="009054BA">
            <w:delText xml:space="preserve"> is used to identify one </w:delText>
          </w:r>
          <w:r w:rsidRPr="00E84D90" w:rsidDel="009054BA">
            <w:rPr>
              <w:i/>
            </w:rPr>
            <w:delText>CSI-MeasIdToAddMod</w:delText>
          </w:r>
          <w:r w:rsidDel="009054BA">
            <w:delText xml:space="preserve"> entry</w:delText>
          </w:r>
        </w:del>
      </w:ins>
    </w:p>
    <w:p w14:paraId="5EF8A94C" w14:textId="2076F2F5" w:rsidR="00E84D90" w:rsidDel="009054BA" w:rsidRDefault="00E84D90" w:rsidP="00E84D90">
      <w:pPr>
        <w:pStyle w:val="TH"/>
        <w:rPr>
          <w:ins w:id="2676" w:author="Rapporteur" w:date="2018-02-06T18:18:00Z"/>
          <w:del w:id="2677" w:author="Huawei" w:date="2018-03-04T20:56:00Z"/>
        </w:rPr>
      </w:pPr>
      <w:ins w:id="2678" w:author="Rapporteur" w:date="2018-02-06T18:18:00Z">
        <w:del w:id="2679" w:author="Huawei" w:date="2018-03-04T20:56:00Z">
          <w:r w:rsidDel="009054BA">
            <w:rPr>
              <w:i/>
            </w:rPr>
            <w:delText>CSI-MeasId</w:delText>
          </w:r>
          <w:r w:rsidDel="009054BA">
            <w:delText xml:space="preserve"> information element</w:delText>
          </w:r>
        </w:del>
      </w:ins>
    </w:p>
    <w:p w14:paraId="496BEE46" w14:textId="0E53620C" w:rsidR="00E84D90" w:rsidDel="009054BA" w:rsidRDefault="00E84D90" w:rsidP="00E84D90">
      <w:pPr>
        <w:pStyle w:val="PL"/>
        <w:rPr>
          <w:ins w:id="2680" w:author="Rapporteur" w:date="2018-02-06T18:18:00Z"/>
          <w:del w:id="2681" w:author="Huawei" w:date="2018-03-04T20:56:00Z"/>
        </w:rPr>
      </w:pPr>
      <w:ins w:id="2682" w:author="Rapporteur" w:date="2018-02-06T18:18:00Z">
        <w:del w:id="2683" w:author="Huawei" w:date="2018-03-04T20:56:00Z">
          <w:r w:rsidDel="009054BA">
            <w:delText>-- ASN1START</w:delText>
          </w:r>
        </w:del>
      </w:ins>
    </w:p>
    <w:p w14:paraId="55437642" w14:textId="2FE50CF3" w:rsidR="00E84D90" w:rsidDel="009054BA" w:rsidRDefault="00E84D90" w:rsidP="00E84D90">
      <w:pPr>
        <w:pStyle w:val="PL"/>
        <w:rPr>
          <w:ins w:id="2684" w:author="Rapporteur" w:date="2018-02-06T18:18:00Z"/>
          <w:del w:id="2685" w:author="Huawei" w:date="2018-03-04T20:56:00Z"/>
        </w:rPr>
      </w:pPr>
      <w:ins w:id="2686" w:author="Rapporteur" w:date="2018-02-06T18:18:00Z">
        <w:del w:id="2687" w:author="Huawei" w:date="2018-03-04T20:56:00Z">
          <w:r w:rsidDel="009054BA">
            <w:delText>-- TAG-CSI-MEASID-START</w:delText>
          </w:r>
        </w:del>
      </w:ins>
    </w:p>
    <w:p w14:paraId="22100BD8" w14:textId="012E8EAA" w:rsidR="00E84D90" w:rsidRPr="00E84D90" w:rsidDel="009054BA" w:rsidRDefault="00E84D90" w:rsidP="00E84D90">
      <w:pPr>
        <w:pStyle w:val="PL"/>
        <w:rPr>
          <w:del w:id="2688" w:author="Huawei" w:date="2018-03-04T20:56:00Z"/>
        </w:rPr>
      </w:pPr>
    </w:p>
    <w:p w14:paraId="6157F713" w14:textId="35E7C04C" w:rsidR="00E67DCF" w:rsidRPr="00000A61" w:rsidDel="009054BA" w:rsidRDefault="00E67DCF" w:rsidP="00CE00FD">
      <w:pPr>
        <w:pStyle w:val="PL"/>
        <w:rPr>
          <w:del w:id="2689" w:author="Huawei" w:date="2018-03-04T20:56:00Z"/>
        </w:rPr>
      </w:pPr>
      <w:del w:id="2690" w:author="Huawei" w:date="2018-03-04T20:56:00Z">
        <w:r w:rsidRPr="00000A61" w:rsidDel="009054BA">
          <w:delText xml:space="preserve">CSI-MeasId ::= 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D02B97" w:rsidDel="009054BA">
          <w:rPr>
            <w:color w:val="993366"/>
          </w:rPr>
          <w:delText>INTEGER</w:delText>
        </w:r>
        <w:r w:rsidRPr="00000A61" w:rsidDel="009054BA">
          <w:delText xml:space="preserve"> (0..maxNrofCSI-MeasId-1)</w:delText>
        </w:r>
      </w:del>
    </w:p>
    <w:p w14:paraId="58805DC4" w14:textId="16C906BE" w:rsidR="00E84D90" w:rsidDel="009054BA" w:rsidRDefault="00E84D90" w:rsidP="00E84D90">
      <w:pPr>
        <w:pStyle w:val="PL"/>
        <w:rPr>
          <w:ins w:id="2691" w:author="Rapporteur" w:date="2018-02-06T18:18:00Z"/>
          <w:del w:id="2692" w:author="Huawei" w:date="2018-03-04T20:56:00Z"/>
        </w:rPr>
      </w:pPr>
    </w:p>
    <w:p w14:paraId="62027507" w14:textId="3914666A" w:rsidR="00E84D90" w:rsidDel="009054BA" w:rsidRDefault="00E84D90" w:rsidP="00E84D90">
      <w:pPr>
        <w:pStyle w:val="PL"/>
        <w:rPr>
          <w:ins w:id="2693" w:author="Rapporteur" w:date="2018-02-06T18:18:00Z"/>
          <w:del w:id="2694" w:author="Huawei" w:date="2018-03-04T20:56:00Z"/>
        </w:rPr>
      </w:pPr>
      <w:ins w:id="2695" w:author="Rapporteur" w:date="2018-02-06T18:18:00Z">
        <w:del w:id="2696" w:author="Huawei" w:date="2018-03-04T20:56:00Z">
          <w:r w:rsidDel="009054BA">
            <w:lastRenderedPageBreak/>
            <w:delText>-- TAG-CSI-MEASID-STOP</w:delText>
          </w:r>
        </w:del>
      </w:ins>
    </w:p>
    <w:p w14:paraId="1350855B" w14:textId="30DBDFFE" w:rsidR="00E84D90" w:rsidRPr="00E84D90" w:rsidDel="009054BA" w:rsidRDefault="00E84D90" w:rsidP="00E84D90">
      <w:pPr>
        <w:pStyle w:val="PL"/>
        <w:rPr>
          <w:ins w:id="2697" w:author="Rapporteur" w:date="2018-02-06T18:18:00Z"/>
          <w:del w:id="2698" w:author="Huawei" w:date="2018-03-04T20:56:00Z"/>
        </w:rPr>
      </w:pPr>
      <w:ins w:id="2699" w:author="Rapporteur" w:date="2018-02-06T18:18:00Z">
        <w:del w:id="2700" w:author="Huawei" w:date="2018-03-04T20:56:00Z">
          <w:r w:rsidDel="009054BA">
            <w:delText>-- ASN1STOP</w:delText>
          </w:r>
        </w:del>
      </w:ins>
    </w:p>
    <w:p w14:paraId="06AE856C" w14:textId="7E2CD056" w:rsidR="00E67DCF" w:rsidRPr="00000A61" w:rsidDel="009054BA" w:rsidRDefault="00E67DCF" w:rsidP="00CE00FD">
      <w:pPr>
        <w:pStyle w:val="PL"/>
        <w:rPr>
          <w:del w:id="2701" w:author="Huawei" w:date="2018-03-04T20:56:00Z"/>
        </w:rPr>
      </w:pPr>
    </w:p>
    <w:p w14:paraId="70413AD3" w14:textId="184174DF" w:rsidR="00E67DCF" w:rsidRPr="00D02B97" w:rsidDel="009054BA" w:rsidRDefault="00E67DCF" w:rsidP="00CE00FD">
      <w:pPr>
        <w:pStyle w:val="PL"/>
        <w:rPr>
          <w:del w:id="2702" w:author="Huawei" w:date="2018-03-04T20:56:00Z"/>
          <w:color w:val="808080"/>
        </w:rPr>
      </w:pPr>
      <w:del w:id="2703" w:author="Huawei" w:date="2018-03-04T20:56:00Z">
        <w:r w:rsidRPr="00D02B97" w:rsidDel="009054BA">
          <w:rPr>
            <w:color w:val="808080"/>
          </w:rPr>
          <w:delText>-- CHECK: Do the BeamManagement parameters really belong into the CSI context? Or rather to RLF/RLM?</w:delText>
        </w:r>
      </w:del>
    </w:p>
    <w:p w14:paraId="43246571" w14:textId="39103381" w:rsidR="003165D2" w:rsidRPr="00D02B97" w:rsidDel="009054BA" w:rsidRDefault="003165D2" w:rsidP="00CE00FD">
      <w:pPr>
        <w:pStyle w:val="PL"/>
        <w:rPr>
          <w:del w:id="2704" w:author="Huawei" w:date="2018-03-04T20:56:00Z"/>
          <w:color w:val="808080"/>
        </w:rPr>
      </w:pPr>
      <w:del w:id="2705" w:author="Huawei" w:date="2018-03-04T20:56:00Z">
        <w:r w:rsidRPr="00D02B97" w:rsidDel="009054BA">
          <w:rPr>
            <w:color w:val="808080"/>
          </w:rPr>
          <w:delText>-- FFS_FIXME: BeamManagement IE is not used anywhere.</w:delText>
        </w:r>
        <w:r w:rsidR="00F06EC2" w:rsidRPr="00D02B97" w:rsidDel="009054BA">
          <w:rPr>
            <w:color w:val="808080"/>
          </w:rPr>
          <w:delText xml:space="preserve"> Is this per BWP</w:delText>
        </w:r>
        <w:r w:rsidR="00B562A1" w:rsidRPr="00D02B97" w:rsidDel="009054BA">
          <w:rPr>
            <w:color w:val="808080"/>
          </w:rPr>
          <w:delText xml:space="preserve">? If so, how does it work if the DL BWP changes but the UL BWP does not? </w:delText>
        </w:r>
      </w:del>
    </w:p>
    <w:p w14:paraId="4917D4C2" w14:textId="3D94B720" w:rsidR="00B562A1" w:rsidRPr="00D02B97" w:rsidDel="009054BA" w:rsidRDefault="00B562A1" w:rsidP="00CE00FD">
      <w:pPr>
        <w:pStyle w:val="PL"/>
        <w:rPr>
          <w:del w:id="2706" w:author="Huawei" w:date="2018-03-04T20:56:00Z"/>
          <w:color w:val="808080"/>
        </w:rPr>
      </w:pPr>
      <w:del w:id="2707" w:author="Huawei" w:date="2018-03-04T20:56:00Z">
        <w:r w:rsidRPr="00D02B97" w:rsidDel="009054BA">
          <w:rPr>
            <w:color w:val="808080"/>
          </w:rPr>
          <w:delText>-- Then the RACH resources would not fit the DL beams.</w:delText>
        </w:r>
      </w:del>
    </w:p>
    <w:p w14:paraId="117AB282" w14:textId="2A0F5BF8" w:rsidR="00E67DCF" w:rsidRPr="00000A61" w:rsidDel="009054BA" w:rsidRDefault="00E67DCF" w:rsidP="00CE00FD">
      <w:pPr>
        <w:pStyle w:val="PL"/>
        <w:rPr>
          <w:del w:id="2708" w:author="Huawei" w:date="2018-03-04T20:56:00Z"/>
        </w:rPr>
      </w:pPr>
      <w:del w:id="2709" w:author="Huawei" w:date="2018-03-04T20:56:00Z">
        <w:r w:rsidRPr="00000A61" w:rsidDel="009054BA">
          <w:delText xml:space="preserve">BeamManagement ::= </w:delText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000A61" w:rsidDel="009054BA">
          <w:tab/>
        </w:r>
        <w:r w:rsidRPr="00D02B97" w:rsidDel="009054BA">
          <w:rPr>
            <w:color w:val="993366"/>
          </w:rPr>
          <w:delText>SEQUENCE</w:delText>
        </w:r>
        <w:r w:rsidRPr="00000A61" w:rsidDel="009054BA">
          <w:delText xml:space="preserve"> {</w:delText>
        </w:r>
      </w:del>
    </w:p>
    <w:p w14:paraId="78919E5B" w14:textId="7C0949C1" w:rsidR="00165B54" w:rsidRPr="00AB594A" w:rsidDel="009054BA" w:rsidRDefault="00165B54" w:rsidP="00CE00FD">
      <w:pPr>
        <w:pStyle w:val="PL"/>
        <w:rPr>
          <w:del w:id="2710" w:author="Huawei" w:date="2018-03-04T20:56:00Z"/>
        </w:rPr>
      </w:pPr>
      <w:del w:id="2711" w:author="Huawei" w:date="2018-03-04T20:56:00Z">
        <w:r w:rsidRPr="00AB594A" w:rsidDel="009054BA">
          <w:tab/>
          <w:delText xml:space="preserve">beamFailureDetection 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SEQUENCE</w:delText>
        </w:r>
        <w:r w:rsidRPr="00AB594A" w:rsidDel="009054BA">
          <w:delText xml:space="preserve"> {</w:delText>
        </w:r>
      </w:del>
    </w:p>
    <w:p w14:paraId="2DAB3FFB" w14:textId="5EACFA78" w:rsidR="00ED3178" w:rsidRPr="00D02B97" w:rsidDel="009054BA" w:rsidRDefault="00165B54" w:rsidP="00CE00FD">
      <w:pPr>
        <w:pStyle w:val="PL"/>
        <w:rPr>
          <w:del w:id="2712" w:author="Huawei" w:date="2018-03-04T20:56:00Z"/>
          <w:color w:val="808080"/>
        </w:rPr>
      </w:pPr>
      <w:del w:id="2713" w:author="Huawei" w:date="2018-03-04T20:56:00Z">
        <w:r w:rsidRPr="00AB594A" w:rsidDel="009054BA">
          <w:tab/>
        </w:r>
        <w:r w:rsidR="00ED3178" w:rsidRPr="00000A61" w:rsidDel="009054BA">
          <w:tab/>
        </w:r>
        <w:r w:rsidR="00ED3178" w:rsidRPr="00D02B97" w:rsidDel="009054BA">
          <w:rPr>
            <w:color w:val="808080"/>
          </w:rPr>
          <w:delText>-- List of CSI-RS resouces used for beam failure detection</w:delText>
        </w:r>
      </w:del>
    </w:p>
    <w:p w14:paraId="34B1A877" w14:textId="7561019F" w:rsidR="004D5912" w:rsidRPr="00D02B97" w:rsidDel="009054BA" w:rsidRDefault="004D5912" w:rsidP="00CE00FD">
      <w:pPr>
        <w:pStyle w:val="PL"/>
        <w:rPr>
          <w:del w:id="2714" w:author="Huawei" w:date="2018-03-04T20:56:00Z"/>
          <w:color w:val="808080"/>
        </w:rPr>
      </w:pPr>
      <w:del w:id="2715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FFS: How does this relate to the beam indicates in MAC CE?</w:delText>
        </w:r>
      </w:del>
    </w:p>
    <w:p w14:paraId="27D7B3BC" w14:textId="760C6E79" w:rsidR="00ED3178" w:rsidRPr="00D02B97" w:rsidDel="009054BA" w:rsidRDefault="00165B54" w:rsidP="00CE00FD">
      <w:pPr>
        <w:pStyle w:val="PL"/>
        <w:rPr>
          <w:del w:id="2716" w:author="Huawei" w:date="2018-03-04T20:56:00Z"/>
          <w:color w:val="808080"/>
        </w:rPr>
      </w:pPr>
      <w:del w:id="2717" w:author="Huawei" w:date="2018-03-04T20:56:00Z">
        <w:r w:rsidRPr="00AB594A" w:rsidDel="009054BA">
          <w:tab/>
        </w:r>
        <w:r w:rsidR="00ED3178" w:rsidRPr="00000A61" w:rsidDel="009054BA">
          <w:tab/>
        </w:r>
        <w:r w:rsidR="00ED3178" w:rsidRPr="00D02B97" w:rsidDel="009054BA">
          <w:rPr>
            <w:color w:val="808080"/>
          </w:rPr>
          <w:delText>-- Corresponds to L1 parameter 'Beam-Failure-Detection-RS-ResourceConfig' (see 38.213, section 6)</w:delText>
        </w:r>
      </w:del>
    </w:p>
    <w:p w14:paraId="119F9AAC" w14:textId="3BF199F0" w:rsidR="00ED3178" w:rsidRPr="00000A61" w:rsidDel="009054BA" w:rsidRDefault="00165B54" w:rsidP="00CE00FD">
      <w:pPr>
        <w:pStyle w:val="PL"/>
        <w:rPr>
          <w:del w:id="2718" w:author="Huawei" w:date="2018-03-04T20:56:00Z"/>
        </w:rPr>
      </w:pPr>
      <w:del w:id="2719" w:author="Huawei" w:date="2018-03-04T20:56:00Z">
        <w:r w:rsidRPr="00AB594A" w:rsidDel="009054BA">
          <w:tab/>
        </w:r>
        <w:r w:rsidR="00ED3178" w:rsidRPr="00000A61" w:rsidDel="009054BA">
          <w:tab/>
          <w:delText>failureDetectionResources</w:delText>
        </w:r>
        <w:r w:rsidR="00ED3178" w:rsidRPr="00000A61" w:rsidDel="009054BA">
          <w:tab/>
        </w:r>
        <w:r w:rsidR="00ED3178" w:rsidRPr="00000A61" w:rsidDel="009054BA">
          <w:tab/>
        </w:r>
        <w:r w:rsidR="00D261F3" w:rsidDel="009054BA">
          <w:tab/>
        </w:r>
        <w:r w:rsidR="00ED3178" w:rsidRPr="00000A61" w:rsidDel="009054BA">
          <w:tab/>
        </w:r>
        <w:r w:rsidR="00D261F3" w:rsidRPr="00D261F3" w:rsidDel="009054BA">
          <w:delText>FFS_Value</w:delText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ED3178" w:rsidRPr="00000A61" w:rsidDel="009054BA">
          <w:tab/>
        </w:r>
        <w:r w:rsidR="00ED3178" w:rsidRPr="00000A61" w:rsidDel="009054BA">
          <w:tab/>
        </w:r>
        <w:r w:rsidR="00ED3178" w:rsidRPr="00AB594A" w:rsidDel="009054BA">
          <w:tab/>
        </w:r>
        <w:r w:rsidR="00ED3178" w:rsidRPr="00D02B97" w:rsidDel="009054BA">
          <w:rPr>
            <w:color w:val="993366"/>
          </w:rPr>
          <w:delText>OPTIONAL</w:delText>
        </w:r>
        <w:r w:rsidR="00ED3178" w:rsidRPr="00000A61" w:rsidDel="009054BA">
          <w:delText>,</w:delText>
        </w:r>
      </w:del>
    </w:p>
    <w:p w14:paraId="3773D90B" w14:textId="3EAB570B" w:rsidR="00ED3178" w:rsidRPr="00000A61" w:rsidDel="009054BA" w:rsidRDefault="00ED3178" w:rsidP="00CE00FD">
      <w:pPr>
        <w:pStyle w:val="PL"/>
        <w:rPr>
          <w:del w:id="2720" w:author="Huawei" w:date="2018-03-04T20:56:00Z"/>
        </w:rPr>
      </w:pPr>
    </w:p>
    <w:p w14:paraId="363F11F2" w14:textId="7F07299C" w:rsidR="002F1292" w:rsidRPr="00D02B97" w:rsidDel="009054BA" w:rsidRDefault="00165B54" w:rsidP="00CE00FD">
      <w:pPr>
        <w:pStyle w:val="PL"/>
        <w:rPr>
          <w:del w:id="2721" w:author="Huawei" w:date="2018-03-04T20:56:00Z"/>
          <w:color w:val="808080"/>
        </w:rPr>
      </w:pPr>
      <w:del w:id="2722" w:author="Huawei" w:date="2018-03-04T20:56:00Z">
        <w:r w:rsidRPr="00AB594A" w:rsidDel="009054BA">
          <w:tab/>
        </w:r>
        <w:r w:rsidR="002F1292" w:rsidRPr="00000A61" w:rsidDel="009054BA">
          <w:tab/>
        </w:r>
        <w:r w:rsidR="002F1292" w:rsidRPr="00D02B97" w:rsidDel="009054BA">
          <w:rPr>
            <w:color w:val="808080"/>
          </w:rPr>
          <w:delText>-- Number of beam failure instances before the UE declares beam failure</w:delText>
        </w:r>
      </w:del>
    </w:p>
    <w:p w14:paraId="2D232CBF" w14:textId="60C25C19" w:rsidR="002F1292" w:rsidRPr="00D02B97" w:rsidDel="009054BA" w:rsidRDefault="00165B54" w:rsidP="00CE00FD">
      <w:pPr>
        <w:pStyle w:val="PL"/>
        <w:rPr>
          <w:del w:id="2723" w:author="Huawei" w:date="2018-03-04T20:56:00Z"/>
          <w:color w:val="808080"/>
        </w:rPr>
      </w:pPr>
      <w:del w:id="2724" w:author="Huawei" w:date="2018-03-04T20:56:00Z">
        <w:r w:rsidRPr="00AB594A" w:rsidDel="009054BA">
          <w:tab/>
        </w:r>
        <w:r w:rsidR="002F1292" w:rsidRPr="00000A61" w:rsidDel="009054BA">
          <w:tab/>
        </w:r>
        <w:r w:rsidR="002F1292" w:rsidRPr="00D02B97" w:rsidDel="009054BA">
          <w:rPr>
            <w:color w:val="808080"/>
          </w:rPr>
          <w:delText>-- Corresponds to L1 parameter 'Beam-Failure-Instance-MaxCount' (see 38.321, section FFS_Section)</w:delText>
        </w:r>
      </w:del>
    </w:p>
    <w:p w14:paraId="3D60A11B" w14:textId="73138BF9" w:rsidR="002F1292" w:rsidRPr="00000A61" w:rsidDel="009054BA" w:rsidRDefault="00165B54" w:rsidP="00CE00FD">
      <w:pPr>
        <w:pStyle w:val="PL"/>
        <w:rPr>
          <w:del w:id="2725" w:author="Huawei" w:date="2018-03-04T20:56:00Z"/>
        </w:rPr>
      </w:pPr>
      <w:del w:id="2726" w:author="Huawei" w:date="2018-03-04T20:56:00Z">
        <w:r w:rsidRPr="00AB594A" w:rsidDel="009054BA">
          <w:tab/>
        </w:r>
        <w:r w:rsidR="002F1292" w:rsidRPr="00000A61" w:rsidDel="009054BA">
          <w:tab/>
          <w:delText>beamFailureInstanceMaxCount</w:delText>
        </w:r>
        <w:r w:rsidR="002F1292" w:rsidRPr="00000A61" w:rsidDel="009054BA">
          <w:tab/>
        </w:r>
        <w:r w:rsidR="002F1292" w:rsidRPr="00000A61" w:rsidDel="009054BA">
          <w:tab/>
        </w:r>
        <w:r w:rsidR="002F1292" w:rsidRPr="00000A61" w:rsidDel="009054BA">
          <w:tab/>
        </w:r>
        <w:r w:rsidR="00D261F3" w:rsidDel="009054BA">
          <w:tab/>
        </w:r>
        <w:r w:rsidR="00D261F3" w:rsidRPr="00D261F3" w:rsidDel="009054BA">
          <w:delText>FFS_Value</w:delText>
        </w:r>
        <w:r w:rsidR="002F1292" w:rsidRPr="00000A61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2F1292" w:rsidRPr="00000A61" w:rsidDel="009054BA">
          <w:tab/>
        </w:r>
        <w:r w:rsidR="002F1292" w:rsidRPr="00AB594A" w:rsidDel="009054BA">
          <w:tab/>
        </w:r>
        <w:r w:rsidR="002F1292" w:rsidRPr="00D02B97" w:rsidDel="009054BA">
          <w:rPr>
            <w:color w:val="993366"/>
          </w:rPr>
          <w:delText>OPTIONAL</w:delText>
        </w:r>
        <w:r w:rsidR="002F1292" w:rsidRPr="00000A61" w:rsidDel="009054BA">
          <w:delText>,</w:delText>
        </w:r>
      </w:del>
    </w:p>
    <w:p w14:paraId="54F063F9" w14:textId="4FEDCA1D" w:rsidR="00365015" w:rsidRPr="00000A61" w:rsidDel="009054BA" w:rsidRDefault="00365015" w:rsidP="00CE00FD">
      <w:pPr>
        <w:pStyle w:val="PL"/>
        <w:rPr>
          <w:del w:id="2727" w:author="Huawei" w:date="2018-03-04T20:56:00Z"/>
        </w:rPr>
      </w:pPr>
    </w:p>
    <w:p w14:paraId="2EAA2D0B" w14:textId="3E908CCA" w:rsidR="00165B54" w:rsidRPr="00D02B97" w:rsidDel="009054BA" w:rsidRDefault="00165B54" w:rsidP="00CE00FD">
      <w:pPr>
        <w:pStyle w:val="PL"/>
        <w:rPr>
          <w:del w:id="2728" w:author="Huawei" w:date="2018-03-04T20:56:00Z"/>
          <w:color w:val="808080"/>
        </w:rPr>
      </w:pPr>
      <w:del w:id="2729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Details on UE behaviour related to the timer is FFS. (Is this like T310, i.e., the timer to monitor whether the actual </w:delText>
        </w:r>
      </w:del>
    </w:p>
    <w:p w14:paraId="3FBF490D" w14:textId="27F4D0C1" w:rsidR="00165B54" w:rsidRPr="00D02B97" w:rsidDel="009054BA" w:rsidRDefault="00165B54" w:rsidP="00CE00FD">
      <w:pPr>
        <w:pStyle w:val="PL"/>
        <w:rPr>
          <w:del w:id="2730" w:author="Huawei" w:date="2018-03-04T20:56:00Z"/>
          <w:color w:val="808080"/>
        </w:rPr>
      </w:pPr>
      <w:del w:id="2731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beams come back? Or is it like T304, i.e., to monitor whether the recovery towards candidate beams succeeds?)</w:delText>
        </w:r>
      </w:del>
    </w:p>
    <w:p w14:paraId="24686316" w14:textId="7994211C" w:rsidR="00165B54" w:rsidRPr="00D02B97" w:rsidDel="009054BA" w:rsidRDefault="00165B54" w:rsidP="00CE00FD">
      <w:pPr>
        <w:pStyle w:val="PL"/>
        <w:rPr>
          <w:del w:id="2732" w:author="Huawei" w:date="2018-03-04T20:56:00Z"/>
          <w:color w:val="808080"/>
        </w:rPr>
      </w:pPr>
      <w:del w:id="2733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FFS: Rename to beamFailureDetectionTimer?</w:delText>
        </w:r>
      </w:del>
    </w:p>
    <w:p w14:paraId="1FA2A0FC" w14:textId="39F03DF0" w:rsidR="00165B54" w:rsidRPr="00D02B97" w:rsidDel="009054BA" w:rsidRDefault="00165B54" w:rsidP="00CE00FD">
      <w:pPr>
        <w:pStyle w:val="PL"/>
        <w:rPr>
          <w:del w:id="2734" w:author="Huawei" w:date="2018-03-04T20:56:00Z"/>
          <w:color w:val="808080"/>
        </w:rPr>
      </w:pPr>
      <w:del w:id="2735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'Beam-failure-recovery-Timer' (see 38.321?, section FFS_Section)</w:delText>
        </w:r>
      </w:del>
    </w:p>
    <w:p w14:paraId="0DF1B5E6" w14:textId="5146F497" w:rsidR="00165B54" w:rsidRPr="00AB594A" w:rsidDel="009054BA" w:rsidRDefault="00165B54" w:rsidP="00CE00FD">
      <w:pPr>
        <w:pStyle w:val="PL"/>
        <w:rPr>
          <w:del w:id="2736" w:author="Huawei" w:date="2018-03-04T20:56:00Z"/>
        </w:rPr>
      </w:pPr>
      <w:del w:id="2737" w:author="Huawei" w:date="2018-03-04T20:56:00Z">
        <w:r w:rsidRPr="00AB594A" w:rsidDel="009054BA">
          <w:tab/>
        </w:r>
        <w:r w:rsidRPr="00AB594A" w:rsidDel="009054BA">
          <w:tab/>
          <w:delText>beamFailurerRecoveryTimer</w:delText>
        </w:r>
      </w:del>
      <w:ins w:id="2738" w:author="merged r1" w:date="2018-01-18T13:12:00Z">
        <w:del w:id="2739" w:author="Huawei" w:date="2018-03-04T20:56:00Z">
          <w:r w:rsidRPr="00AB594A" w:rsidDel="009054BA">
            <w:tab/>
          </w:r>
          <w:r w:rsidRPr="00AB594A" w:rsidDel="009054BA">
            <w:tab/>
            <w:delText>beamFailureRecoveryTimer</w:delText>
          </w:r>
        </w:del>
      </w:ins>
      <w:del w:id="274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FFS_Value</w:delText>
        </w:r>
        <w:r w:rsidR="00F06AD4" w:rsidDel="009054BA">
          <w:tab/>
        </w:r>
        <w:r w:rsidR="00F06AD4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</w:del>
    </w:p>
    <w:p w14:paraId="642B790E" w14:textId="2EC05D5D" w:rsidR="00165B54" w:rsidRPr="00AB594A" w:rsidDel="009054BA" w:rsidRDefault="00165B54" w:rsidP="00CE00FD">
      <w:pPr>
        <w:pStyle w:val="PL"/>
        <w:rPr>
          <w:del w:id="2741" w:author="Huawei" w:date="2018-03-04T20:56:00Z"/>
        </w:rPr>
      </w:pPr>
      <w:del w:id="2742" w:author="Huawei" w:date="2018-03-04T20:56:00Z">
        <w:r w:rsidRPr="00AB594A" w:rsidDel="009054BA">
          <w:tab/>
          <w:delText>}</w:delText>
        </w:r>
        <w:r w:rsidR="00D229F8" w:rsidDel="009054BA">
          <w:delText>,</w:delText>
        </w:r>
      </w:del>
    </w:p>
    <w:p w14:paraId="4CF8CDB0" w14:textId="24CA7F25" w:rsidR="00165B54" w:rsidRPr="00AB594A" w:rsidDel="009054BA" w:rsidRDefault="00165B54" w:rsidP="00CE00FD">
      <w:pPr>
        <w:pStyle w:val="PL"/>
        <w:rPr>
          <w:del w:id="2743" w:author="Huawei" w:date="2018-03-04T20:56:00Z"/>
        </w:rPr>
      </w:pPr>
    </w:p>
    <w:p w14:paraId="0B1292A4" w14:textId="510DA401" w:rsidR="00165B54" w:rsidRPr="00AB594A" w:rsidDel="009054BA" w:rsidRDefault="00165B54" w:rsidP="00CE00FD">
      <w:pPr>
        <w:pStyle w:val="PL"/>
        <w:rPr>
          <w:del w:id="2744" w:author="Huawei" w:date="2018-03-04T20:56:00Z"/>
        </w:rPr>
      </w:pPr>
      <w:del w:id="2745" w:author="Huawei" w:date="2018-03-04T20:56:00Z">
        <w:r w:rsidRPr="00AB594A" w:rsidDel="009054BA">
          <w:tab/>
        </w:r>
        <w:bookmarkStart w:id="2746" w:name="_Hlk503167169"/>
        <w:r w:rsidRPr="00AB594A" w:rsidDel="009054BA">
          <w:delText>beamFailureRecovery</w:delText>
        </w:r>
        <w:bookmarkEnd w:id="2746"/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SEQUENCE</w:delText>
        </w:r>
        <w:r w:rsidRPr="00AB594A" w:rsidDel="009054BA">
          <w:delText xml:space="preserve"> {</w:delText>
        </w:r>
      </w:del>
    </w:p>
    <w:p w14:paraId="5AA44093" w14:textId="1359A763" w:rsidR="00365015" w:rsidRPr="00000A61" w:rsidDel="009054BA" w:rsidRDefault="00365015" w:rsidP="00CE00FD">
      <w:pPr>
        <w:pStyle w:val="PL"/>
        <w:rPr>
          <w:del w:id="2747" w:author="Huawei" w:date="2018-03-04T20:56:00Z"/>
        </w:rPr>
      </w:pPr>
    </w:p>
    <w:p w14:paraId="741E6D0A" w14:textId="40F7CBED" w:rsidR="00165B54" w:rsidRPr="00D02B97" w:rsidDel="009054BA" w:rsidRDefault="00165B54" w:rsidP="00CE00FD">
      <w:pPr>
        <w:pStyle w:val="PL"/>
        <w:rPr>
          <w:del w:id="2748" w:author="Huawei" w:date="2018-03-04T20:56:00Z"/>
          <w:color w:val="808080"/>
        </w:rPr>
      </w:pPr>
      <w:del w:id="2749" w:author="Huawei" w:date="2018-03-04T20:56:00Z">
        <w:r w:rsidRPr="00AB594A" w:rsidDel="009054BA">
          <w:tab/>
        </w:r>
        <w:r w:rsidR="00E67DCF" w:rsidRPr="00000A61" w:rsidDel="009054BA">
          <w:tab/>
        </w:r>
        <w:r w:rsidR="00E67DCF" w:rsidRPr="00D02B97" w:rsidDel="009054BA">
          <w:rPr>
            <w:color w:val="808080"/>
          </w:rPr>
          <w:delText>-- Use of PRACH or/and PUSCH</w:delText>
        </w:r>
      </w:del>
      <w:ins w:id="2750" w:author="merged r1" w:date="2018-01-18T13:12:00Z">
        <w:del w:id="2751" w:author="Huawei" w:date="2018-03-04T20:56:00Z">
          <w:r w:rsidR="008F5A11" w:rsidRPr="00D02B97" w:rsidDel="009054BA">
            <w:rPr>
              <w:color w:val="808080"/>
            </w:rPr>
            <w:delText>PU</w:delText>
          </w:r>
          <w:r w:rsidR="008F5A11" w:rsidDel="009054BA">
            <w:rPr>
              <w:color w:val="808080"/>
            </w:rPr>
            <w:delText>C</w:delText>
          </w:r>
          <w:r w:rsidR="008F5A11" w:rsidRPr="00D02B97" w:rsidDel="009054BA">
            <w:rPr>
              <w:color w:val="808080"/>
            </w:rPr>
            <w:delText>CH</w:delText>
          </w:r>
        </w:del>
      </w:ins>
      <w:del w:id="2752" w:author="Huawei" w:date="2018-03-04T20:56:00Z">
        <w:r w:rsidR="00E67DCF" w:rsidRPr="00D02B97" w:rsidDel="009054BA">
          <w:rPr>
            <w:color w:val="808080"/>
          </w:rPr>
          <w:delText xml:space="preserve"> for beam in some combination, details FFS</w:delText>
        </w:r>
        <w:r w:rsidRPr="00D02B97" w:rsidDel="009054BA">
          <w:rPr>
            <w:color w:val="808080"/>
          </w:rPr>
          <w:delText>.</w:delText>
        </w:r>
      </w:del>
    </w:p>
    <w:p w14:paraId="3D285D1D" w14:textId="1DD14204" w:rsidR="00165B54" w:rsidRPr="00D02B97" w:rsidDel="009054BA" w:rsidRDefault="00165B54" w:rsidP="00CE00FD">
      <w:pPr>
        <w:pStyle w:val="PL"/>
        <w:rPr>
          <w:del w:id="2753" w:author="Huawei" w:date="2018-03-04T20:56:00Z"/>
          <w:color w:val="808080"/>
        </w:rPr>
      </w:pPr>
      <w:del w:id="2754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FFS_CHECK: </w:delText>
        </w:r>
        <w:r w:rsidR="0016246C" w:rsidRPr="00D02B97" w:rsidDel="009054BA">
          <w:rPr>
            <w:color w:val="808080"/>
          </w:rPr>
          <w:delText>Can be removed since beam recovery is only supported with RA?</w:delText>
        </w:r>
        <w:r w:rsidR="008C250F" w:rsidRPr="00D02B97" w:rsidDel="009054BA">
          <w:rPr>
            <w:color w:val="808080"/>
          </w:rPr>
          <w:delText>!</w:delText>
        </w:r>
      </w:del>
    </w:p>
    <w:p w14:paraId="1C5D4EBF" w14:textId="559C2E6A" w:rsidR="00165B54" w:rsidDel="009054BA" w:rsidRDefault="00165B54" w:rsidP="00CE00FD">
      <w:pPr>
        <w:pStyle w:val="PL"/>
        <w:rPr>
          <w:del w:id="2755" w:author="Huawei" w:date="2018-03-04T20:56:00Z"/>
        </w:rPr>
      </w:pPr>
      <w:del w:id="2756" w:author="Huawei" w:date="2018-03-04T20:56:00Z">
        <w:r w:rsidRPr="00AB594A" w:rsidDel="009054BA">
          <w:tab/>
        </w:r>
        <w:r w:rsidRPr="00AB594A" w:rsidDel="009054BA">
          <w:tab/>
          <w:delText>linkReconfigurationRequest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FFS_Value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F06AD4" w:rsidDel="009054BA">
          <w:tab/>
        </w:r>
        <w:r w:rsidR="00F06AD4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404B668F" w14:textId="63AD8454" w:rsidR="00F06AD4" w:rsidRPr="00AB594A" w:rsidDel="009054BA" w:rsidRDefault="00F06AD4" w:rsidP="00CE00FD">
      <w:pPr>
        <w:pStyle w:val="PL"/>
        <w:rPr>
          <w:del w:id="2757" w:author="Huawei" w:date="2018-03-04T20:56:00Z"/>
        </w:rPr>
      </w:pPr>
    </w:p>
    <w:p w14:paraId="0BAB87D3" w14:textId="0C5CA803" w:rsidR="00457D20" w:rsidRPr="00D02B97" w:rsidDel="009054BA" w:rsidRDefault="00457D20" w:rsidP="00CE00FD">
      <w:pPr>
        <w:pStyle w:val="PL"/>
        <w:rPr>
          <w:del w:id="2758" w:author="Huawei" w:date="2018-03-04T20:56:00Z"/>
          <w:color w:val="808080"/>
        </w:rPr>
      </w:pPr>
      <w:del w:id="2759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</w:delText>
        </w:r>
        <w:r w:rsidR="008C250F" w:rsidRPr="00D02B97" w:rsidDel="009054BA">
          <w:rPr>
            <w:color w:val="808080"/>
          </w:rPr>
          <w:delText xml:space="preserve">A </w:delText>
        </w:r>
        <w:r w:rsidRPr="00D02B97" w:rsidDel="009054BA">
          <w:rPr>
            <w:color w:val="808080"/>
          </w:rPr>
          <w:delText>RACH configuration which the UE may use</w:delText>
        </w:r>
        <w:r w:rsidR="00930C64" w:rsidRPr="00D02B97" w:rsidDel="009054BA">
          <w:rPr>
            <w:color w:val="808080"/>
          </w:rPr>
          <w:delText>s for beam recovery upon beam failure detection</w:delText>
        </w:r>
      </w:del>
    </w:p>
    <w:p w14:paraId="50D77081" w14:textId="264D1DD1" w:rsidR="00457D20" w:rsidRPr="00D02B97" w:rsidDel="009054BA" w:rsidRDefault="00457D20" w:rsidP="00CE00FD">
      <w:pPr>
        <w:pStyle w:val="PL"/>
        <w:rPr>
          <w:del w:id="2760" w:author="Huawei" w:date="2018-03-04T20:56:00Z"/>
          <w:color w:val="808080"/>
        </w:rPr>
      </w:pPr>
      <w:del w:id="2761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FFS: If this field is absent, the UE uses the RACH-ConfigCommon configuration appliable for this serving cell</w:delText>
        </w:r>
        <w:r w:rsidR="008C250F" w:rsidRPr="00D02B97" w:rsidDel="009054BA">
          <w:rPr>
            <w:color w:val="808080"/>
          </w:rPr>
          <w:delText>??</w:delText>
        </w:r>
      </w:del>
    </w:p>
    <w:p w14:paraId="53ABD18A" w14:textId="23B517D9" w:rsidR="00457D20" w:rsidRPr="00D02B97" w:rsidDel="009054BA" w:rsidRDefault="00457D20" w:rsidP="00CE00FD">
      <w:pPr>
        <w:pStyle w:val="PL"/>
        <w:rPr>
          <w:del w:id="2762" w:author="Huawei" w:date="2018-03-04T20:56:00Z"/>
          <w:color w:val="808080"/>
        </w:rPr>
      </w:pPr>
      <w:del w:id="2763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FFS: </w:delText>
        </w:r>
        <w:r w:rsidR="00CB7F42" w:rsidRPr="00D02B97" w:rsidDel="009054BA">
          <w:rPr>
            <w:color w:val="808080"/>
          </w:rPr>
          <w:delText xml:space="preserve">Compare with the </w:delText>
        </w:r>
        <w:r w:rsidR="00631453" w:rsidRPr="00D02B97" w:rsidDel="009054BA">
          <w:rPr>
            <w:color w:val="808080"/>
          </w:rPr>
          <w:delText xml:space="preserve">parameters in </w:delText>
        </w:r>
        <w:r w:rsidRPr="00D02B97" w:rsidDel="009054BA">
          <w:rPr>
            <w:color w:val="808080"/>
          </w:rPr>
          <w:delText>RACH-ConfigCommon</w:delText>
        </w:r>
        <w:r w:rsidR="00631453" w:rsidRPr="00D02B97" w:rsidDel="009054BA">
          <w:rPr>
            <w:color w:val="808080"/>
          </w:rPr>
          <w:delText xml:space="preserve"> and </w:delText>
        </w:r>
        <w:r w:rsidR="00930C64" w:rsidRPr="00D02B97" w:rsidDel="009054BA">
          <w:rPr>
            <w:color w:val="808080"/>
          </w:rPr>
          <w:delText xml:space="preserve">try </w:delText>
        </w:r>
        <w:r w:rsidR="00E83224" w:rsidRPr="00D02B97" w:rsidDel="009054BA">
          <w:rPr>
            <w:color w:val="808080"/>
          </w:rPr>
          <w:delText>align</w:delText>
        </w:r>
        <w:r w:rsidR="00930C64" w:rsidRPr="00D02B97" w:rsidDel="009054BA">
          <w:rPr>
            <w:color w:val="808080"/>
          </w:rPr>
          <w:delText>/re-use</w:delText>
        </w:r>
        <w:r w:rsidR="00631453" w:rsidRPr="00D02B97" w:rsidDel="009054BA">
          <w:rPr>
            <w:color w:val="808080"/>
          </w:rPr>
          <w:delText>.</w:delText>
        </w:r>
      </w:del>
    </w:p>
    <w:p w14:paraId="035DA725" w14:textId="22908934" w:rsidR="00370241" w:rsidRPr="00AB594A" w:rsidDel="009054BA" w:rsidRDefault="00370241" w:rsidP="00CE00FD">
      <w:pPr>
        <w:pStyle w:val="PL"/>
        <w:rPr>
          <w:del w:id="2764" w:author="Huawei" w:date="2018-03-04T20:56:00Z"/>
        </w:rPr>
      </w:pPr>
      <w:del w:id="2765" w:author="Huawei" w:date="2018-03-04T20:56:00Z">
        <w:r w:rsidRPr="00AB594A" w:rsidDel="009054BA">
          <w:tab/>
        </w:r>
        <w:r w:rsidRPr="00AB594A" w:rsidDel="009054BA">
          <w:tab/>
          <w:delText>rach-Config</w:delText>
        </w:r>
        <w:r w:rsidR="003A1A7F" w:rsidRPr="00AB594A" w:rsidDel="009054BA">
          <w:delText>Common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SEQUENCE</w:delText>
        </w:r>
        <w:r w:rsidRPr="00AB594A" w:rsidDel="009054BA">
          <w:delText xml:space="preserve"> {</w:delText>
        </w:r>
      </w:del>
    </w:p>
    <w:p w14:paraId="5A460CDA" w14:textId="3EDFC74A" w:rsidR="00556B51" w:rsidRPr="00D02B97" w:rsidDel="009054BA" w:rsidRDefault="00556B51" w:rsidP="00CE00FD">
      <w:pPr>
        <w:pStyle w:val="PL"/>
        <w:rPr>
          <w:del w:id="2766" w:author="Huawei" w:date="2018-03-04T20:56:00Z"/>
          <w:color w:val="808080"/>
        </w:rPr>
      </w:pPr>
      <w:del w:id="2767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PRACH root sequence index for beam failure recovery</w:delText>
        </w:r>
      </w:del>
    </w:p>
    <w:p w14:paraId="2E5F79F4" w14:textId="0B27B041" w:rsidR="00556B51" w:rsidRPr="00D02B97" w:rsidDel="009054BA" w:rsidRDefault="00556B51" w:rsidP="00CE00FD">
      <w:pPr>
        <w:pStyle w:val="PL"/>
        <w:rPr>
          <w:del w:id="2768" w:author="Huawei" w:date="2018-03-04T20:56:00Z"/>
          <w:color w:val="808080"/>
        </w:rPr>
      </w:pPr>
      <w:del w:id="2769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'RootSequenceIndex-BFR' (see 38.211, section 6.3.3.1)</w:delText>
        </w:r>
      </w:del>
    </w:p>
    <w:p w14:paraId="749AF7AF" w14:textId="297E913A" w:rsidR="00556B51" w:rsidRPr="00AB594A" w:rsidDel="009054BA" w:rsidRDefault="00556B51" w:rsidP="00CE00FD">
      <w:pPr>
        <w:pStyle w:val="PL"/>
        <w:rPr>
          <w:del w:id="2770" w:author="Huawei" w:date="2018-03-04T20:56:00Z"/>
        </w:rPr>
      </w:pPr>
      <w:del w:id="2771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rootSequenceIndex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B42C52" w:rsidRPr="00AB594A" w:rsidDel="009054BA">
          <w:tab/>
        </w:r>
        <w:r w:rsidR="00B42C52" w:rsidRPr="00AB594A" w:rsidDel="009054BA">
          <w:tab/>
        </w:r>
        <w:r w:rsidR="00B42C52" w:rsidRPr="00AB594A" w:rsidDel="009054BA">
          <w:tab/>
        </w:r>
        <w:r w:rsidR="00B42C52" w:rsidRPr="00D02B97" w:rsidDel="009054BA">
          <w:rPr>
            <w:color w:val="993366"/>
          </w:rPr>
          <w:delText>INTEGER</w:delText>
        </w:r>
        <w:r w:rsidR="00B42C52" w:rsidRPr="00AB594A" w:rsidDel="009054BA">
          <w:delText xml:space="preserve"> (</w:delText>
        </w:r>
        <w:r w:rsidRPr="00AB594A" w:rsidDel="009054BA">
          <w:delText>0</w:delText>
        </w:r>
        <w:r w:rsidR="00B42C52" w:rsidRPr="00AB594A" w:rsidDel="009054BA">
          <w:delText>..</w:delText>
        </w:r>
        <w:r w:rsidRPr="00AB594A" w:rsidDel="009054BA">
          <w:delText>137</w:delText>
        </w:r>
        <w:r w:rsidR="00B42C52" w:rsidRPr="00AB594A" w:rsidDel="009054BA">
          <w:delText>)</w:delText>
        </w:r>
        <w:r w:rsidR="00B42C52"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6BB9CFEE" w14:textId="77961F8E" w:rsidR="00556B51" w:rsidRPr="00AB594A" w:rsidDel="009054BA" w:rsidRDefault="00556B51" w:rsidP="00CE00FD">
      <w:pPr>
        <w:pStyle w:val="PL"/>
        <w:rPr>
          <w:del w:id="2772" w:author="Huawei" w:date="2018-03-04T20:56:00Z"/>
        </w:rPr>
      </w:pPr>
      <w:del w:id="2773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79B3A7E1" w14:textId="58F6691F" w:rsidR="00556B51" w:rsidRPr="00D02B97" w:rsidDel="009054BA" w:rsidRDefault="00556B51" w:rsidP="00CE00FD">
      <w:pPr>
        <w:pStyle w:val="PL"/>
        <w:rPr>
          <w:del w:id="2774" w:author="Huawei" w:date="2018-03-04T20:56:00Z"/>
          <w:color w:val="808080"/>
        </w:rPr>
      </w:pPr>
      <w:del w:id="2775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N-CS configuration for beam falure recovery, see Table 6.3.3.1-3 in 38.211</w:delText>
        </w:r>
      </w:del>
    </w:p>
    <w:p w14:paraId="4DBB4167" w14:textId="27543353" w:rsidR="00556B51" w:rsidRPr="00D02B97" w:rsidDel="009054BA" w:rsidRDefault="00556B51" w:rsidP="00CE00FD">
      <w:pPr>
        <w:pStyle w:val="PL"/>
        <w:rPr>
          <w:del w:id="2776" w:author="Huawei" w:date="2018-03-04T20:56:00Z"/>
          <w:color w:val="808080"/>
        </w:rPr>
      </w:pPr>
      <w:del w:id="2777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'ZeroCorrelationZoneConfig-BFR' (see 38.211, section 6.3.3.1)</w:delText>
        </w:r>
      </w:del>
    </w:p>
    <w:p w14:paraId="1988CD1E" w14:textId="593E5AC2" w:rsidR="00556B51" w:rsidRPr="00AB594A" w:rsidDel="009054BA" w:rsidRDefault="00556B51" w:rsidP="00CE00FD">
      <w:pPr>
        <w:pStyle w:val="PL"/>
        <w:rPr>
          <w:del w:id="2778" w:author="Huawei" w:date="2018-03-04T20:56:00Z"/>
        </w:rPr>
      </w:pPr>
      <w:del w:id="2779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zeroCorrelationZoneConfig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B42C52" w:rsidRPr="00AB594A" w:rsidDel="009054BA">
          <w:tab/>
        </w:r>
        <w:r w:rsidR="00B42C52" w:rsidRPr="00D02B97" w:rsidDel="009054BA">
          <w:rPr>
            <w:color w:val="993366"/>
          </w:rPr>
          <w:delText>INTEGER</w:delText>
        </w:r>
        <w:r w:rsidR="00B42C52" w:rsidRPr="00AB594A" w:rsidDel="009054BA">
          <w:delText xml:space="preserve"> (</w:delText>
        </w:r>
        <w:r w:rsidRPr="00AB594A" w:rsidDel="009054BA">
          <w:delText>0</w:delText>
        </w:r>
        <w:r w:rsidR="00B42C52" w:rsidRPr="00AB594A" w:rsidDel="009054BA">
          <w:delText>..</w:delText>
        </w:r>
        <w:r w:rsidRPr="00AB594A" w:rsidDel="009054BA">
          <w:delText>15</w:delText>
        </w:r>
        <w:r w:rsidR="00B42C52" w:rsidRPr="00AB594A" w:rsidDel="009054BA">
          <w:delText>)</w:delText>
        </w:r>
        <w:r w:rsidR="00B42C52"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58CE78C7" w14:textId="482C971F" w:rsidR="00556B51" w:rsidRPr="00AB594A" w:rsidDel="009054BA" w:rsidRDefault="00556B51" w:rsidP="00CE00FD">
      <w:pPr>
        <w:pStyle w:val="PL"/>
        <w:rPr>
          <w:del w:id="2780" w:author="Huawei" w:date="2018-03-04T20:56:00Z"/>
        </w:rPr>
      </w:pPr>
      <w:del w:id="2781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69A0065A" w14:textId="4AC5F1F8" w:rsidR="00556B51" w:rsidRPr="00D02B97" w:rsidDel="009054BA" w:rsidRDefault="00556B51" w:rsidP="00CE00FD">
      <w:pPr>
        <w:pStyle w:val="PL"/>
        <w:rPr>
          <w:del w:id="2782" w:author="Huawei" w:date="2018-03-04T20:56:00Z"/>
          <w:color w:val="808080"/>
        </w:rPr>
      </w:pPr>
      <w:del w:id="2783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Received target power for beam failure request for PRACH</w:delText>
        </w:r>
      </w:del>
    </w:p>
    <w:p w14:paraId="56FECAA4" w14:textId="66E954DD" w:rsidR="00556B51" w:rsidRPr="00D02B97" w:rsidDel="009054BA" w:rsidRDefault="00556B51" w:rsidP="00CE00FD">
      <w:pPr>
        <w:pStyle w:val="PL"/>
        <w:rPr>
          <w:del w:id="2784" w:author="Huawei" w:date="2018-03-04T20:56:00Z"/>
          <w:color w:val="808080"/>
        </w:rPr>
      </w:pPr>
      <w:del w:id="2785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'PreambleInitialReceivedTargetPower-BFR' (see 38.213, section 7.4)</w:delText>
        </w:r>
      </w:del>
    </w:p>
    <w:p w14:paraId="2DA87266" w14:textId="7BDEF943" w:rsidR="00556B51" w:rsidRPr="00AB594A" w:rsidDel="009054BA" w:rsidRDefault="00556B51" w:rsidP="00CE00FD">
      <w:pPr>
        <w:pStyle w:val="PL"/>
        <w:rPr>
          <w:del w:id="2786" w:author="Huawei" w:date="2018-03-04T20:56:00Z"/>
        </w:rPr>
      </w:pPr>
      <w:del w:id="2787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preambleReceivedTargetPower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4743DF" w:rsidDel="009054BA">
          <w:tab/>
        </w:r>
        <w:r w:rsidRPr="00AB594A" w:rsidDel="009054BA">
          <w:delText>FFS_Value</w:delText>
        </w:r>
        <w:r w:rsidRPr="00AB594A" w:rsidDel="009054BA">
          <w:tab/>
        </w:r>
        <w:r w:rsidRPr="00AB594A" w:rsidDel="009054BA">
          <w:tab/>
        </w:r>
        <w:r w:rsidR="00B42C52" w:rsidRPr="00AB594A" w:rsidDel="009054BA">
          <w:tab/>
        </w:r>
        <w:r w:rsidR="00B42C52"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44F489EE" w14:textId="340D7F52" w:rsidR="00556B51" w:rsidRPr="00AB594A" w:rsidDel="009054BA" w:rsidRDefault="00556B51" w:rsidP="00CE00FD">
      <w:pPr>
        <w:pStyle w:val="PL"/>
        <w:rPr>
          <w:del w:id="2788" w:author="Huawei" w:date="2018-03-04T20:56:00Z"/>
        </w:rPr>
      </w:pPr>
      <w:del w:id="2789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168246A5" w14:textId="40791257" w:rsidR="00556B51" w:rsidRPr="00D02B97" w:rsidDel="009054BA" w:rsidRDefault="00556B51" w:rsidP="00CE00FD">
      <w:pPr>
        <w:pStyle w:val="PL"/>
        <w:rPr>
          <w:del w:id="2790" w:author="Huawei" w:date="2018-03-04T20:56:00Z"/>
          <w:color w:val="808080"/>
        </w:rPr>
      </w:pPr>
      <w:del w:id="2791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Maximum number of beam failure request transmissions</w:delText>
        </w:r>
      </w:del>
    </w:p>
    <w:p w14:paraId="2D066801" w14:textId="19CC53F9" w:rsidR="00556B51" w:rsidRPr="00D02B97" w:rsidDel="009054BA" w:rsidRDefault="00556B51" w:rsidP="00CE00FD">
      <w:pPr>
        <w:pStyle w:val="PL"/>
        <w:rPr>
          <w:del w:id="2792" w:author="Huawei" w:date="2018-03-04T20:56:00Z"/>
          <w:color w:val="808080"/>
        </w:rPr>
      </w:pPr>
      <w:del w:id="2793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'PreambleTransMax-BFR' (see 38.321?, section FFS_Section)</w:delText>
        </w:r>
      </w:del>
    </w:p>
    <w:p w14:paraId="34397E20" w14:textId="52BF99C1" w:rsidR="00556B51" w:rsidRPr="00AB594A" w:rsidDel="009054BA" w:rsidRDefault="00556B51" w:rsidP="00CE00FD">
      <w:pPr>
        <w:pStyle w:val="PL"/>
        <w:rPr>
          <w:del w:id="2794" w:author="Huawei" w:date="2018-03-04T20:56:00Z"/>
        </w:rPr>
      </w:pPr>
      <w:del w:id="2795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preambleTransMax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4743DF" w:rsidDel="009054BA">
          <w:tab/>
        </w:r>
        <w:r w:rsidR="004743DF" w:rsidDel="009054BA">
          <w:tab/>
        </w:r>
        <w:r w:rsidR="00B42C52" w:rsidRPr="00AB594A" w:rsidDel="009054BA">
          <w:tab/>
        </w:r>
        <w:r w:rsidRPr="00AB594A" w:rsidDel="009054BA">
          <w:delText>FFS_Value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B42C52"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66B1F5A3" w14:textId="1B7A5243" w:rsidR="00556B51" w:rsidRPr="00AB594A" w:rsidDel="009054BA" w:rsidRDefault="00556B51" w:rsidP="00CE00FD">
      <w:pPr>
        <w:pStyle w:val="PL"/>
        <w:rPr>
          <w:del w:id="2796" w:author="Huawei" w:date="2018-03-04T20:56:00Z"/>
        </w:rPr>
      </w:pPr>
      <w:del w:id="2797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4AA250CD" w14:textId="66301F22" w:rsidR="00556B51" w:rsidRPr="00D02B97" w:rsidDel="009054BA" w:rsidRDefault="00556B51" w:rsidP="00CE00FD">
      <w:pPr>
        <w:pStyle w:val="PL"/>
        <w:rPr>
          <w:del w:id="2798" w:author="Huawei" w:date="2018-03-04T20:56:00Z"/>
          <w:color w:val="808080"/>
        </w:rPr>
      </w:pPr>
      <w:del w:id="2799" w:author="Huawei" w:date="2018-03-04T20:56:00Z">
        <w:r w:rsidRPr="00AB594A" w:rsidDel="009054BA">
          <w:lastRenderedPageBreak/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Power ramping steps for beam failure request via PRACH</w:delText>
        </w:r>
      </w:del>
    </w:p>
    <w:p w14:paraId="37A4F80D" w14:textId="1FEF07C0" w:rsidR="00556B51" w:rsidRPr="00D02B97" w:rsidDel="009054BA" w:rsidRDefault="00556B51" w:rsidP="00CE00FD">
      <w:pPr>
        <w:pStyle w:val="PL"/>
        <w:rPr>
          <w:del w:id="2800" w:author="Huawei" w:date="2018-03-04T20:56:00Z"/>
          <w:color w:val="808080"/>
        </w:rPr>
      </w:pPr>
      <w:del w:id="2801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'powerRampingStep-BFR' (see 38.321?, section FFS_Section)</w:delText>
        </w:r>
      </w:del>
    </w:p>
    <w:p w14:paraId="1D6DC78F" w14:textId="791153E5" w:rsidR="00556B51" w:rsidRPr="00AB594A" w:rsidDel="009054BA" w:rsidRDefault="00556B51" w:rsidP="00CE00FD">
      <w:pPr>
        <w:pStyle w:val="PL"/>
        <w:rPr>
          <w:del w:id="2802" w:author="Huawei" w:date="2018-03-04T20:56:00Z"/>
        </w:rPr>
      </w:pPr>
      <w:del w:id="2803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powerRampingStep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4743DF" w:rsidDel="009054BA">
          <w:tab/>
        </w:r>
        <w:r w:rsidR="004743DF" w:rsidDel="009054BA">
          <w:tab/>
        </w:r>
        <w:r w:rsidR="004743DF" w:rsidDel="009054BA">
          <w:tab/>
        </w:r>
        <w:r w:rsidRPr="00D02B97" w:rsidDel="009054BA">
          <w:rPr>
            <w:color w:val="993366"/>
          </w:rPr>
          <w:delText>ENUMERATED</w:delText>
        </w:r>
        <w:r w:rsidRPr="00AB594A" w:rsidDel="009054BA">
          <w:delText xml:space="preserve"> {dB0, dB2,dB4, dB6}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47B2F9BE" w14:textId="28CC813D" w:rsidR="00556B51" w:rsidRPr="00AB594A" w:rsidDel="009054BA" w:rsidRDefault="00556B51" w:rsidP="00CE00FD">
      <w:pPr>
        <w:pStyle w:val="PL"/>
        <w:rPr>
          <w:del w:id="2804" w:author="Huawei" w:date="2018-03-04T20:56:00Z"/>
        </w:rPr>
      </w:pPr>
    </w:p>
    <w:p w14:paraId="47D1F643" w14:textId="7C42D1F8" w:rsidR="003A1A7F" w:rsidRPr="00D02B97" w:rsidDel="009054BA" w:rsidRDefault="003A1A7F" w:rsidP="00CE00FD">
      <w:pPr>
        <w:pStyle w:val="PL"/>
        <w:rPr>
          <w:del w:id="2805" w:author="Huawei" w:date="2018-03-04T20:56:00Z"/>
          <w:color w:val="808080"/>
        </w:rPr>
      </w:pPr>
      <w:del w:id="280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</w:delText>
        </w:r>
        <w:r w:rsidR="00F46976" w:rsidRPr="00D02B97" w:rsidDel="009054BA">
          <w:rPr>
            <w:color w:val="808080"/>
          </w:rPr>
          <w:delText xml:space="preserve">RAR-Response </w:delText>
        </w:r>
        <w:r w:rsidRPr="00D02B97" w:rsidDel="009054BA">
          <w:rPr>
            <w:color w:val="808080"/>
          </w:rPr>
          <w:delText>Window for beamfailure recovery</w:delText>
        </w:r>
      </w:del>
    </w:p>
    <w:p w14:paraId="411A4ECF" w14:textId="44531948" w:rsidR="00F46976" w:rsidRPr="00D02B97" w:rsidDel="009054BA" w:rsidRDefault="00F46976" w:rsidP="00CE00FD">
      <w:pPr>
        <w:pStyle w:val="PL"/>
        <w:rPr>
          <w:del w:id="2807" w:author="Huawei" w:date="2018-03-04T20:56:00Z"/>
          <w:color w:val="808080"/>
        </w:rPr>
      </w:pPr>
      <w:del w:id="280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FFS_Value: Use same value range as for normal RAR window?!</w:delText>
        </w:r>
      </w:del>
    </w:p>
    <w:p w14:paraId="251E045E" w14:textId="65341F33" w:rsidR="003A1A7F" w:rsidRPr="00D02B97" w:rsidDel="009054BA" w:rsidRDefault="003A1A7F" w:rsidP="00CE00FD">
      <w:pPr>
        <w:pStyle w:val="PL"/>
        <w:rPr>
          <w:del w:id="2809" w:author="Huawei" w:date="2018-03-04T20:56:00Z"/>
          <w:color w:val="808080"/>
        </w:rPr>
      </w:pPr>
      <w:del w:id="281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'Beam-failure-recovery-request-window' (see 38.213, section 6)</w:delText>
        </w:r>
      </w:del>
    </w:p>
    <w:p w14:paraId="2CEC31B3" w14:textId="2EB90A4A" w:rsidR="002F1292" w:rsidRPr="00000A61" w:rsidDel="009054BA" w:rsidRDefault="003A1A7F" w:rsidP="00CE00FD">
      <w:pPr>
        <w:pStyle w:val="PL"/>
        <w:rPr>
          <w:del w:id="2811" w:author="Huawei" w:date="2018-03-04T20:56:00Z"/>
        </w:rPr>
      </w:pPr>
      <w:del w:id="281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2F1292" w:rsidRPr="00000A61" w:rsidDel="009054BA">
          <w:delText>bea</w:delText>
        </w:r>
        <w:r w:rsidR="00D261F3" w:rsidDel="009054BA">
          <w:delText>mFailureRecoveryRequestWindow</w:delText>
        </w:r>
        <w:r w:rsidR="00D261F3" w:rsidDel="009054BA">
          <w:tab/>
        </w:r>
        <w:r w:rsidR="00D261F3" w:rsidDel="009054BA">
          <w:tab/>
        </w:r>
        <w:r w:rsidR="006F7D52" w:rsidRPr="006F7D52" w:rsidDel="009054BA">
          <w:delText>ENUMERATED {ffsTypeAndValue}</w:delText>
        </w:r>
        <w:r w:rsidR="002F1292" w:rsidRPr="00000A61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2F1292" w:rsidRPr="00000A61" w:rsidDel="009054BA">
          <w:tab/>
        </w:r>
        <w:r w:rsidR="002F1292" w:rsidRPr="00D02B97" w:rsidDel="009054BA">
          <w:rPr>
            <w:color w:val="993366"/>
          </w:rPr>
          <w:delText>OPTIONAL</w:delText>
        </w:r>
      </w:del>
    </w:p>
    <w:p w14:paraId="50205902" w14:textId="0BDDB5C4" w:rsidR="00370241" w:rsidRPr="00AB594A" w:rsidDel="009054BA" w:rsidRDefault="00CA1C2F" w:rsidP="00CE00FD">
      <w:pPr>
        <w:pStyle w:val="PL"/>
        <w:rPr>
          <w:del w:id="2813" w:author="Huawei" w:date="2018-03-04T20:56:00Z"/>
        </w:rPr>
      </w:pPr>
      <w:del w:id="2814" w:author="Huawei" w:date="2018-03-04T20:56:00Z">
        <w:r w:rsidRPr="00AB594A" w:rsidDel="009054BA">
          <w:tab/>
        </w:r>
        <w:r w:rsidRPr="00AB594A" w:rsidDel="009054BA">
          <w:tab/>
          <w:delText>}</w:delText>
        </w:r>
        <w:r w:rsidR="00EA4E51" w:rsidDel="009054BA">
          <w:delText>,</w:delText>
        </w:r>
      </w:del>
    </w:p>
    <w:p w14:paraId="6DE569C6" w14:textId="5392C73D" w:rsidR="00CA1C2F" w:rsidRPr="00AB594A" w:rsidDel="009054BA" w:rsidRDefault="00CA1C2F" w:rsidP="00CE00FD">
      <w:pPr>
        <w:pStyle w:val="PL"/>
        <w:rPr>
          <w:del w:id="2815" w:author="Huawei" w:date="2018-03-04T20:56:00Z"/>
        </w:rPr>
      </w:pPr>
    </w:p>
    <w:p w14:paraId="021E118E" w14:textId="2A594C57" w:rsidR="00457D20" w:rsidRPr="00D02B97" w:rsidDel="009054BA" w:rsidRDefault="00457D20" w:rsidP="00CE00FD">
      <w:pPr>
        <w:pStyle w:val="PL"/>
        <w:rPr>
          <w:del w:id="2816" w:author="Huawei" w:date="2018-03-04T20:56:00Z"/>
          <w:color w:val="808080"/>
        </w:rPr>
      </w:pPr>
      <w:del w:id="2817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FFS: A set of specific candidate beams of this cell and associated dedicated RA preambles which the UE may use to recover </w:delText>
        </w:r>
      </w:del>
    </w:p>
    <w:p w14:paraId="7F483536" w14:textId="2BB2529F" w:rsidR="00457D20" w:rsidRPr="00D02B97" w:rsidDel="009054BA" w:rsidRDefault="00457D20" w:rsidP="00CE00FD">
      <w:pPr>
        <w:pStyle w:val="PL"/>
        <w:rPr>
          <w:del w:id="2818" w:author="Huawei" w:date="2018-03-04T20:56:00Z"/>
          <w:color w:val="808080"/>
        </w:rPr>
      </w:pPr>
      <w:del w:id="2819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FFS: If this field is absent or if the UE does not detect any of these candidate beams, it may recover towards any other </w:delText>
        </w:r>
      </w:del>
    </w:p>
    <w:p w14:paraId="6A91642B" w14:textId="0D241B73" w:rsidR="00457D20" w:rsidRPr="00D02B97" w:rsidDel="009054BA" w:rsidRDefault="00457D20" w:rsidP="00CE00FD">
      <w:pPr>
        <w:pStyle w:val="PL"/>
        <w:rPr>
          <w:del w:id="2820" w:author="Huawei" w:date="2018-03-04T20:56:00Z"/>
          <w:color w:val="808080"/>
        </w:rPr>
      </w:pPr>
      <w:del w:id="2821" w:author="Huawei" w:date="2018-03-04T20:56:00Z"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suitable beam of its serving cell using CB-RA. </w:delText>
        </w:r>
      </w:del>
    </w:p>
    <w:p w14:paraId="26A1D05E" w14:textId="6DE5A231" w:rsidR="00370241" w:rsidRPr="00AB594A" w:rsidDel="009054BA" w:rsidRDefault="00370241" w:rsidP="00CE00FD">
      <w:pPr>
        <w:pStyle w:val="PL"/>
        <w:rPr>
          <w:del w:id="2822" w:author="Huawei" w:date="2018-03-04T20:56:00Z"/>
        </w:rPr>
      </w:pPr>
      <w:del w:id="2823" w:author="Huawei" w:date="2018-03-04T20:56:00Z">
        <w:r w:rsidRPr="00AB594A" w:rsidDel="009054BA">
          <w:tab/>
        </w:r>
        <w:r w:rsidRPr="00AB594A" w:rsidDel="009054BA">
          <w:tab/>
        </w:r>
        <w:r w:rsidR="003A1A7F" w:rsidRPr="00AB594A" w:rsidDel="009054BA">
          <w:delText>rach-ConfigDedicated</w:delText>
        </w:r>
        <w:r w:rsidR="003A1A7F" w:rsidRPr="00AB594A" w:rsidDel="009054BA">
          <w:tab/>
        </w:r>
        <w:r w:rsidR="003A1A7F" w:rsidRPr="00AB594A" w:rsidDel="009054BA">
          <w:tab/>
        </w:r>
        <w:r w:rsidR="003A1A7F" w:rsidRPr="00AB594A" w:rsidDel="009054BA">
          <w:tab/>
        </w:r>
        <w:r w:rsidR="003A1A7F" w:rsidRPr="00AB594A" w:rsidDel="009054BA">
          <w:tab/>
        </w:r>
        <w:r w:rsidR="003A1A7F" w:rsidRPr="00AB594A" w:rsidDel="009054BA">
          <w:tab/>
        </w:r>
        <w:r w:rsidR="003A1A7F" w:rsidRPr="00D02B97" w:rsidDel="009054BA">
          <w:rPr>
            <w:color w:val="993366"/>
          </w:rPr>
          <w:delText>SEQUENCE</w:delText>
        </w:r>
        <w:r w:rsidR="003A1A7F" w:rsidRPr="00AB594A" w:rsidDel="009054BA">
          <w:delText xml:space="preserve"> {</w:delText>
        </w:r>
      </w:del>
    </w:p>
    <w:p w14:paraId="6A4E230A" w14:textId="06E4EF44" w:rsidR="00365015" w:rsidRPr="00D02B97" w:rsidDel="009054BA" w:rsidRDefault="003A1A7F" w:rsidP="00CE00FD">
      <w:pPr>
        <w:pStyle w:val="PL"/>
        <w:rPr>
          <w:del w:id="2824" w:author="Huawei" w:date="2018-03-04T20:56:00Z"/>
          <w:color w:val="808080"/>
        </w:rPr>
      </w:pPr>
      <w:del w:id="2825" w:author="Huawei" w:date="2018-03-04T20:56:00Z">
        <w:r w:rsidRPr="00AB594A" w:rsidDel="009054BA">
          <w:tab/>
        </w:r>
        <w:r w:rsidR="00E4207E" w:rsidRPr="00AB594A" w:rsidDel="009054BA">
          <w:tab/>
        </w:r>
        <w:r w:rsidR="00365015" w:rsidRPr="00000A61" w:rsidDel="009054BA">
          <w:tab/>
        </w:r>
        <w:r w:rsidR="00365015" w:rsidRPr="00D02B97" w:rsidDel="009054BA">
          <w:rPr>
            <w:color w:val="808080"/>
          </w:rPr>
          <w:delText>-- The candidate beam can be considered identified when metric X (FFS) of candidate beam is higher than a threshold"</w:delText>
        </w:r>
      </w:del>
    </w:p>
    <w:p w14:paraId="52A31617" w14:textId="30A00937" w:rsidR="00365015" w:rsidRPr="00D02B97" w:rsidDel="009054BA" w:rsidRDefault="003A1A7F" w:rsidP="00CE00FD">
      <w:pPr>
        <w:pStyle w:val="PL"/>
        <w:rPr>
          <w:del w:id="2826" w:author="Huawei" w:date="2018-03-04T20:56:00Z"/>
          <w:color w:val="808080"/>
        </w:rPr>
      </w:pPr>
      <w:del w:id="2827" w:author="Huawei" w:date="2018-03-04T20:56:00Z">
        <w:r w:rsidRPr="00AB594A" w:rsidDel="009054BA">
          <w:tab/>
        </w:r>
        <w:r w:rsidR="00E4207E" w:rsidRPr="00AB594A" w:rsidDel="009054BA">
          <w:tab/>
        </w:r>
        <w:r w:rsidR="00365015" w:rsidRPr="00000A61" w:rsidDel="009054BA">
          <w:tab/>
        </w:r>
        <w:r w:rsidR="00365015" w:rsidRPr="00D02B97" w:rsidDel="009054BA">
          <w:rPr>
            <w:color w:val="808080"/>
          </w:rPr>
          <w:delText>-- Corresponds to L1 parameter 'Beam-failure-candidate-beam-threshold' (see 38.213, section 6)</w:delText>
        </w:r>
      </w:del>
    </w:p>
    <w:p w14:paraId="0A57B653" w14:textId="17F77591" w:rsidR="002E7EAE" w:rsidRPr="00D02B97" w:rsidDel="009054BA" w:rsidRDefault="003A1A7F" w:rsidP="00CE00FD">
      <w:pPr>
        <w:pStyle w:val="PL"/>
        <w:rPr>
          <w:del w:id="2828" w:author="Huawei" w:date="2018-03-04T20:56:00Z"/>
          <w:color w:val="808080"/>
        </w:rPr>
      </w:pPr>
      <w:del w:id="2829" w:author="Huawei" w:date="2018-03-04T20:56:00Z">
        <w:r w:rsidRPr="00AB594A" w:rsidDel="009054BA">
          <w:tab/>
        </w:r>
        <w:r w:rsidR="002E7EAE" w:rsidRPr="00AB594A" w:rsidDel="009054BA">
          <w:tab/>
        </w:r>
        <w:r w:rsidR="002E7EAE" w:rsidRPr="00AB594A" w:rsidDel="009054BA">
          <w:tab/>
        </w:r>
        <w:r w:rsidR="002E7EAE" w:rsidRPr="00D02B97" w:rsidDel="009054BA">
          <w:rPr>
            <w:color w:val="808080"/>
          </w:rPr>
          <w:delText>-- FFS: Can this ever be different than the cell suitability criteria? If it is higher, the UE may declare cell-RLF even though</w:delText>
        </w:r>
      </w:del>
    </w:p>
    <w:p w14:paraId="726C6C98" w14:textId="1BE0B968" w:rsidR="002E7EAE" w:rsidRPr="00D02B97" w:rsidDel="009054BA" w:rsidRDefault="003A1A7F" w:rsidP="00CE00FD">
      <w:pPr>
        <w:pStyle w:val="PL"/>
        <w:rPr>
          <w:del w:id="2830" w:author="Huawei" w:date="2018-03-04T20:56:00Z"/>
          <w:color w:val="808080"/>
        </w:rPr>
      </w:pPr>
      <w:del w:id="2831" w:author="Huawei" w:date="2018-03-04T20:56:00Z">
        <w:r w:rsidRPr="00AB594A" w:rsidDel="009054BA">
          <w:tab/>
        </w:r>
        <w:r w:rsidR="002E7EAE" w:rsidRPr="00AB594A" w:rsidDel="009054BA">
          <w:tab/>
        </w:r>
        <w:r w:rsidR="002E7EAE" w:rsidRPr="00AB594A" w:rsidDel="009054BA">
          <w:tab/>
        </w:r>
        <w:r w:rsidR="002E7EAE" w:rsidRPr="00D02B97" w:rsidDel="009054BA">
          <w:rPr>
            <w:color w:val="808080"/>
          </w:rPr>
          <w:delText>-- there was actually a suitable beam. And if it is lower, the UE cannot camp/stay on this cell anyway.</w:delText>
        </w:r>
      </w:del>
    </w:p>
    <w:p w14:paraId="559359EE" w14:textId="092B944B" w:rsidR="00365015" w:rsidRPr="00000A61" w:rsidDel="009054BA" w:rsidRDefault="003A1A7F" w:rsidP="00CE00FD">
      <w:pPr>
        <w:pStyle w:val="PL"/>
        <w:rPr>
          <w:del w:id="2832" w:author="Huawei" w:date="2018-03-04T20:56:00Z"/>
        </w:rPr>
      </w:pPr>
      <w:del w:id="2833" w:author="Huawei" w:date="2018-03-04T20:56:00Z">
        <w:r w:rsidRPr="00AB594A" w:rsidDel="009054BA">
          <w:tab/>
        </w:r>
        <w:r w:rsidR="00E4207E" w:rsidRPr="00AB594A" w:rsidDel="009054BA">
          <w:tab/>
        </w:r>
        <w:r w:rsidR="00365015" w:rsidRPr="00000A61" w:rsidDel="009054BA">
          <w:tab/>
          <w:delText>beam</w:delText>
        </w:r>
        <w:r w:rsidR="00D261F3" w:rsidDel="009054BA">
          <w:delText>FailureCandidateBeamThreshold</w:delText>
        </w:r>
        <w:r w:rsidR="00D261F3" w:rsidDel="009054BA">
          <w:tab/>
        </w:r>
        <w:r w:rsidR="00D261F3" w:rsidDel="009054BA">
          <w:tab/>
        </w:r>
        <w:r w:rsidR="002F38F4" w:rsidRPr="006F7D52" w:rsidDel="009054BA">
          <w:delText>ENUMERATED {ffsTypeAndValue}</w:delText>
        </w:r>
        <w:r w:rsidR="00365015" w:rsidRPr="00000A61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D261F3" w:rsidDel="009054BA">
          <w:tab/>
        </w:r>
        <w:r w:rsidR="00365015" w:rsidRPr="00000A61" w:rsidDel="009054BA">
          <w:tab/>
        </w:r>
        <w:r w:rsidR="00365015" w:rsidRPr="00D02B97" w:rsidDel="009054BA">
          <w:rPr>
            <w:color w:val="993366"/>
          </w:rPr>
          <w:delText>OPTIONAL</w:delText>
        </w:r>
        <w:r w:rsidR="00D261F3" w:rsidRPr="00D261F3" w:rsidDel="009054BA">
          <w:delText>,</w:delText>
        </w:r>
      </w:del>
    </w:p>
    <w:p w14:paraId="0548D0A9" w14:textId="67E4C0C8" w:rsidR="00E6306E" w:rsidRPr="00AB594A" w:rsidDel="009054BA" w:rsidRDefault="00E6306E" w:rsidP="00CE00FD">
      <w:pPr>
        <w:pStyle w:val="PL"/>
        <w:rPr>
          <w:del w:id="2834" w:author="Huawei" w:date="2018-03-04T20:56:00Z"/>
        </w:rPr>
      </w:pPr>
    </w:p>
    <w:p w14:paraId="25CCF01A" w14:textId="6D89BB24" w:rsidR="00E6306E" w:rsidRPr="00D02B97" w:rsidDel="009054BA" w:rsidRDefault="00E6306E" w:rsidP="00CE00FD">
      <w:pPr>
        <w:pStyle w:val="PL"/>
        <w:rPr>
          <w:del w:id="2835" w:author="Huawei" w:date="2018-03-04T20:56:00Z"/>
          <w:color w:val="808080"/>
        </w:rPr>
      </w:pPr>
      <w:del w:id="283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List of candidate beam identification RSs</w:delText>
        </w:r>
        <w:r w:rsidR="00544C07" w:rsidRPr="00D02B97" w:rsidDel="009054BA">
          <w:rPr>
            <w:color w:val="808080"/>
          </w:rPr>
          <w:delText xml:space="preserve"> and corresponding RA resources</w:delText>
        </w:r>
      </w:del>
    </w:p>
    <w:p w14:paraId="05D4D379" w14:textId="445353C0" w:rsidR="00E6306E" w:rsidRPr="00D02B97" w:rsidDel="009054BA" w:rsidRDefault="00E6306E" w:rsidP="00CE00FD">
      <w:pPr>
        <w:pStyle w:val="PL"/>
        <w:rPr>
          <w:del w:id="2837" w:author="Huawei" w:date="2018-03-04T20:56:00Z"/>
          <w:color w:val="808080"/>
        </w:rPr>
      </w:pPr>
      <w:del w:id="283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FFS: </w:delText>
        </w:r>
        <w:r w:rsidR="00C539A0" w:rsidRPr="00D02B97" w:rsidDel="009054BA">
          <w:rPr>
            <w:color w:val="808080"/>
          </w:rPr>
          <w:delText>Compare to and align with rach-ConfigDedicated.</w:delText>
        </w:r>
        <w:r w:rsidR="006F5B0E" w:rsidRPr="00D02B97" w:rsidDel="009054BA">
          <w:rPr>
            <w:color w:val="808080"/>
          </w:rPr>
          <w:delText xml:space="preserve"> Re-use the association of CSI/SSB resources to RA preambles defined there.</w:delText>
        </w:r>
      </w:del>
    </w:p>
    <w:p w14:paraId="6200C359" w14:textId="04F9F462" w:rsidR="00642AAC" w:rsidRPr="00D02B97" w:rsidDel="009054BA" w:rsidRDefault="00642AAC" w:rsidP="00CE00FD">
      <w:pPr>
        <w:pStyle w:val="PL"/>
        <w:rPr>
          <w:del w:id="2839" w:author="Huawei" w:date="2018-03-04T20:56:00Z"/>
          <w:color w:val="808080"/>
        </w:rPr>
      </w:pPr>
      <w:del w:id="2840" w:author="Huawei" w:date="2018-03-04T20:56:00Z">
        <w:r w:rsidDel="009054BA">
          <w:tab/>
        </w:r>
        <w:r w:rsidDel="009054BA">
          <w:tab/>
        </w:r>
        <w:r w:rsidDel="009054BA">
          <w:tab/>
        </w:r>
        <w:r w:rsidRPr="00D02B97" w:rsidDel="009054BA">
          <w:rPr>
            <w:color w:val="808080"/>
          </w:rPr>
          <w:delText>-- FFS: Make this a AddMod/Release list?</w:delText>
        </w:r>
      </w:del>
    </w:p>
    <w:p w14:paraId="4E570EA3" w14:textId="01364629" w:rsidR="00E6306E" w:rsidRPr="00D02B97" w:rsidDel="009054BA" w:rsidRDefault="00E6306E" w:rsidP="00CE00FD">
      <w:pPr>
        <w:pStyle w:val="PL"/>
        <w:rPr>
          <w:del w:id="2841" w:author="Huawei" w:date="2018-03-04T20:56:00Z"/>
          <w:color w:val="808080"/>
        </w:rPr>
      </w:pPr>
      <w:del w:id="284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'Candidate-Beam-RS-List' (see 38.213?, section 6)</w:delText>
        </w:r>
      </w:del>
    </w:p>
    <w:p w14:paraId="2E31687B" w14:textId="4C29C81F" w:rsidR="004A3E8E" w:rsidRPr="00AB594A" w:rsidDel="009054BA" w:rsidRDefault="00E6306E" w:rsidP="00CE00FD">
      <w:pPr>
        <w:pStyle w:val="PL"/>
        <w:rPr>
          <w:del w:id="2843" w:author="Huawei" w:date="2018-03-04T20:56:00Z"/>
        </w:rPr>
      </w:pPr>
      <w:del w:id="2844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candidateBeams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815A80" w:rsidRPr="00AB594A" w:rsidDel="009054BA">
          <w:tab/>
        </w:r>
        <w:r w:rsidR="00815A80" w:rsidRPr="00AB594A" w:rsidDel="009054BA">
          <w:tab/>
        </w:r>
        <w:r w:rsidR="00815A80" w:rsidRPr="00AB594A" w:rsidDel="009054BA">
          <w:tab/>
        </w:r>
        <w:r w:rsidR="00815A80" w:rsidRPr="00AB594A" w:rsidDel="009054BA">
          <w:tab/>
        </w:r>
        <w:r w:rsidR="00815A80" w:rsidRPr="00D02B97" w:rsidDel="009054BA">
          <w:rPr>
            <w:color w:val="993366"/>
          </w:rPr>
          <w:delText>SEQUENCE</w:delText>
        </w:r>
        <w:r w:rsidR="00815A80" w:rsidRPr="00AB594A" w:rsidDel="009054BA">
          <w:delText xml:space="preserve"> (</w:delText>
        </w:r>
        <w:r w:rsidR="00815A80" w:rsidRPr="00D02B97" w:rsidDel="009054BA">
          <w:rPr>
            <w:color w:val="993366"/>
          </w:rPr>
          <w:delText>SIZE</w:delText>
        </w:r>
        <w:r w:rsidR="00815A80" w:rsidRPr="00AB594A" w:rsidDel="009054BA">
          <w:delText>(1..maxNrof</w:delText>
        </w:r>
        <w:r w:rsidR="00DE3824" w:rsidDel="009054BA">
          <w:delText>C</w:delText>
        </w:r>
        <w:r w:rsidR="00815A80" w:rsidRPr="00AB594A" w:rsidDel="009054BA">
          <w:delText>andidateBeams))</w:delText>
        </w:r>
        <w:r w:rsidR="00815A80" w:rsidRPr="00D02B97" w:rsidDel="009054BA">
          <w:rPr>
            <w:color w:val="993366"/>
          </w:rPr>
          <w:delText xml:space="preserve"> OF</w:delText>
        </w:r>
        <w:r w:rsidR="00815A80" w:rsidRPr="00AB594A" w:rsidDel="009054BA">
          <w:delText xml:space="preserve"> </w:delText>
        </w:r>
        <w:r w:rsidR="005F47D3" w:rsidDel="009054BA">
          <w:delText xml:space="preserve">SEQUENCE </w:delText>
        </w:r>
        <w:r w:rsidR="004A3E8E" w:rsidRPr="00AB594A" w:rsidDel="009054BA">
          <w:delText>{</w:delText>
        </w:r>
      </w:del>
    </w:p>
    <w:p w14:paraId="549C8C66" w14:textId="682611D2" w:rsidR="004A3E8E" w:rsidRPr="00D02B97" w:rsidDel="009054BA" w:rsidRDefault="004A3E8E" w:rsidP="00CE00FD">
      <w:pPr>
        <w:pStyle w:val="PL"/>
        <w:rPr>
          <w:del w:id="2845" w:author="Huawei" w:date="2018-03-04T20:56:00Z"/>
          <w:color w:val="808080"/>
        </w:rPr>
      </w:pPr>
      <w:del w:id="284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Reference signal used to identify candidate beam</w:delText>
        </w:r>
      </w:del>
    </w:p>
    <w:p w14:paraId="14C31872" w14:textId="08B8B16C" w:rsidR="004A3E8E" w:rsidRPr="00D02B97" w:rsidDel="009054BA" w:rsidRDefault="004A3E8E" w:rsidP="00CE00FD">
      <w:pPr>
        <w:pStyle w:val="PL"/>
        <w:rPr>
          <w:del w:id="2847" w:author="Huawei" w:date="2018-03-04T20:56:00Z"/>
          <w:color w:val="808080"/>
        </w:rPr>
      </w:pPr>
      <w:del w:id="284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'Candidate-Beam-RS-Identification-Resource' (see 38.213, section 6)</w:delText>
        </w:r>
      </w:del>
    </w:p>
    <w:p w14:paraId="743D4A4D" w14:textId="00AB8D40" w:rsidR="004A3E8E" w:rsidRPr="00D02B97" w:rsidDel="009054BA" w:rsidRDefault="004A3E8E" w:rsidP="00CE00FD">
      <w:pPr>
        <w:pStyle w:val="PL"/>
        <w:rPr>
          <w:del w:id="2849" w:author="Huawei" w:date="2018-03-04T20:56:00Z"/>
          <w:color w:val="808080"/>
        </w:rPr>
      </w:pPr>
      <w:del w:id="285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FFS: Confirm that this is meant to be a choice of SSB or CSI-RS</w:delText>
        </w:r>
      </w:del>
    </w:p>
    <w:p w14:paraId="14D523B2" w14:textId="28E88BBD" w:rsidR="004A3E8E" w:rsidRPr="00AB594A" w:rsidDel="009054BA" w:rsidRDefault="004A3E8E" w:rsidP="00CE00FD">
      <w:pPr>
        <w:pStyle w:val="PL"/>
        <w:rPr>
          <w:del w:id="2851" w:author="Huawei" w:date="2018-03-04T20:56:00Z"/>
        </w:rPr>
      </w:pPr>
      <w:del w:id="285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beamFailureCandidateBeamResource</w:delText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CHOICE</w:delText>
        </w:r>
        <w:r w:rsidRPr="00AB594A" w:rsidDel="009054BA">
          <w:delText xml:space="preserve"> {</w:delText>
        </w:r>
      </w:del>
    </w:p>
    <w:p w14:paraId="4D15879E" w14:textId="3F365AE5" w:rsidR="004A3E8E" w:rsidRPr="00AB594A" w:rsidDel="009054BA" w:rsidRDefault="004A3E8E" w:rsidP="00CE00FD">
      <w:pPr>
        <w:pStyle w:val="PL"/>
        <w:rPr>
          <w:del w:id="2853" w:author="Huawei" w:date="2018-03-04T20:56:00Z"/>
        </w:rPr>
      </w:pPr>
      <w:del w:id="2854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ssbId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FD00A8" w:rsidRPr="00FD00A8" w:rsidDel="009054BA">
          <w:delText>SSB-Index</w:delText>
        </w:r>
        <w:r w:rsidRPr="00AB594A" w:rsidDel="009054BA">
          <w:delText>,</w:delText>
        </w:r>
      </w:del>
    </w:p>
    <w:p w14:paraId="51A42D20" w14:textId="63FEEA16" w:rsidR="004A3E8E" w:rsidRPr="00AB594A" w:rsidDel="009054BA" w:rsidRDefault="004A3E8E" w:rsidP="00CE00FD">
      <w:pPr>
        <w:pStyle w:val="PL"/>
        <w:rPr>
          <w:del w:id="2855" w:author="Huawei" w:date="2018-03-04T20:56:00Z"/>
        </w:rPr>
      </w:pPr>
      <w:del w:id="285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csi-RS-Id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NZP-CSI-RS-ResourceId</w:delText>
        </w:r>
      </w:del>
    </w:p>
    <w:p w14:paraId="2A640185" w14:textId="45672B34" w:rsidR="004A3E8E" w:rsidRPr="00AB594A" w:rsidDel="009054BA" w:rsidRDefault="004A3E8E" w:rsidP="00CE00FD">
      <w:pPr>
        <w:pStyle w:val="PL"/>
        <w:rPr>
          <w:del w:id="2857" w:author="Huawei" w:date="2018-03-04T20:56:00Z"/>
        </w:rPr>
      </w:pPr>
      <w:del w:id="285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},</w:delText>
        </w:r>
      </w:del>
    </w:p>
    <w:p w14:paraId="092D1BD5" w14:textId="21F1423C" w:rsidR="004A3E8E" w:rsidRPr="00AB594A" w:rsidDel="009054BA" w:rsidRDefault="004A3E8E" w:rsidP="00CE00FD">
      <w:pPr>
        <w:pStyle w:val="PL"/>
        <w:rPr>
          <w:del w:id="2859" w:author="Huawei" w:date="2018-03-04T20:56:00Z"/>
        </w:rPr>
      </w:pPr>
      <w:del w:id="286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76C7AA8F" w14:textId="2D4883E3" w:rsidR="00B57BBF" w:rsidRPr="00D02B97" w:rsidDel="009054BA" w:rsidRDefault="00B57BBF" w:rsidP="00CE00FD">
      <w:pPr>
        <w:pStyle w:val="PL"/>
        <w:rPr>
          <w:del w:id="2861" w:author="Huawei" w:date="2018-03-04T20:56:00Z"/>
          <w:color w:val="808080"/>
        </w:rPr>
      </w:pPr>
      <w:del w:id="286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Preamble index used to select one from a sequence pool</w:delText>
        </w:r>
      </w:del>
    </w:p>
    <w:p w14:paraId="64E71EEB" w14:textId="40DC03FC" w:rsidR="00B57BBF" w:rsidRPr="00D02B97" w:rsidDel="009054BA" w:rsidRDefault="00B57BBF" w:rsidP="00CE00FD">
      <w:pPr>
        <w:pStyle w:val="PL"/>
        <w:rPr>
          <w:del w:id="2863" w:author="Huawei" w:date="2018-03-04T20:56:00Z"/>
          <w:color w:val="808080"/>
        </w:rPr>
      </w:pPr>
      <w:del w:id="2864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'ra-PreambleIndex-BFR' (see 38.211?, section FFS_Section)</w:delText>
        </w:r>
      </w:del>
    </w:p>
    <w:p w14:paraId="1199F7AA" w14:textId="13DB7409" w:rsidR="00B57BBF" w:rsidRPr="00AB594A" w:rsidDel="009054BA" w:rsidRDefault="00B57BBF" w:rsidP="00CE00FD">
      <w:pPr>
        <w:pStyle w:val="PL"/>
        <w:rPr>
          <w:del w:id="2865" w:author="Huawei" w:date="2018-03-04T20:56:00Z"/>
        </w:rPr>
      </w:pPr>
      <w:del w:id="286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ra-PreambleIndex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Pr="00AB594A" w:rsidDel="009054BA">
          <w:delText>FFS</w:delText>
        </w:r>
        <w:r w:rsidR="00AB594A" w:rsidDel="009054BA">
          <w:delText>_Value</w:delText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5ABEE383" w14:textId="64FF3E88" w:rsidR="00B57BBF" w:rsidRPr="00AB594A" w:rsidDel="009054BA" w:rsidRDefault="00B57BBF" w:rsidP="00CE00FD">
      <w:pPr>
        <w:pStyle w:val="PL"/>
        <w:rPr>
          <w:del w:id="2867" w:author="Huawei" w:date="2018-03-04T20:56:00Z"/>
        </w:rPr>
      </w:pPr>
      <w:del w:id="286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682AFF9D" w14:textId="2D850CA4" w:rsidR="00B57BBF" w:rsidRPr="00D02B97" w:rsidDel="009054BA" w:rsidRDefault="00B57BBF" w:rsidP="00CE00FD">
      <w:pPr>
        <w:pStyle w:val="PL"/>
        <w:rPr>
          <w:del w:id="2869" w:author="Huawei" w:date="2018-03-04T20:56:00Z"/>
          <w:color w:val="808080"/>
        </w:rPr>
      </w:pPr>
      <w:del w:id="287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Same meaning as in initial access</w:delText>
        </w:r>
      </w:del>
    </w:p>
    <w:p w14:paraId="549D20DF" w14:textId="6FBA709D" w:rsidR="00B57BBF" w:rsidRPr="00D02B97" w:rsidDel="009054BA" w:rsidRDefault="00B57BBF" w:rsidP="00CE00FD">
      <w:pPr>
        <w:pStyle w:val="PL"/>
        <w:rPr>
          <w:del w:id="2871" w:author="Huawei" w:date="2018-03-04T20:56:00Z"/>
          <w:color w:val="808080"/>
        </w:rPr>
      </w:pPr>
      <w:del w:id="287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'prach-FreqOffset-BFR' (see 38.211?, section FFS_Section)</w:delText>
        </w:r>
      </w:del>
    </w:p>
    <w:p w14:paraId="6D27E75A" w14:textId="4CAE6800" w:rsidR="00B57BBF" w:rsidRPr="00D02B97" w:rsidDel="009054BA" w:rsidRDefault="00B57BBF" w:rsidP="00CE00FD">
      <w:pPr>
        <w:pStyle w:val="PL"/>
        <w:rPr>
          <w:del w:id="2873" w:author="Huawei" w:date="2018-03-04T20:56:00Z"/>
          <w:color w:val="808080"/>
        </w:rPr>
      </w:pPr>
      <w:del w:id="2874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Is this really meant to be configured per CF preamble? Or does it belong in COMMON?</w:delText>
        </w:r>
      </w:del>
    </w:p>
    <w:p w14:paraId="2B02E800" w14:textId="2FE189B7" w:rsidR="00B57BBF" w:rsidRPr="00AB594A" w:rsidDel="009054BA" w:rsidRDefault="00B57BBF" w:rsidP="00CE00FD">
      <w:pPr>
        <w:pStyle w:val="PL"/>
        <w:rPr>
          <w:del w:id="2875" w:author="Huawei" w:date="2018-03-04T20:56:00Z"/>
        </w:rPr>
      </w:pPr>
      <w:del w:id="287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prach-FreqOffset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Pr="00AB594A" w:rsidDel="009054BA">
          <w:delText>FFS</w:delText>
        </w:r>
        <w:r w:rsidR="00D95F10" w:rsidDel="009054BA">
          <w:delText>_Value</w:delText>
        </w:r>
        <w:r w:rsidRPr="00AB594A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Pr="00D02B97" w:rsidDel="009054BA">
          <w:rPr>
            <w:color w:val="993366"/>
          </w:rPr>
          <w:delText>OPTIONAL</w:delText>
        </w:r>
        <w:r w:rsidRPr="00AB594A" w:rsidDel="009054BA">
          <w:delText>,</w:delText>
        </w:r>
      </w:del>
    </w:p>
    <w:p w14:paraId="298B0B70" w14:textId="7A6D0E03" w:rsidR="00B57BBF" w:rsidRPr="00AB594A" w:rsidDel="009054BA" w:rsidRDefault="00B57BBF" w:rsidP="00CE00FD">
      <w:pPr>
        <w:pStyle w:val="PL"/>
        <w:rPr>
          <w:del w:id="2877" w:author="Huawei" w:date="2018-03-04T20:56:00Z"/>
        </w:rPr>
      </w:pPr>
      <w:del w:id="2878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</w:del>
    </w:p>
    <w:p w14:paraId="56428D72" w14:textId="04E2DE79" w:rsidR="00B57BBF" w:rsidRPr="00D02B97" w:rsidDel="009054BA" w:rsidRDefault="00B57BBF" w:rsidP="00CE00FD">
      <w:pPr>
        <w:pStyle w:val="PL"/>
        <w:rPr>
          <w:del w:id="2879" w:author="Huawei" w:date="2018-03-04T20:56:00Z"/>
          <w:color w:val="808080"/>
        </w:rPr>
      </w:pPr>
      <w:del w:id="2880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Time domain mask.</w:delText>
        </w:r>
      </w:del>
    </w:p>
    <w:p w14:paraId="52392C60" w14:textId="0153A7B6" w:rsidR="00B57BBF" w:rsidRPr="00D02B97" w:rsidDel="009054BA" w:rsidRDefault="00B57BBF" w:rsidP="00CE00FD">
      <w:pPr>
        <w:pStyle w:val="PL"/>
        <w:rPr>
          <w:del w:id="2881" w:author="Huawei" w:date="2018-03-04T20:56:00Z"/>
          <w:color w:val="808080"/>
        </w:rPr>
      </w:pPr>
      <w:del w:id="2882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Corresponds to L1 parameter 'RACH-resource-mask-BFR' (see 38.211?, section FFS_Section)</w:delText>
        </w:r>
      </w:del>
    </w:p>
    <w:p w14:paraId="52D86797" w14:textId="4F72778D" w:rsidR="00B57BBF" w:rsidRPr="00D02B97" w:rsidDel="009054BA" w:rsidRDefault="00B57BBF" w:rsidP="00CE00FD">
      <w:pPr>
        <w:pStyle w:val="PL"/>
        <w:rPr>
          <w:del w:id="2883" w:author="Huawei" w:date="2018-03-04T20:56:00Z"/>
          <w:color w:val="808080"/>
        </w:rPr>
      </w:pPr>
      <w:del w:id="2884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>-- Is this really meant to be configured per CF preamble? Or does it belong in COMMON?</w:delText>
        </w:r>
      </w:del>
    </w:p>
    <w:p w14:paraId="48859913" w14:textId="39796275" w:rsidR="004A3E8E" w:rsidRPr="00AB594A" w:rsidDel="009054BA" w:rsidRDefault="00B57BBF" w:rsidP="00CE00FD">
      <w:pPr>
        <w:pStyle w:val="PL"/>
        <w:rPr>
          <w:del w:id="2885" w:author="Huawei" w:date="2018-03-04T20:56:00Z"/>
        </w:rPr>
      </w:pPr>
      <w:del w:id="2886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rach-resourceMask</w:delText>
        </w:r>
      </w:del>
      <w:ins w:id="2887" w:author="merged r1" w:date="2018-01-18T13:12:00Z">
        <w:del w:id="2888" w:author="Huawei" w:date="2018-03-04T20:56:00Z">
          <w:r w:rsidR="00B76787" w:rsidDel="009054BA">
            <w:delText>R</w:delText>
          </w:r>
          <w:r w:rsidRPr="00AB594A" w:rsidDel="009054BA">
            <w:delText>esourceMask</w:delText>
          </w:r>
        </w:del>
      </w:ins>
      <w:del w:id="2889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Pr="00AB594A" w:rsidDel="009054BA">
          <w:delText>FFS</w:delText>
        </w:r>
        <w:r w:rsidR="00D95F10" w:rsidDel="009054BA">
          <w:delText>_Value</w:delText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</w:del>
    </w:p>
    <w:p w14:paraId="5C52B2FF" w14:textId="714A619E" w:rsidR="00E6306E" w:rsidRPr="00AB594A" w:rsidDel="009054BA" w:rsidRDefault="004A3E8E" w:rsidP="00CE00FD">
      <w:pPr>
        <w:pStyle w:val="PL"/>
        <w:rPr>
          <w:del w:id="2890" w:author="Huawei" w:date="2018-03-04T20:56:00Z"/>
        </w:rPr>
      </w:pPr>
      <w:del w:id="2891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  <w:delText>}</w:delText>
        </w:r>
        <w:r w:rsidR="00E6306E" w:rsidRPr="00AB594A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D95F10" w:rsidDel="009054BA">
          <w:tab/>
        </w:r>
        <w:r w:rsidR="00E6306E" w:rsidRPr="00D02B97" w:rsidDel="009054BA">
          <w:rPr>
            <w:color w:val="993366"/>
          </w:rPr>
          <w:delText>OPTIONAL</w:delText>
        </w:r>
        <w:r w:rsidR="00E6306E" w:rsidRPr="00AB594A" w:rsidDel="009054BA">
          <w:delText>,</w:delText>
        </w:r>
      </w:del>
    </w:p>
    <w:p w14:paraId="37105D52" w14:textId="228D05B3" w:rsidR="00E4207E" w:rsidRPr="00AB594A" w:rsidDel="009054BA" w:rsidRDefault="003A1A7F" w:rsidP="00CE00FD">
      <w:pPr>
        <w:pStyle w:val="PL"/>
        <w:rPr>
          <w:del w:id="2892" w:author="Huawei" w:date="2018-03-04T20:56:00Z"/>
        </w:rPr>
      </w:pPr>
      <w:del w:id="2893" w:author="Huawei" w:date="2018-03-04T20:56:00Z">
        <w:r w:rsidRPr="00AB594A" w:rsidDel="009054BA">
          <w:tab/>
        </w:r>
        <w:r w:rsidR="00E4207E" w:rsidRPr="00AB594A" w:rsidDel="009054BA">
          <w:tab/>
        </w:r>
        <w:r w:rsidR="00E4207E" w:rsidRPr="00AB594A" w:rsidDel="009054BA">
          <w:tab/>
        </w:r>
      </w:del>
    </w:p>
    <w:p w14:paraId="2DD23B32" w14:textId="548172A6" w:rsidR="00666DA4" w:rsidRPr="00D02B97" w:rsidDel="009054BA" w:rsidRDefault="00666DA4" w:rsidP="00CE00FD">
      <w:pPr>
        <w:pStyle w:val="PL"/>
        <w:rPr>
          <w:del w:id="2894" w:author="Huawei" w:date="2018-03-04T20:56:00Z"/>
          <w:color w:val="808080"/>
        </w:rPr>
      </w:pPr>
      <w:del w:id="2895" w:author="Huawei" w:date="2018-03-04T20:56:00Z"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808080"/>
          </w:rPr>
          <w:delText xml:space="preserve">-- ID of the CORESET </w:delText>
        </w:r>
        <w:r w:rsidR="004743DF" w:rsidRPr="00D02B97" w:rsidDel="009054BA">
          <w:rPr>
            <w:color w:val="808080"/>
          </w:rPr>
          <w:delText xml:space="preserve">in </w:delText>
        </w:r>
        <w:r w:rsidRPr="00D02B97" w:rsidDel="009054BA">
          <w:rPr>
            <w:color w:val="808080"/>
          </w:rPr>
          <w:delText xml:space="preserve">which the UE receives the Beam Failure Recovery Response. </w:delText>
        </w:r>
      </w:del>
    </w:p>
    <w:p w14:paraId="7C3B6209" w14:textId="6F453993" w:rsidR="00365015" w:rsidRPr="00D02B97" w:rsidDel="009054BA" w:rsidRDefault="00666DA4" w:rsidP="00CE00FD">
      <w:pPr>
        <w:pStyle w:val="PL"/>
        <w:rPr>
          <w:del w:id="2896" w:author="Huawei" w:date="2018-03-04T20:56:00Z"/>
          <w:color w:val="808080"/>
        </w:rPr>
      </w:pPr>
      <w:del w:id="2897" w:author="Huawei" w:date="2018-03-04T20:56:00Z">
        <w:r w:rsidRPr="00AB594A" w:rsidDel="009054BA">
          <w:tab/>
        </w:r>
        <w:r w:rsidRPr="00AB594A" w:rsidDel="009054BA">
          <w:tab/>
        </w:r>
        <w:r w:rsidR="00365015" w:rsidRPr="00000A61" w:rsidDel="009054BA">
          <w:tab/>
        </w:r>
        <w:r w:rsidR="00365015" w:rsidRPr="00D02B97" w:rsidDel="009054BA">
          <w:rPr>
            <w:color w:val="808080"/>
          </w:rPr>
          <w:delText>-- Corresponds to L1 parameter 'Beam-Failure-Recovery-Response-CORESET' (see 38.213, section 6)</w:delText>
        </w:r>
      </w:del>
    </w:p>
    <w:p w14:paraId="29431881" w14:textId="6513990F" w:rsidR="00666DA4" w:rsidRPr="00D02B97" w:rsidDel="009054BA" w:rsidRDefault="00365015" w:rsidP="00CE00FD">
      <w:pPr>
        <w:pStyle w:val="PL"/>
        <w:rPr>
          <w:del w:id="2898" w:author="Huawei" w:date="2018-03-04T20:56:00Z"/>
          <w:color w:val="808080"/>
        </w:rPr>
      </w:pPr>
      <w:del w:id="2899" w:author="Huawei" w:date="2018-03-04T20:56:00Z">
        <w:r w:rsidRPr="00000A61" w:rsidDel="009054BA">
          <w:tab/>
        </w:r>
        <w:r w:rsidR="00666DA4" w:rsidRPr="00AB594A" w:rsidDel="009054BA">
          <w:tab/>
        </w:r>
        <w:r w:rsidR="00666DA4" w:rsidRPr="00AB594A" w:rsidDel="009054BA">
          <w:tab/>
        </w:r>
        <w:r w:rsidR="00666DA4" w:rsidRPr="00D02B97" w:rsidDel="009054BA">
          <w:rPr>
            <w:color w:val="808080"/>
          </w:rPr>
          <w:delText>-- When the field is absent the UE applies the value FFS_DefaultValue</w:delText>
        </w:r>
      </w:del>
    </w:p>
    <w:p w14:paraId="1C14CC82" w14:textId="2C1C84ED" w:rsidR="00666DA4" w:rsidRPr="00AB594A" w:rsidDel="009054BA" w:rsidRDefault="00666DA4" w:rsidP="00CE00FD">
      <w:pPr>
        <w:pStyle w:val="PL"/>
        <w:rPr>
          <w:del w:id="2900" w:author="Huawei" w:date="2018-03-04T20:56:00Z"/>
        </w:rPr>
      </w:pPr>
      <w:del w:id="2901" w:author="Huawei" w:date="2018-03-04T20:56:00Z">
        <w:r w:rsidRPr="00F62519" w:rsidDel="009054BA">
          <w:lastRenderedPageBreak/>
          <w:tab/>
        </w:r>
        <w:r w:rsidRPr="00AB594A" w:rsidDel="009054BA">
          <w:tab/>
        </w:r>
        <w:r w:rsidRPr="00AB594A" w:rsidDel="009054BA">
          <w:tab/>
          <w:delText>recoveryControlResourceSetId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  <w:delText>ControlResourceSetId</w:delText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AB594A" w:rsidDel="009054BA">
          <w:tab/>
        </w:r>
        <w:r w:rsidRPr="00D02B97" w:rsidDel="009054BA">
          <w:rPr>
            <w:color w:val="993366"/>
          </w:rPr>
          <w:delText>OPTIONAL</w:delText>
        </w:r>
      </w:del>
    </w:p>
    <w:p w14:paraId="6117F028" w14:textId="3ACB8618" w:rsidR="00F06AD4" w:rsidDel="009054BA" w:rsidRDefault="003A1A7F" w:rsidP="00CE00FD">
      <w:pPr>
        <w:pStyle w:val="PL"/>
        <w:rPr>
          <w:del w:id="2902" w:author="Huawei" w:date="2018-03-04T20:56:00Z"/>
        </w:rPr>
      </w:pPr>
      <w:del w:id="2903" w:author="Huawei" w:date="2018-03-04T20:56:00Z">
        <w:r w:rsidRPr="00AB594A" w:rsidDel="009054BA">
          <w:tab/>
        </w:r>
        <w:r w:rsidR="00E41CBE" w:rsidRPr="00AB594A" w:rsidDel="009054BA">
          <w:tab/>
          <w:delText>}</w:delText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E41CBE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D261F3" w:rsidRPr="00AB594A" w:rsidDel="009054BA">
          <w:tab/>
        </w:r>
        <w:r w:rsidR="002F1292" w:rsidRPr="00AB594A" w:rsidDel="009054BA">
          <w:tab/>
        </w:r>
        <w:r w:rsidR="002E7EAE" w:rsidRPr="00AB594A" w:rsidDel="009054BA">
          <w:tab/>
        </w:r>
        <w:r w:rsidR="002F1292" w:rsidRPr="00AB594A" w:rsidDel="009054BA">
          <w:tab/>
        </w:r>
        <w:r w:rsidR="002F1292" w:rsidRPr="00D02B97" w:rsidDel="009054BA">
          <w:rPr>
            <w:color w:val="993366"/>
          </w:rPr>
          <w:delText>OPTIONAL</w:delText>
        </w:r>
      </w:del>
    </w:p>
    <w:p w14:paraId="4756D89F" w14:textId="3C06C06F" w:rsidR="002F1292" w:rsidRPr="00000A61" w:rsidDel="009054BA" w:rsidRDefault="002F1292" w:rsidP="00CE00FD">
      <w:pPr>
        <w:pStyle w:val="PL"/>
        <w:rPr>
          <w:del w:id="2904" w:author="Huawei" w:date="2018-03-04T20:56:00Z"/>
        </w:rPr>
      </w:pPr>
      <w:del w:id="2905" w:author="Huawei" w:date="2018-03-04T20:56:00Z">
        <w:r w:rsidRPr="00AB594A" w:rsidDel="009054BA">
          <w:tab/>
        </w:r>
        <w:r w:rsidR="00F06AD4" w:rsidDel="009054BA">
          <w:delText>}</w:delText>
        </w:r>
      </w:del>
    </w:p>
    <w:p w14:paraId="4714163B" w14:textId="6A113D49" w:rsidR="00E67DCF" w:rsidRPr="00000A61" w:rsidDel="009054BA" w:rsidRDefault="00E67DCF" w:rsidP="00CE00FD">
      <w:pPr>
        <w:pStyle w:val="PL"/>
        <w:rPr>
          <w:del w:id="2906" w:author="Huawei" w:date="2018-03-04T20:56:00Z"/>
        </w:rPr>
      </w:pPr>
      <w:del w:id="2907" w:author="Huawei" w:date="2018-03-04T20:56:00Z">
        <w:r w:rsidRPr="00000A61" w:rsidDel="009054BA">
          <w:delText>}</w:delText>
        </w:r>
      </w:del>
    </w:p>
    <w:p w14:paraId="68A5A0CF" w14:textId="326906FE" w:rsidR="00E67DCF" w:rsidRPr="00000A61" w:rsidDel="009054BA" w:rsidRDefault="00E67DCF" w:rsidP="00CE00FD">
      <w:pPr>
        <w:pStyle w:val="PL"/>
        <w:rPr>
          <w:del w:id="2908" w:author="Huawei" w:date="2018-03-04T20:56:00Z"/>
        </w:rPr>
      </w:pPr>
    </w:p>
    <w:p w14:paraId="35171B10" w14:textId="023E0037" w:rsidR="00E67DCF" w:rsidRPr="00D02B97" w:rsidDel="009054BA" w:rsidRDefault="00E67DCF" w:rsidP="00CE00FD">
      <w:pPr>
        <w:pStyle w:val="PL"/>
        <w:rPr>
          <w:del w:id="2909" w:author="Huawei" w:date="2018-03-04T20:56:00Z"/>
          <w:color w:val="808080"/>
        </w:rPr>
      </w:pPr>
      <w:del w:id="2910" w:author="Huawei" w:date="2018-03-04T20:56:00Z">
        <w:r w:rsidRPr="00D02B97" w:rsidDel="009054BA">
          <w:rPr>
            <w:color w:val="808080"/>
          </w:rPr>
          <w:delText xml:space="preserve">-- TAG-CSI-MEAS-CONFIG-STOP </w:delText>
        </w:r>
      </w:del>
    </w:p>
    <w:p w14:paraId="527603F0" w14:textId="1547F187" w:rsidR="00E67DCF" w:rsidRPr="00D02B97" w:rsidDel="009054BA" w:rsidRDefault="00E67DCF" w:rsidP="00CE00FD">
      <w:pPr>
        <w:pStyle w:val="PL"/>
        <w:rPr>
          <w:ins w:id="2911" w:author="Rapporteur" w:date="2018-01-31T15:45:00Z"/>
          <w:del w:id="2912" w:author="Huawei" w:date="2018-03-04T20:56:00Z"/>
          <w:color w:val="808080"/>
        </w:rPr>
      </w:pPr>
      <w:del w:id="2913" w:author="Huawei" w:date="2018-03-04T20:56:00Z">
        <w:r w:rsidRPr="00D02B97" w:rsidDel="009054BA">
          <w:rPr>
            <w:color w:val="808080"/>
          </w:rPr>
          <w:delText>-- ASN1STOP</w:delText>
        </w:r>
      </w:del>
    </w:p>
    <w:p w14:paraId="41AF3932" w14:textId="77777777" w:rsidR="00FD21CA" w:rsidRDefault="00FD21CA" w:rsidP="00FD21CA">
      <w:bookmarkStart w:id="2914" w:name="_Toc505697542"/>
    </w:p>
    <w:p w14:paraId="12FED4E3" w14:textId="0551BD30" w:rsidR="00736E13" w:rsidRDefault="00FD21CA" w:rsidP="00D42934">
      <w:r>
        <w:t xml:space="preserve">[DMRS-DownlinkConfig, DMRS-UplinkConfig, </w:t>
      </w:r>
      <w:r w:rsidRPr="00000A61">
        <w:rPr>
          <w:noProof/>
        </w:rPr>
        <w:t>DRB-Identity</w:t>
      </w:r>
      <w:r>
        <w:rPr>
          <w:noProof/>
        </w:rPr>
        <w:t xml:space="preserve">, </w:t>
      </w:r>
      <w:r>
        <w:rPr>
          <w:iCs/>
          <w:noProof/>
        </w:rPr>
        <w:t>MeasResult</w:t>
      </w:r>
      <w:r w:rsidRPr="00000A61">
        <w:rPr>
          <w:iCs/>
          <w:noProof/>
        </w:rPr>
        <w:t>SCG</w:t>
      </w:r>
      <w:r>
        <w:rPr>
          <w:iCs/>
          <w:noProof/>
        </w:rPr>
        <w:t xml:space="preserve">-Failure, </w:t>
      </w:r>
      <w:r w:rsidRPr="00000A61">
        <w:t>FrequencyInfo</w:t>
      </w:r>
      <w:r>
        <w:t>D</w:t>
      </w:r>
      <w:r w:rsidRPr="00000A61">
        <w:t>L</w:t>
      </w:r>
      <w:r>
        <w:t xml:space="preserve">, </w:t>
      </w:r>
      <w:r w:rsidRPr="003E4131">
        <w:t>SCS-SpecificVirtualCarrier</w:t>
      </w:r>
      <w:r>
        <w:t xml:space="preserve">, </w:t>
      </w:r>
      <w:r w:rsidRPr="00F62519">
        <w:t>FrequencyInfoUL</w:t>
      </w:r>
      <w:r>
        <w:t xml:space="preserve">, GSCN-ValueNR, </w:t>
      </w:r>
      <w:r w:rsidRPr="00000A61">
        <w:rPr>
          <w:rFonts w:eastAsia="SimSun"/>
        </w:rPr>
        <w:t>LogicalChannelConfig</w:t>
      </w:r>
      <w:r>
        <w:rPr>
          <w:rFonts w:eastAsia="SimSun"/>
        </w:rPr>
        <w:t xml:space="preserve">, </w:t>
      </w:r>
      <w:r w:rsidRPr="00000A61">
        <w:t>MAC-CellGroupConfig</w:t>
      </w:r>
      <w:r>
        <w:t xml:space="preserve">, </w:t>
      </w:r>
      <w:r w:rsidRPr="00000A61">
        <w:t>MeasConfig</w:t>
      </w:r>
      <w:r>
        <w:t xml:space="preserve">, MeasGapConfig, </w:t>
      </w:r>
      <w:r w:rsidRPr="00000A61">
        <w:t>MeasId</w:t>
      </w:r>
      <w:r>
        <w:t xml:space="preserve">, </w:t>
      </w:r>
      <w:r w:rsidRPr="00000A61">
        <w:t>MeasIdToAddModList</w:t>
      </w:r>
      <w:r>
        <w:t xml:space="preserve">, </w:t>
      </w:r>
      <w:r w:rsidRPr="00000A61">
        <w:rPr>
          <w:iCs/>
        </w:rPr>
        <w:t>MeasObjectEUTRA</w:t>
      </w:r>
      <w:r>
        <w:rPr>
          <w:iCs/>
        </w:rPr>
        <w:t xml:space="preserve">, </w:t>
      </w:r>
      <w:r w:rsidRPr="00000A61">
        <w:rPr>
          <w:iCs/>
        </w:rPr>
        <w:t>MeasObjectId</w:t>
      </w:r>
      <w:r>
        <w:rPr>
          <w:iCs/>
        </w:rPr>
        <w:t xml:space="preserve">, </w:t>
      </w:r>
      <w:r w:rsidRPr="00000A61">
        <w:rPr>
          <w:iCs/>
        </w:rPr>
        <w:t>MeasObjectNR</w:t>
      </w:r>
      <w:r>
        <w:rPr>
          <w:iCs/>
        </w:rPr>
        <w:t xml:space="preserve">, </w:t>
      </w:r>
      <w:r w:rsidRPr="00000A61">
        <w:t>MeasObjectToAddModList</w:t>
      </w:r>
      <w:r>
        <w:t xml:space="preserve">, </w:t>
      </w:r>
      <w:r w:rsidRPr="00000A61">
        <w:t>MeasResults</w:t>
      </w:r>
      <w:r>
        <w:t>, PDCCH-ConfigCommon</w:t>
      </w:r>
      <w:bookmarkEnd w:id="15"/>
      <w:bookmarkEnd w:id="2914"/>
      <w:r w:rsidR="005409E9">
        <w:t xml:space="preserve">, </w:t>
      </w:r>
      <w:r w:rsidR="005409E9" w:rsidRPr="00000A61">
        <w:t>PDCCH-Config</w:t>
      </w:r>
      <w:r w:rsidR="005409E9">
        <w:t xml:space="preserve">, </w:t>
      </w:r>
      <w:r w:rsidR="005409E9" w:rsidRPr="00000A61">
        <w:rPr>
          <w:rFonts w:eastAsia="SimSun"/>
        </w:rPr>
        <w:t>PDCP-Config</w:t>
      </w:r>
      <w:r w:rsidR="0061257F">
        <w:rPr>
          <w:rFonts w:eastAsia="SimSun"/>
        </w:rPr>
        <w:t xml:space="preserve">, </w:t>
      </w:r>
      <w:r w:rsidR="0061257F" w:rsidRPr="00000A61">
        <w:t>PDSCH-Config</w:t>
      </w:r>
      <w:bookmarkStart w:id="2915" w:name="_Toc505697565"/>
      <w:bookmarkStart w:id="2916" w:name="_Toc500942736"/>
      <w:r w:rsidR="0061257F">
        <w:t xml:space="preserve">, </w:t>
      </w:r>
      <w:r w:rsidR="005409E9">
        <w:t>PCI-List, PCI-Range, PCI-RangeIndex, PCI-RangeIndex</w:t>
      </w:r>
      <w:r w:rsidR="005409E9" w:rsidRPr="001F05B6">
        <w:t>List</w:t>
      </w:r>
      <w:r w:rsidR="005409E9">
        <w:t xml:space="preserve">, </w:t>
      </w:r>
      <w:r w:rsidR="005409E9" w:rsidRPr="00000A61">
        <w:t>PhysCellId</w:t>
      </w:r>
      <w:r w:rsidR="005409E9">
        <w:t xml:space="preserve">, </w:t>
      </w:r>
      <w:r w:rsidR="005409E9" w:rsidRPr="009C3E13">
        <w:t>PRB-I</w:t>
      </w:r>
      <w:r w:rsidR="005409E9">
        <w:t xml:space="preserve">d, </w:t>
      </w:r>
      <w:r w:rsidR="005409E9">
        <w:rPr>
          <w:rFonts w:eastAsia="MS Mincho"/>
        </w:rPr>
        <w:t>PTRS-DownlinkConfig, PTRS-UplinkConfig</w:t>
      </w:r>
      <w:r w:rsidR="0061257F">
        <w:rPr>
          <w:rFonts w:eastAsia="MS Mincho"/>
        </w:rPr>
        <w:t>, PUCCH-Config, PUSCH-Config</w:t>
      </w:r>
      <w:bookmarkStart w:id="2917" w:name="_Toc487673568"/>
      <w:bookmarkStart w:id="2918" w:name="_Toc505697575"/>
      <w:bookmarkStart w:id="2919" w:name="_Toc478015749"/>
      <w:bookmarkStart w:id="2920" w:name="_Toc500942739"/>
      <w:bookmarkEnd w:id="2915"/>
      <w:bookmarkEnd w:id="2916"/>
      <w:r w:rsidR="0061257F">
        <w:rPr>
          <w:rFonts w:eastAsia="MS Mincho"/>
        </w:rPr>
        <w:t xml:space="preserve">, </w:t>
      </w:r>
      <w:r w:rsidR="005409E9">
        <w:t xml:space="preserve">PUSCH-PowerControl, </w:t>
      </w:r>
      <w:r w:rsidR="005409E9" w:rsidRPr="00F36A7B">
        <w:rPr>
          <w:iCs/>
        </w:rPr>
        <w:t>Q-OffsetRange</w:t>
      </w:r>
      <w:r w:rsidR="005409E9">
        <w:rPr>
          <w:iCs/>
        </w:rPr>
        <w:t xml:space="preserve">, </w:t>
      </w:r>
      <w:r w:rsidR="005409E9" w:rsidRPr="00000A61">
        <w:t>QuantityConfig</w:t>
      </w:r>
      <w:r w:rsidR="005409E9">
        <w:t xml:space="preserve">, </w:t>
      </w:r>
      <w:r w:rsidR="005409E9" w:rsidRPr="00000A61">
        <w:rPr>
          <w:noProof/>
        </w:rPr>
        <w:t>RACH-ConfigCommon</w:t>
      </w:r>
      <w:r w:rsidR="005409E9">
        <w:rPr>
          <w:noProof/>
        </w:rPr>
        <w:t xml:space="preserve">, </w:t>
      </w:r>
      <w:r w:rsidR="005409E9" w:rsidRPr="00000A61">
        <w:rPr>
          <w:noProof/>
        </w:rPr>
        <w:t>RACH-ConfigCommon</w:t>
      </w:r>
      <w:r w:rsidR="005409E9">
        <w:rPr>
          <w:noProof/>
        </w:rPr>
        <w:t xml:space="preserve">Generic, </w:t>
      </w:r>
      <w:r w:rsidR="005409E9" w:rsidRPr="00000A61">
        <w:rPr>
          <w:noProof/>
        </w:rPr>
        <w:t>RACH-ConfigDedicated</w:t>
      </w:r>
      <w:r w:rsidR="005409E9">
        <w:rPr>
          <w:noProof/>
        </w:rPr>
        <w:t xml:space="preserve">, </w:t>
      </w:r>
      <w:r w:rsidR="005409E9" w:rsidRPr="00000A61">
        <w:t>RadioBearerConfig</w:t>
      </w:r>
      <w:r w:rsidR="005409E9">
        <w:t xml:space="preserve">, </w:t>
      </w:r>
      <w:r w:rsidR="005409E9" w:rsidRPr="00000A61">
        <w:t>ReportConfigId</w:t>
      </w:r>
      <w:r w:rsidR="005409E9">
        <w:t xml:space="preserve">, </w:t>
      </w:r>
      <w:r w:rsidR="005409E9" w:rsidRPr="00000A61">
        <w:t>ReportConfigNR</w:t>
      </w:r>
      <w:r w:rsidR="005409E9">
        <w:t xml:space="preserve">, </w:t>
      </w:r>
      <w:r w:rsidR="005409E9" w:rsidRPr="00000A61">
        <w:t>ReportConfigToAddModList</w:t>
      </w:r>
      <w:r w:rsidR="005409E9">
        <w:t xml:space="preserve">, </w:t>
      </w:r>
      <w:r w:rsidR="005409E9" w:rsidRPr="004E1F03">
        <w:t>ReportInterval</w:t>
      </w:r>
      <w:r w:rsidR="005409E9">
        <w:t xml:space="preserve">, </w:t>
      </w:r>
      <w:r w:rsidR="005409E9" w:rsidRPr="00000A61">
        <w:rPr>
          <w:rFonts w:eastAsia="SimSun"/>
        </w:rPr>
        <w:t>RLC-Config</w:t>
      </w:r>
      <w:r w:rsidR="005409E9">
        <w:rPr>
          <w:rFonts w:eastAsia="SimSun"/>
        </w:rPr>
        <w:t xml:space="preserve">, </w:t>
      </w:r>
      <w:r w:rsidR="005409E9" w:rsidRPr="00000A61">
        <w:t>RLF-TimersAndConstants</w:t>
      </w:r>
      <w:r w:rsidR="005409E9">
        <w:t xml:space="preserve">, </w:t>
      </w:r>
      <w:r w:rsidR="005409E9" w:rsidRPr="00CC6CC2">
        <w:t>RNTI-Value</w:t>
      </w:r>
      <w:r w:rsidR="005409E9">
        <w:t xml:space="preserve">, </w:t>
      </w:r>
      <w:r w:rsidR="005409E9" w:rsidRPr="00A34147">
        <w:t>RSRP-Range</w:t>
      </w:r>
      <w:r w:rsidR="005409E9">
        <w:t xml:space="preserve">, </w:t>
      </w:r>
      <w:r w:rsidR="005409E9" w:rsidRPr="00A34147">
        <w:t>RSR</w:t>
      </w:r>
      <w:r w:rsidR="005409E9">
        <w:t>Q</w:t>
      </w:r>
      <w:r w:rsidR="005409E9" w:rsidRPr="00A34147">
        <w:t>-Range</w:t>
      </w:r>
      <w:r w:rsidR="005409E9">
        <w:t>, SINR</w:t>
      </w:r>
      <w:r w:rsidR="005409E9" w:rsidRPr="00A34147">
        <w:t>-Range</w:t>
      </w:r>
      <w:r w:rsidR="005409E9">
        <w:t xml:space="preserve">, </w:t>
      </w:r>
      <w:r w:rsidR="005409E9" w:rsidRPr="00000A61">
        <w:t>S</w:t>
      </w:r>
      <w:r w:rsidR="005409E9" w:rsidRPr="00000A61">
        <w:rPr>
          <w:noProof/>
        </w:rPr>
        <w:t>CellIndex</w:t>
      </w:r>
      <w:r w:rsidR="005409E9">
        <w:rPr>
          <w:noProof/>
        </w:rPr>
        <w:t xml:space="preserve">, </w:t>
      </w:r>
      <w:r w:rsidR="005409E9" w:rsidRPr="00000A61">
        <w:rPr>
          <w:rFonts w:eastAsia="SimSun"/>
        </w:rPr>
        <w:t>SchedulingRequest-Config</w:t>
      </w:r>
      <w:r w:rsidR="005409E9">
        <w:rPr>
          <w:rFonts w:eastAsia="SimSun"/>
        </w:rPr>
        <w:t xml:space="preserve">, </w:t>
      </w:r>
      <w:r w:rsidR="005409E9" w:rsidRPr="00000A61">
        <w:rPr>
          <w:rFonts w:eastAsia="SimSun"/>
        </w:rPr>
        <w:t>SchedulingRequestResourceConfig</w:t>
      </w:r>
      <w:r w:rsidR="005409E9">
        <w:rPr>
          <w:rFonts w:eastAsia="SimSun"/>
        </w:rPr>
        <w:t xml:space="preserve">, </w:t>
      </w:r>
      <w:r w:rsidR="005409E9">
        <w:t xml:space="preserve">SchedulingRequestResourceId, </w:t>
      </w:r>
      <w:r w:rsidR="005409E9" w:rsidRPr="001B7262">
        <w:rPr>
          <w:rFonts w:eastAsia="SimSun"/>
        </w:rPr>
        <w:t>ScramblingId</w:t>
      </w:r>
      <w:r w:rsidR="005409E9">
        <w:rPr>
          <w:rFonts w:eastAsia="SimSun"/>
        </w:rPr>
        <w:t xml:space="preserve">, </w:t>
      </w:r>
      <w:r w:rsidR="00736E13" w:rsidRPr="00000A61">
        <w:rPr>
          <w:rFonts w:eastAsia="SimSun"/>
        </w:rPr>
        <w:t>SDAP-Config</w:t>
      </w:r>
      <w:r w:rsidR="00736E13">
        <w:rPr>
          <w:rFonts w:eastAsia="SimSun"/>
        </w:rPr>
        <w:t xml:space="preserve">, </w:t>
      </w:r>
      <w:r w:rsidR="00736E13">
        <w:t xml:space="preserve">SearchSpace, SlotFormatIndicatorSFI, DownlinkPreemption, SearchSpaceId, </w:t>
      </w:r>
      <w:r w:rsidR="00736E13" w:rsidRPr="004E1F03">
        <w:rPr>
          <w:noProof/>
        </w:rPr>
        <w:t>SecurityAlgorithmConfig</w:t>
      </w:r>
      <w:r w:rsidR="00736E13">
        <w:rPr>
          <w:noProof/>
        </w:rPr>
        <w:t xml:space="preserve">, </w:t>
      </w:r>
      <w:r w:rsidR="00736E13" w:rsidRPr="00000A61">
        <w:t>Serv</w:t>
      </w:r>
      <w:r w:rsidR="00736E13" w:rsidRPr="00000A61">
        <w:rPr>
          <w:noProof/>
        </w:rPr>
        <w:t>CellIndex</w:t>
      </w:r>
      <w:r w:rsidR="0061257F">
        <w:rPr>
          <w:noProof/>
        </w:rPr>
        <w:t>, ServingCellConfigCommon, ServingCellConfig</w:t>
      </w:r>
      <w:bookmarkStart w:id="2921" w:name="_Hlk500922656"/>
      <w:bookmarkStart w:id="2922" w:name="_Toc505697606"/>
      <w:bookmarkEnd w:id="2917"/>
      <w:bookmarkEnd w:id="2918"/>
      <w:bookmarkEnd w:id="2919"/>
      <w:bookmarkEnd w:id="2920"/>
      <w:r w:rsidR="0061257F">
        <w:rPr>
          <w:noProof/>
        </w:rPr>
        <w:t xml:space="preserve">, </w:t>
      </w:r>
      <w:r w:rsidR="00736E13">
        <w:t xml:space="preserve">SlotFormatCombinationsPerCell, </w:t>
      </w:r>
      <w:r w:rsidR="00736E13" w:rsidRPr="00000A61">
        <w:t>SRB-Identity</w:t>
      </w:r>
      <w:r w:rsidR="00736E13">
        <w:t xml:space="preserve">, </w:t>
      </w:r>
      <w:r w:rsidR="00736E13" w:rsidRPr="00000A61">
        <w:t>SPS-Config</w:t>
      </w:r>
      <w:r w:rsidR="00736E13">
        <w:t xml:space="preserve">, ConfiguredGrantConfig, </w:t>
      </w:r>
      <w:r w:rsidR="00736E13" w:rsidRPr="00000A61">
        <w:t>SRS-Config</w:t>
      </w:r>
      <w:r w:rsidR="00736E13">
        <w:t xml:space="preserve">, SRS-CarrierSwitching, </w:t>
      </w:r>
      <w:r w:rsidR="00736E13" w:rsidRPr="00F67409">
        <w:t>SSB-Index</w:t>
      </w:r>
      <w:r w:rsidR="00736E13">
        <w:t xml:space="preserve">, </w:t>
      </w:r>
      <w:r w:rsidR="00736E13" w:rsidRPr="00000A61">
        <w:t>SubcarrierSpacing</w:t>
      </w:r>
      <w:r w:rsidR="00736E13">
        <w:t>]</w:t>
      </w:r>
    </w:p>
    <w:p w14:paraId="7ACD9308" w14:textId="3969E01B" w:rsidR="00ED22FE" w:rsidRDefault="00ED22FE" w:rsidP="00ED22FE">
      <w:pPr>
        <w:pStyle w:val="Heading4"/>
        <w:rPr>
          <w:ins w:id="2923" w:author="Rapporteur" w:date="2018-01-31T10:18:00Z"/>
        </w:rPr>
      </w:pPr>
      <w:bookmarkStart w:id="2924" w:name="_Toc505697614"/>
      <w:bookmarkEnd w:id="2921"/>
      <w:bookmarkEnd w:id="2922"/>
      <w:ins w:id="2925" w:author="Rapporteur" w:date="2018-01-31T10:18:00Z">
        <w:r w:rsidRPr="00000A61">
          <w:t>–</w:t>
        </w:r>
        <w:r>
          <w:tab/>
        </w:r>
        <w:r w:rsidRPr="00ED22FE">
          <w:rPr>
            <w:i/>
          </w:rPr>
          <w:t>TCI-State</w:t>
        </w:r>
      </w:ins>
      <w:bookmarkEnd w:id="2924"/>
      <w:ins w:id="2926" w:author="Huawei" w:date="2018-02-27T14:02:00Z">
        <w:r w:rsidR="00D332B5">
          <w:rPr>
            <w:i/>
          </w:rPr>
          <w:tab/>
        </w:r>
      </w:ins>
    </w:p>
    <w:p w14:paraId="0DB8D457" w14:textId="1DEC91F8" w:rsidR="00ED22FE" w:rsidRDefault="00ED22FE" w:rsidP="00ED22FE">
      <w:pPr>
        <w:rPr>
          <w:ins w:id="2927" w:author="Rapporteur" w:date="2018-01-31T10:19:00Z"/>
        </w:rPr>
      </w:pPr>
      <w:ins w:id="2928" w:author="Rapporteur" w:date="2018-01-31T10:18:00Z">
        <w:r>
          <w:t xml:space="preserve">The </w:t>
        </w:r>
        <w:r w:rsidRPr="00ED22FE">
          <w:rPr>
            <w:i/>
          </w:rPr>
          <w:t>TCI-State</w:t>
        </w:r>
        <w:r>
          <w:t xml:space="preserve"> IE a</w:t>
        </w:r>
        <w:r w:rsidRPr="00ED22FE">
          <w:t>ssociates one or two DL reference signals with a corresponding quasi-colocation (QCL) type</w:t>
        </w:r>
      </w:ins>
      <w:r>
        <w:t>.</w:t>
      </w:r>
    </w:p>
    <w:p w14:paraId="17A8A41F" w14:textId="66E32FA5" w:rsidR="00ED22FE" w:rsidRPr="00ED22FE" w:rsidRDefault="00ED22FE" w:rsidP="00ED22FE">
      <w:pPr>
        <w:pStyle w:val="TH"/>
        <w:rPr>
          <w:ins w:id="2929" w:author="Rapporteur" w:date="2018-01-31T10:17:00Z"/>
        </w:rPr>
      </w:pPr>
      <w:ins w:id="2930" w:author="Rapporteur" w:date="2018-01-31T10:19:00Z">
        <w:r w:rsidRPr="00ED22FE">
          <w:rPr>
            <w:i/>
          </w:rPr>
          <w:t>TCI-State</w:t>
        </w:r>
        <w:r>
          <w:t xml:space="preserve"> information element</w:t>
        </w:r>
      </w:ins>
    </w:p>
    <w:p w14:paraId="36C7E318" w14:textId="6194748F" w:rsidR="00ED22FE" w:rsidRDefault="00ED22FE" w:rsidP="00ED22FE">
      <w:pPr>
        <w:pStyle w:val="PL"/>
        <w:rPr>
          <w:ins w:id="2931" w:author="Rapporteur" w:date="2018-01-31T10:19:00Z"/>
          <w:color w:val="808080"/>
        </w:rPr>
      </w:pPr>
      <w:ins w:id="2932" w:author="Rapporteur" w:date="2018-01-31T10:19:00Z">
        <w:r w:rsidRPr="00ED22FE">
          <w:rPr>
            <w:color w:val="808080"/>
          </w:rPr>
          <w:t>-- ASN1START</w:t>
        </w:r>
      </w:ins>
    </w:p>
    <w:p w14:paraId="174884D1" w14:textId="03F65C28" w:rsidR="00ED22FE" w:rsidRDefault="00ED22FE" w:rsidP="00ED22FE">
      <w:pPr>
        <w:pStyle w:val="PL"/>
        <w:rPr>
          <w:ins w:id="2933" w:author="Rapporteur" w:date="2018-01-31T10:19:00Z"/>
          <w:color w:val="808080"/>
        </w:rPr>
      </w:pPr>
      <w:ins w:id="2934" w:author="Rapporteur" w:date="2018-01-31T10:19:00Z">
        <w:r>
          <w:rPr>
            <w:color w:val="808080"/>
          </w:rPr>
          <w:t>-- TAG-TCI-STATE-START</w:t>
        </w:r>
      </w:ins>
    </w:p>
    <w:p w14:paraId="1D3A0D4D" w14:textId="77777777" w:rsidR="00ED22FE" w:rsidRPr="00D02B97" w:rsidRDefault="00ED22FE" w:rsidP="00ED22FE">
      <w:pPr>
        <w:pStyle w:val="PL"/>
        <w:rPr>
          <w:ins w:id="2935" w:author="Rapporteur" w:date="2018-01-31T10:17:00Z"/>
          <w:color w:val="808080"/>
        </w:rPr>
      </w:pPr>
    </w:p>
    <w:p w14:paraId="2D5FD075" w14:textId="5D3F2269" w:rsidR="00ED22FE" w:rsidRDefault="00ED22FE" w:rsidP="00ED22FE">
      <w:pPr>
        <w:pStyle w:val="PL"/>
        <w:rPr>
          <w:ins w:id="2936" w:author="Rapporteur" w:date="2018-01-31T10:17:00Z"/>
        </w:rPr>
      </w:pPr>
      <w:ins w:id="2937" w:author="Rapporteur" w:date="2018-01-31T10:17:00Z">
        <w:r>
          <w:t xml:space="preserve">TCI-State ::= </w:t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t>SEQUENCE</w:t>
        </w:r>
        <w:r>
          <w:t xml:space="preserve"> {</w:t>
        </w:r>
      </w:ins>
    </w:p>
    <w:p w14:paraId="4FCCEFF2" w14:textId="20B0605B" w:rsidR="00ED22FE" w:rsidRDefault="00ED22FE" w:rsidP="00ED22FE">
      <w:pPr>
        <w:pStyle w:val="PL"/>
        <w:rPr>
          <w:ins w:id="2938" w:author="Rapporteur" w:date="2018-01-31T10:17:00Z"/>
        </w:rPr>
      </w:pPr>
      <w:ins w:id="2939" w:author="Rapporteur" w:date="2018-01-31T10:17:00Z">
        <w:r>
          <w:tab/>
          <w:t>tci-StateId</w:t>
        </w:r>
        <w:r w:rsidR="00927EB8">
          <w:tab/>
        </w:r>
        <w:r w:rsidR="00927EB8">
          <w:tab/>
        </w:r>
        <w:r w:rsidR="00927EB8">
          <w:tab/>
        </w:r>
        <w:r w:rsidR="00927EB8">
          <w:tab/>
        </w:r>
        <w:r w:rsidR="00927EB8">
          <w:tab/>
        </w:r>
        <w:r>
          <w:t>TCI-StateId,</w:t>
        </w:r>
      </w:ins>
    </w:p>
    <w:p w14:paraId="6AB10470" w14:textId="3BBEEEB7" w:rsidR="00ED22FE" w:rsidRDefault="00ED22FE" w:rsidP="00927EB8">
      <w:pPr>
        <w:pStyle w:val="PL"/>
        <w:rPr>
          <w:ins w:id="2940" w:author="Rapporteur" w:date="2018-01-31T10:17:00Z"/>
        </w:rPr>
      </w:pPr>
      <w:ins w:id="2941" w:author="Rapporteur" w:date="2018-01-31T10:17:00Z">
        <w:r>
          <w:tab/>
          <w:t>qcl-Type1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942" w:author="Rapporteur" w:date="2018-01-31T10:23:00Z">
        <w:r w:rsidR="00927EB8">
          <w:t>QCL-Info,</w:t>
        </w:r>
      </w:ins>
    </w:p>
    <w:p w14:paraId="1A1139A5" w14:textId="4C77D537" w:rsidR="00ED22FE" w:rsidRDefault="00ED22FE" w:rsidP="00ED22FE">
      <w:pPr>
        <w:pStyle w:val="PL"/>
        <w:rPr>
          <w:ins w:id="2943" w:author="Rapporteur" w:date="2018-01-31T10:17:00Z"/>
        </w:rPr>
      </w:pPr>
      <w:ins w:id="2944" w:author="Rapporteur" w:date="2018-01-31T10:17:00Z">
        <w:r>
          <w:tab/>
          <w:t>qcl-Type2</w:t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2945" w:author="Rapporteur" w:date="2018-01-31T10:22:00Z">
        <w:r w:rsidR="00927EB8" w:rsidRPr="00927EB8">
          <w:t>QCL-Info</w:t>
        </w:r>
      </w:ins>
      <w:ins w:id="2946" w:author="Rapporteur" w:date="2018-01-31T10:23:00Z">
        <w:r w:rsidR="00927EB8">
          <w:tab/>
        </w:r>
        <w:r w:rsidR="00927EB8">
          <w:tab/>
        </w:r>
        <w:r w:rsidR="00927EB8">
          <w:tab/>
        </w:r>
      </w:ins>
      <w:ins w:id="2947" w:author="Rapporteur" w:date="2018-01-31T10:17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t>OPTIONAL</w:t>
        </w:r>
      </w:ins>
      <w:ins w:id="2948" w:author="Huawei" w:date="2018-03-05T22:47:00Z">
        <w:r w:rsidR="00B67C79">
          <w:rPr>
            <w:color w:val="993366"/>
          </w:rPr>
          <w:t>,</w:t>
        </w:r>
      </w:ins>
    </w:p>
    <w:p w14:paraId="14706CEE" w14:textId="7E45DA18" w:rsidR="00C23348" w:rsidRDefault="00C23348" w:rsidP="00ED22FE">
      <w:pPr>
        <w:pStyle w:val="PL"/>
        <w:rPr>
          <w:ins w:id="2949" w:author="Huawei" w:date="2018-03-05T22:34:00Z"/>
        </w:rPr>
      </w:pPr>
      <w:ins w:id="2950" w:author="Huawei" w:date="2018-03-05T22:34:00Z">
        <w:r>
          <w:tab/>
        </w:r>
        <w:r w:rsidRPr="00C23348">
          <w:t>nrofPTRS</w:t>
        </w:r>
        <w:r>
          <w:t>-Ports</w:t>
        </w:r>
      </w:ins>
      <w:ins w:id="2951" w:author="Huawei" w:date="2018-03-05T22:35:00Z">
        <w:r>
          <w:tab/>
        </w:r>
        <w:r>
          <w:tab/>
        </w:r>
        <w:r>
          <w:tab/>
        </w:r>
        <w:r>
          <w:tab/>
        </w:r>
      </w:ins>
      <w:ins w:id="2952" w:author="Huawei" w:date="2018-03-05T22:34:00Z">
        <w:r>
          <w:t>ENUMERATED {n1, n2}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C23348">
          <w:t>OPTIONAL</w:t>
        </w:r>
      </w:ins>
    </w:p>
    <w:p w14:paraId="21DD3B72" w14:textId="77777777" w:rsidR="00ED22FE" w:rsidRDefault="00ED22FE" w:rsidP="00ED22FE">
      <w:pPr>
        <w:pStyle w:val="PL"/>
        <w:rPr>
          <w:ins w:id="2953" w:author="Rapporteur" w:date="2018-01-31T10:17:00Z"/>
        </w:rPr>
      </w:pPr>
      <w:ins w:id="2954" w:author="Rapporteur" w:date="2018-01-31T10:17:00Z">
        <w:r>
          <w:t>}</w:t>
        </w:r>
      </w:ins>
    </w:p>
    <w:p w14:paraId="3F3E4959" w14:textId="77777777" w:rsidR="00ED22FE" w:rsidRDefault="00ED22FE" w:rsidP="00ED22FE">
      <w:pPr>
        <w:pStyle w:val="PL"/>
        <w:rPr>
          <w:ins w:id="2955" w:author="Rapporteur" w:date="2018-01-31T10:17:00Z"/>
        </w:rPr>
      </w:pPr>
    </w:p>
    <w:p w14:paraId="2013733F" w14:textId="13224200" w:rsidR="00927EB8" w:rsidRDefault="00ED22FE" w:rsidP="00ED22FE">
      <w:pPr>
        <w:pStyle w:val="PL"/>
        <w:rPr>
          <w:ins w:id="2956" w:author="Rapporteur" w:date="2018-01-31T10:21:00Z"/>
        </w:rPr>
      </w:pPr>
      <w:ins w:id="2957" w:author="Rapporteur" w:date="2018-01-31T10:17:00Z">
        <w:r w:rsidRPr="00F67CC8">
          <w:t>TCI-St</w:t>
        </w:r>
        <w:r>
          <w:t>ate</w:t>
        </w:r>
        <w:r w:rsidRPr="00F67CC8">
          <w:t>Id ::=</w:t>
        </w:r>
        <w:r w:rsidRPr="00F67CC8">
          <w:tab/>
        </w:r>
        <w:r w:rsidRPr="00F67CC8">
          <w:tab/>
        </w:r>
        <w:r w:rsidRPr="00F67CC8">
          <w:tab/>
        </w:r>
        <w:r w:rsidRPr="00F67CC8">
          <w:tab/>
        </w:r>
        <w:r w:rsidRPr="00F67CC8">
          <w:rPr>
            <w:color w:val="993366"/>
          </w:rPr>
          <w:t>INTEGER</w:t>
        </w:r>
        <w:r w:rsidRPr="00F67CC8">
          <w:t xml:space="preserve"> (0..</w:t>
        </w:r>
      </w:ins>
      <w:ins w:id="2958" w:author="Huawei" w:date="2018-03-05T22:51:00Z">
        <w:r w:rsidR="00D07B78" w:rsidRPr="00D07B78">
          <w:rPr>
            <w:lang w:val="sv-SE"/>
          </w:rPr>
          <w:t xml:space="preserve"> </w:t>
        </w:r>
        <w:r w:rsidR="00D07B78" w:rsidRPr="00F62519">
          <w:rPr>
            <w:lang w:val="sv-SE"/>
          </w:rPr>
          <w:t>maxNrofTCI-St</w:t>
        </w:r>
        <w:r w:rsidR="00D07B78">
          <w:rPr>
            <w:lang w:val="sv-SE"/>
          </w:rPr>
          <w:t>ate</w:t>
        </w:r>
        <w:r w:rsidR="00D07B78" w:rsidRPr="00F62519">
          <w:rPr>
            <w:lang w:val="sv-SE"/>
          </w:rPr>
          <w:t>s</w:t>
        </w:r>
        <w:r w:rsidR="00D07B78">
          <w:rPr>
            <w:lang w:val="sv-SE"/>
          </w:rPr>
          <w:t>-1</w:t>
        </w:r>
      </w:ins>
      <w:ins w:id="2959" w:author="Rapporteur" w:date="2018-01-31T10:17:00Z">
        <w:del w:id="2960" w:author="Huawei" w:date="2018-03-05T22:51:00Z">
          <w:r w:rsidRPr="00806622" w:rsidDel="00D07B78">
            <w:delText>ffsValue</w:delText>
          </w:r>
        </w:del>
        <w:r w:rsidRPr="00F67CC8">
          <w:t>)</w:t>
        </w:r>
      </w:ins>
    </w:p>
    <w:p w14:paraId="7AC8F615" w14:textId="13895B69" w:rsidR="00927EB8" w:rsidRDefault="00927EB8" w:rsidP="00ED22FE">
      <w:pPr>
        <w:pStyle w:val="PL"/>
        <w:rPr>
          <w:ins w:id="2961" w:author="Rapporteur" w:date="2018-01-31T10:21:00Z"/>
        </w:rPr>
      </w:pPr>
    </w:p>
    <w:p w14:paraId="10139621" w14:textId="645FA377" w:rsidR="00927EB8" w:rsidRDefault="00927EB8" w:rsidP="00927EB8">
      <w:pPr>
        <w:pStyle w:val="PL"/>
        <w:rPr>
          <w:ins w:id="2962" w:author="Rapporteur" w:date="2018-01-31T10:22:00Z"/>
        </w:rPr>
      </w:pPr>
      <w:ins w:id="2963" w:author="Rapporteur" w:date="2018-01-31T10:21:00Z">
        <w:r>
          <w:t>QCL-Info ::=</w:t>
        </w:r>
        <w:r>
          <w:tab/>
        </w:r>
        <w:r>
          <w:tab/>
        </w:r>
        <w:r>
          <w:tab/>
        </w:r>
        <w:r>
          <w:tab/>
        </w:r>
      </w:ins>
      <w:ins w:id="2964" w:author="Rapporteur" w:date="2018-01-31T10:22:00Z">
        <w:r>
          <w:t>SEQUENCE {</w:t>
        </w:r>
      </w:ins>
    </w:p>
    <w:p w14:paraId="3203E596" w14:textId="77777777" w:rsidR="00855E40" w:rsidRDefault="00855E40" w:rsidP="009E2E97">
      <w:pPr>
        <w:pStyle w:val="PL"/>
        <w:rPr>
          <w:ins w:id="2965" w:author="Huawei" w:date="2018-03-05T22:32:00Z"/>
        </w:rPr>
      </w:pPr>
    </w:p>
    <w:p w14:paraId="5EF59229" w14:textId="20337EB8" w:rsidR="00855E40" w:rsidRDefault="00CF1323" w:rsidP="009E2E97">
      <w:pPr>
        <w:pStyle w:val="PL"/>
        <w:rPr>
          <w:ins w:id="2966" w:author="Huawei" w:date="2018-03-05T22:32:00Z"/>
        </w:rPr>
      </w:pPr>
      <w:ins w:id="2967" w:author="Huawei" w:date="2018-03-05T22:32:00Z">
        <w:r>
          <w:tab/>
          <w:t xml:space="preserve">-- </w:t>
        </w:r>
      </w:ins>
      <w:ins w:id="2968" w:author="Huawei" w:date="2018-03-07T11:06:00Z">
        <w:r>
          <w:t xml:space="preserve">The </w:t>
        </w:r>
      </w:ins>
      <w:ins w:id="2969" w:author="Huawei" w:date="2018-03-05T22:32:00Z">
        <w:r>
          <w:t>carrier</w:t>
        </w:r>
        <w:r w:rsidR="00855E40">
          <w:t xml:space="preserve"> which the RS </w:t>
        </w:r>
      </w:ins>
      <w:ins w:id="2970" w:author="Huawei" w:date="2018-03-05T22:34:00Z">
        <w:r w:rsidR="00855E40">
          <w:t>is located in.</w:t>
        </w:r>
      </w:ins>
    </w:p>
    <w:p w14:paraId="4D84A72E" w14:textId="750E7696" w:rsidR="009E2E97" w:rsidRDefault="009E2E97" w:rsidP="009E2E97">
      <w:pPr>
        <w:pStyle w:val="PL"/>
        <w:rPr>
          <w:ins w:id="2971" w:author="Huawei" w:date="2018-03-05T22:29:00Z"/>
        </w:rPr>
      </w:pPr>
      <w:ins w:id="2972" w:author="Huawei" w:date="2018-03-03T16:52:00Z">
        <w:r>
          <w:tab/>
          <w:t>cell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ServCellIndex,</w:t>
        </w:r>
      </w:ins>
    </w:p>
    <w:p w14:paraId="31F8D4AE" w14:textId="77777777" w:rsidR="00855E40" w:rsidRDefault="00855E40" w:rsidP="009E2E97">
      <w:pPr>
        <w:pStyle w:val="PL"/>
        <w:rPr>
          <w:ins w:id="2973" w:author="Huawei" w:date="2018-03-05T22:32:00Z"/>
        </w:rPr>
      </w:pPr>
    </w:p>
    <w:p w14:paraId="6E7638A4" w14:textId="680B8500" w:rsidR="00855E40" w:rsidRPr="00D02B97" w:rsidRDefault="00855E40" w:rsidP="00855E40">
      <w:pPr>
        <w:pStyle w:val="PL"/>
        <w:rPr>
          <w:ins w:id="2974" w:author="Huawei" w:date="2018-03-05T22:33:00Z"/>
          <w:color w:val="808080"/>
        </w:rPr>
      </w:pPr>
      <w:ins w:id="2975" w:author="Huawei" w:date="2018-03-05T22:33:00Z">
        <w:r>
          <w:tab/>
        </w:r>
        <w:r w:rsidRPr="00D02B97">
          <w:rPr>
            <w:color w:val="808080"/>
          </w:rPr>
          <w:t xml:space="preserve">-- The DL BWP which the </w:t>
        </w:r>
        <w:r>
          <w:rPr>
            <w:color w:val="808080"/>
          </w:rPr>
          <w:t>RS is</w:t>
        </w:r>
        <w:r w:rsidRPr="00D02B97">
          <w:rPr>
            <w:color w:val="808080"/>
          </w:rPr>
          <w:t xml:space="preserve"> located in. </w:t>
        </w:r>
      </w:ins>
    </w:p>
    <w:p w14:paraId="79E1025A" w14:textId="5235F5AD" w:rsidR="00855E40" w:rsidRDefault="00855E40" w:rsidP="009E2E97">
      <w:pPr>
        <w:pStyle w:val="PL"/>
        <w:rPr>
          <w:ins w:id="2976" w:author="Huawei" w:date="2018-03-05T22:32:00Z"/>
        </w:rPr>
      </w:pPr>
      <w:ins w:id="2977" w:author="Huawei" w:date="2018-03-05T22:33:00Z">
        <w:r>
          <w:tab/>
          <w:t>bwp-Id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BWP-</w:t>
        </w:r>
        <w:r w:rsidRPr="00EB57A4">
          <w:t>Id</w:t>
        </w:r>
        <w:r>
          <w:t>,</w:t>
        </w:r>
      </w:ins>
    </w:p>
    <w:p w14:paraId="5A8B852E" w14:textId="77777777" w:rsidR="00855E40" w:rsidRDefault="00855E40" w:rsidP="009E2E97">
      <w:pPr>
        <w:pStyle w:val="PL"/>
        <w:rPr>
          <w:ins w:id="2978" w:author="Huawei" w:date="2018-03-03T16:52:00Z"/>
        </w:rPr>
      </w:pPr>
    </w:p>
    <w:p w14:paraId="5A732676" w14:textId="78C1BA12" w:rsidR="00927EB8" w:rsidRDefault="00927EB8" w:rsidP="00927EB8">
      <w:pPr>
        <w:pStyle w:val="PL"/>
        <w:rPr>
          <w:ins w:id="2979" w:author="Rapporteur" w:date="2018-01-31T10:22:00Z"/>
        </w:rPr>
      </w:pPr>
      <w:ins w:id="2980" w:author="Rapporteur" w:date="2018-01-31T10:22:00Z">
        <w:r>
          <w:tab/>
          <w:t>referenceSignal</w:t>
        </w:r>
        <w:r>
          <w:tab/>
        </w:r>
        <w:r>
          <w:tab/>
        </w:r>
        <w:r>
          <w:tab/>
        </w:r>
        <w:r>
          <w:tab/>
          <w:t>CHOICE {</w:t>
        </w:r>
      </w:ins>
    </w:p>
    <w:p w14:paraId="0E9758BC" w14:textId="76A51700" w:rsidR="00927EB8" w:rsidRDefault="00927EB8" w:rsidP="00927EB8">
      <w:pPr>
        <w:pStyle w:val="PL"/>
        <w:rPr>
          <w:ins w:id="2981" w:author="Rapporteur" w:date="2018-01-31T10:22:00Z"/>
        </w:rPr>
      </w:pPr>
      <w:ins w:id="2982" w:author="Rapporteur" w:date="2018-01-31T10:22:00Z">
        <w:r>
          <w:lastRenderedPageBreak/>
          <w:tab/>
        </w:r>
        <w:r>
          <w:tab/>
          <w:t>csi-rs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NZP-CSI-RS-Resource</w:t>
        </w:r>
        <w:del w:id="2983" w:author="Huawei" w:date="2018-03-05T21:27:00Z">
          <w:r w:rsidDel="0015509E">
            <w:delText>Config</w:delText>
          </w:r>
        </w:del>
        <w:r>
          <w:t>Id,</w:t>
        </w:r>
      </w:ins>
    </w:p>
    <w:p w14:paraId="5F33CBEF" w14:textId="005AAB4D" w:rsidR="00927EB8" w:rsidRDefault="00927EB8" w:rsidP="00927EB8">
      <w:pPr>
        <w:pStyle w:val="PL"/>
        <w:rPr>
          <w:ins w:id="2984" w:author="Rapporteur" w:date="2018-01-31T10:22:00Z"/>
        </w:rPr>
      </w:pPr>
      <w:ins w:id="2985" w:author="Rapporteur" w:date="2018-01-31T10:22:00Z">
        <w:r>
          <w:tab/>
        </w:r>
        <w:r>
          <w:tab/>
          <w:t>ssb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SSB-Id,</w:t>
        </w:r>
      </w:ins>
    </w:p>
    <w:p w14:paraId="61236D09" w14:textId="7FF10518" w:rsidR="00927EB8" w:rsidDel="003A4162" w:rsidRDefault="00927EB8" w:rsidP="00927EB8">
      <w:pPr>
        <w:pStyle w:val="PL"/>
        <w:rPr>
          <w:ins w:id="2986" w:author="Rapporteur" w:date="2018-01-31T10:22:00Z"/>
          <w:del w:id="2987" w:author="Huawei" w:date="2018-03-05T22:31:00Z"/>
        </w:rPr>
      </w:pPr>
      <w:ins w:id="2988" w:author="Rapporteur" w:date="2018-01-31T10:22:00Z">
        <w:r>
          <w:tab/>
        </w:r>
        <w:r>
          <w:tab/>
          <w:t xml:space="preserve">-- A </w:t>
        </w:r>
        <w:del w:id="2989" w:author="Huawei" w:date="2018-03-05T22:30:00Z">
          <w:r w:rsidDel="003A4162">
            <w:delText>TRS (Tracking Reference Signal)</w:delText>
          </w:r>
        </w:del>
      </w:ins>
      <w:ins w:id="2990" w:author="Huawei" w:date="2018-03-05T22:30:00Z">
        <w:r w:rsidR="003A4162">
          <w:t>CSI-RS for tracking</w:t>
        </w:r>
      </w:ins>
      <w:ins w:id="2991" w:author="Rapporteur" w:date="2018-01-31T10:22:00Z">
        <w:r>
          <w:t xml:space="preserve"> configuration represented as a set of CSI-RS-Resources in a </w:t>
        </w:r>
      </w:ins>
      <w:ins w:id="2992" w:author="Rapporteur" w:date="2018-02-06T20:43:00Z">
        <w:r w:rsidR="009138DB">
          <w:t>NZP-</w:t>
        </w:r>
      </w:ins>
      <w:ins w:id="2993" w:author="Rapporteur" w:date="2018-01-31T10:22:00Z">
        <w:r>
          <w:t>CSI-</w:t>
        </w:r>
      </w:ins>
      <w:ins w:id="2994" w:author="Huawei" w:date="2018-03-05T22:08:00Z">
        <w:r w:rsidR="003F74B8">
          <w:t>RS-</w:t>
        </w:r>
      </w:ins>
      <w:ins w:id="2995" w:author="Rapporteur" w:date="2018-01-31T10:22:00Z">
        <w:r>
          <w:t>ResourceSet</w:t>
        </w:r>
        <w:del w:id="2996" w:author="Huawei" w:date="2018-03-05T22:30:00Z">
          <w:r w:rsidDel="003A4162">
            <w:delText>Id</w:delText>
          </w:r>
        </w:del>
      </w:ins>
    </w:p>
    <w:p w14:paraId="662B530D" w14:textId="5C5D72D6" w:rsidR="00082433" w:rsidRDefault="00082433" w:rsidP="00927EB8">
      <w:pPr>
        <w:pStyle w:val="PL"/>
        <w:rPr>
          <w:ins w:id="2997" w:author="Huawei" w:date="2018-03-05T17:43:00Z"/>
        </w:rPr>
      </w:pPr>
    </w:p>
    <w:p w14:paraId="271ACA9D" w14:textId="29DE0634" w:rsidR="00927EB8" w:rsidRDefault="00927EB8" w:rsidP="00927EB8">
      <w:pPr>
        <w:pStyle w:val="PL"/>
        <w:rPr>
          <w:ins w:id="2998" w:author="Rapporteur" w:date="2018-01-31T10:22:00Z"/>
        </w:rPr>
      </w:pPr>
      <w:ins w:id="2999" w:author="Rapporteur" w:date="2018-01-31T10:22:00Z">
        <w:r>
          <w:tab/>
        </w:r>
        <w:r>
          <w:tab/>
        </w:r>
        <w:del w:id="3000" w:author="Huawei" w:date="2018-03-05T22:30:00Z">
          <w:r w:rsidDel="003A4162">
            <w:delText>trs</w:delText>
          </w:r>
        </w:del>
      </w:ins>
      <w:ins w:id="3001" w:author="Huawei" w:date="2018-03-05T22:30:00Z">
        <w:r w:rsidR="003A4162">
          <w:t>csi-RS-for-tracking</w:t>
        </w:r>
      </w:ins>
      <w:ins w:id="3002" w:author="Rapporteur" w:date="2018-01-31T10:22:00Z">
        <w:r>
          <w:tab/>
        </w:r>
        <w:r>
          <w:tab/>
        </w:r>
        <w:r>
          <w:tab/>
        </w:r>
        <w:del w:id="3003" w:author="Huawei" w:date="2018-03-05T22:30:00Z">
          <w:r w:rsidDel="003A4162">
            <w:tab/>
          </w:r>
          <w:r w:rsidDel="003A4162">
            <w:tab/>
          </w:r>
          <w:r w:rsidDel="003A4162">
            <w:tab/>
          </w:r>
          <w:r w:rsidDel="003A4162">
            <w:tab/>
          </w:r>
        </w:del>
      </w:ins>
      <w:ins w:id="3004" w:author="Rapporteur" w:date="2018-02-06T20:44:00Z">
        <w:r w:rsidR="009138DB">
          <w:t>NZP-</w:t>
        </w:r>
      </w:ins>
      <w:ins w:id="3005" w:author="Rapporteur" w:date="2018-01-31T10:22:00Z">
        <w:r>
          <w:t>CSI-</w:t>
        </w:r>
      </w:ins>
      <w:ins w:id="3006" w:author="Huawei" w:date="2018-03-05T22:08:00Z">
        <w:r w:rsidR="003F74B8">
          <w:t>RS-</w:t>
        </w:r>
      </w:ins>
      <w:ins w:id="3007" w:author="Rapporteur" w:date="2018-01-31T10:22:00Z">
        <w:r>
          <w:t>ResourceSetId</w:t>
        </w:r>
      </w:ins>
    </w:p>
    <w:p w14:paraId="49DBA26E" w14:textId="5A217BDB" w:rsidR="00927EB8" w:rsidRDefault="00927EB8" w:rsidP="00927EB8">
      <w:pPr>
        <w:pStyle w:val="PL"/>
        <w:rPr>
          <w:ins w:id="3008" w:author="Rapporteur" w:date="2018-01-31T10:22:00Z"/>
        </w:rPr>
      </w:pPr>
      <w:ins w:id="3009" w:author="Rapporteur" w:date="2018-01-31T10:22:00Z">
        <w:r>
          <w:tab/>
          <w:t>},</w:t>
        </w:r>
      </w:ins>
    </w:p>
    <w:p w14:paraId="17848930" w14:textId="29717671" w:rsidR="00927EB8" w:rsidRDefault="00927EB8" w:rsidP="00927EB8">
      <w:pPr>
        <w:pStyle w:val="PL"/>
        <w:rPr>
          <w:ins w:id="3010" w:author="Rapporteur" w:date="2018-01-31T10:22:00Z"/>
        </w:rPr>
      </w:pPr>
      <w:ins w:id="3011" w:author="Rapporteur" w:date="2018-01-31T10:22:00Z">
        <w:r>
          <w:tab/>
          <w:t>qcl-Type</w:t>
        </w:r>
        <w:r>
          <w:tab/>
        </w:r>
        <w:r>
          <w:tab/>
        </w:r>
        <w:r>
          <w:tab/>
        </w:r>
        <w:r>
          <w:tab/>
        </w:r>
        <w:r>
          <w:tab/>
          <w:t>ENUMERATED {typeA, typeB, typeC, typeD},</w:t>
        </w:r>
      </w:ins>
    </w:p>
    <w:p w14:paraId="7D564B63" w14:textId="70F02166" w:rsidR="00927EB8" w:rsidRDefault="00927EB8" w:rsidP="00927EB8">
      <w:pPr>
        <w:pStyle w:val="PL"/>
        <w:rPr>
          <w:ins w:id="3012" w:author="Rapporteur" w:date="2018-01-31T10:22:00Z"/>
        </w:rPr>
      </w:pPr>
      <w:ins w:id="3013" w:author="Rapporteur" w:date="2018-01-31T10:22:00Z">
        <w:r>
          <w:tab/>
          <w:t>...</w:t>
        </w:r>
      </w:ins>
    </w:p>
    <w:p w14:paraId="3F96C417" w14:textId="53E41F63" w:rsidR="00927EB8" w:rsidRPr="00F67CC8" w:rsidRDefault="00927EB8" w:rsidP="00927EB8">
      <w:pPr>
        <w:pStyle w:val="PL"/>
        <w:rPr>
          <w:ins w:id="3014" w:author="Rapporteur" w:date="2018-01-31T10:17:00Z"/>
        </w:rPr>
      </w:pPr>
      <w:ins w:id="3015" w:author="Rapporteur" w:date="2018-01-31T10:22:00Z">
        <w:r>
          <w:t>}</w:t>
        </w:r>
      </w:ins>
    </w:p>
    <w:p w14:paraId="3198469B" w14:textId="77768B81" w:rsidR="00ED22FE" w:rsidRDefault="00ED22FE" w:rsidP="00CE00FD">
      <w:pPr>
        <w:pStyle w:val="PL"/>
        <w:rPr>
          <w:ins w:id="3016" w:author="Rapporteur" w:date="2018-01-31T10:20:00Z"/>
          <w:color w:val="808080"/>
        </w:rPr>
      </w:pPr>
    </w:p>
    <w:p w14:paraId="19D2DC29" w14:textId="568A25E2" w:rsidR="00ED22FE" w:rsidRDefault="00ED22FE" w:rsidP="00CE00FD">
      <w:pPr>
        <w:pStyle w:val="PL"/>
        <w:rPr>
          <w:ins w:id="3017" w:author="Rapporteur" w:date="2018-01-31T10:20:00Z"/>
          <w:color w:val="808080"/>
        </w:rPr>
      </w:pPr>
      <w:ins w:id="3018" w:author="Rapporteur" w:date="2018-01-31T10:20:00Z">
        <w:r>
          <w:rPr>
            <w:color w:val="808080"/>
          </w:rPr>
          <w:t>-- TAG-TCI-STATE-STOP</w:t>
        </w:r>
      </w:ins>
    </w:p>
    <w:p w14:paraId="0CDC24E6" w14:textId="0F076DDE" w:rsidR="00ED22FE" w:rsidRPr="00D02B97" w:rsidRDefault="00ED22FE" w:rsidP="00CE00FD">
      <w:pPr>
        <w:pStyle w:val="PL"/>
        <w:rPr>
          <w:color w:val="808080"/>
        </w:rPr>
      </w:pPr>
      <w:ins w:id="3019" w:author="Rapporteur" w:date="2018-01-31T10:20:00Z">
        <w:r w:rsidRPr="00ED22FE">
          <w:rPr>
            <w:color w:val="808080"/>
          </w:rPr>
          <w:t>-- ASN1STOP</w:t>
        </w:r>
      </w:ins>
    </w:p>
    <w:p w14:paraId="528D2CFF" w14:textId="77777777" w:rsidR="00736E13" w:rsidRDefault="00736E13" w:rsidP="00736E13">
      <w:bookmarkStart w:id="3020" w:name="_Toc505697615"/>
      <w:bookmarkStart w:id="3021" w:name="_Toc491180911"/>
      <w:bookmarkEnd w:id="8"/>
    </w:p>
    <w:p w14:paraId="2F566ED3" w14:textId="71FA57FC" w:rsidR="00A524DA" w:rsidRDefault="00736E13" w:rsidP="00D42934">
      <w:pPr>
        <w:rPr>
          <w:ins w:id="3022" w:author="Rapporteur" w:date="2018-01-31T11:23:00Z"/>
        </w:rPr>
      </w:pPr>
      <w:r>
        <w:t>[</w:t>
      </w:r>
      <w:r w:rsidRPr="00546C58">
        <w:t>TDD-UL-DL-Config</w:t>
      </w:r>
      <w:r>
        <w:t>]</w:t>
      </w:r>
      <w:bookmarkEnd w:id="3020"/>
    </w:p>
    <w:p w14:paraId="39972E10" w14:textId="77777777" w:rsidR="000272D2" w:rsidRDefault="000272D2" w:rsidP="000272D2">
      <w:pPr>
        <w:pStyle w:val="Heading4"/>
        <w:rPr>
          <w:ins w:id="3023" w:author="Rapporteur" w:date="2018-01-31T11:23:00Z"/>
        </w:rPr>
      </w:pPr>
      <w:bookmarkStart w:id="3024" w:name="_Toc505697616"/>
      <w:ins w:id="3025" w:author="Rapporteur" w:date="2018-01-31T11:23:00Z">
        <w:r>
          <w:t>–</w:t>
        </w:r>
        <w:r>
          <w:tab/>
        </w:r>
        <w:r>
          <w:rPr>
            <w:i/>
          </w:rPr>
          <w:t>ZP-CSI-RS-Resource</w:t>
        </w:r>
        <w:bookmarkEnd w:id="3024"/>
      </w:ins>
    </w:p>
    <w:p w14:paraId="67022EE8" w14:textId="562B810E" w:rsidR="000272D2" w:rsidRDefault="000272D2" w:rsidP="000272D2">
      <w:pPr>
        <w:rPr>
          <w:ins w:id="3026" w:author="Rapporteur" w:date="2018-01-31T11:23:00Z"/>
        </w:rPr>
      </w:pPr>
      <w:ins w:id="3027" w:author="Rapporteur" w:date="2018-01-31T11:23:00Z">
        <w:r>
          <w:t xml:space="preserve">The IE </w:t>
        </w:r>
        <w:r>
          <w:rPr>
            <w:i/>
          </w:rPr>
          <w:t>ZP-CSI-RS-Resource</w:t>
        </w:r>
        <w:r>
          <w:t xml:space="preserve"> is used to configure a </w:t>
        </w:r>
      </w:ins>
      <w:ins w:id="3028" w:author="Rapporteur" w:date="2018-01-31T11:24:00Z">
        <w:del w:id="3029" w:author="Huawei" w:date="2018-03-07T11:05:00Z">
          <w:r w:rsidRPr="000272D2" w:rsidDel="00CF1323">
            <w:delText xml:space="preserve">A </w:delText>
          </w:r>
        </w:del>
        <w:r w:rsidRPr="000272D2">
          <w:t xml:space="preserve">Zero-Power (ZP) CSI-RS resource. Corresponds to L1 parameter 'ZP-CSI-RS-ResourceConfig' (see 38.214, section </w:t>
        </w:r>
      </w:ins>
      <w:ins w:id="3030" w:author="Rapporteur" w:date="2018-01-31T11:25:00Z">
        <w:r>
          <w:t>5.1.4.2</w:t>
        </w:r>
      </w:ins>
      <w:ins w:id="3031" w:author="Rapporteur" w:date="2018-01-31T11:24:00Z">
        <w:r w:rsidRPr="000272D2">
          <w:t>)</w:t>
        </w:r>
      </w:ins>
      <w:ins w:id="3032" w:author="Rapporteur" w:date="2018-01-31T11:25:00Z">
        <w:r>
          <w:t>.</w:t>
        </w:r>
      </w:ins>
    </w:p>
    <w:p w14:paraId="00A41D45" w14:textId="77777777" w:rsidR="000272D2" w:rsidRDefault="000272D2" w:rsidP="000272D2">
      <w:pPr>
        <w:pStyle w:val="TH"/>
        <w:rPr>
          <w:ins w:id="3033" w:author="Rapporteur" w:date="2018-01-31T11:23:00Z"/>
        </w:rPr>
      </w:pPr>
      <w:ins w:id="3034" w:author="Rapporteur" w:date="2018-01-31T11:23:00Z">
        <w:r>
          <w:rPr>
            <w:i/>
          </w:rPr>
          <w:t>ZP-CSI-RS-Resource</w:t>
        </w:r>
        <w:r>
          <w:t xml:space="preserve"> information element</w:t>
        </w:r>
      </w:ins>
    </w:p>
    <w:p w14:paraId="1C27C6E9" w14:textId="77777777" w:rsidR="000272D2" w:rsidRDefault="000272D2" w:rsidP="000272D2">
      <w:pPr>
        <w:pStyle w:val="PL"/>
        <w:rPr>
          <w:ins w:id="3035" w:author="Rapporteur" w:date="2018-01-31T11:23:00Z"/>
        </w:rPr>
      </w:pPr>
      <w:ins w:id="3036" w:author="Rapporteur" w:date="2018-01-31T11:23:00Z">
        <w:r>
          <w:t>-- ASN1START</w:t>
        </w:r>
      </w:ins>
    </w:p>
    <w:p w14:paraId="107DC356" w14:textId="77777777" w:rsidR="000272D2" w:rsidRDefault="000272D2" w:rsidP="000272D2">
      <w:pPr>
        <w:pStyle w:val="PL"/>
        <w:rPr>
          <w:ins w:id="3037" w:author="Rapporteur" w:date="2018-01-31T11:23:00Z"/>
        </w:rPr>
      </w:pPr>
      <w:ins w:id="3038" w:author="Rapporteur" w:date="2018-01-31T11:23:00Z">
        <w:r>
          <w:t>-- TAG-ZP-CSI-RS-RESOURCE-START</w:t>
        </w:r>
      </w:ins>
    </w:p>
    <w:p w14:paraId="2EEE360A" w14:textId="77777777" w:rsidR="000272D2" w:rsidRDefault="000272D2" w:rsidP="000272D2">
      <w:pPr>
        <w:pStyle w:val="PL"/>
        <w:rPr>
          <w:ins w:id="3039" w:author="Rapporteur" w:date="2018-01-31T11:23:00Z"/>
        </w:rPr>
      </w:pPr>
    </w:p>
    <w:p w14:paraId="11E8F90F" w14:textId="77777777" w:rsidR="000272D2" w:rsidRDefault="000272D2" w:rsidP="000272D2">
      <w:pPr>
        <w:pStyle w:val="PL"/>
      </w:pPr>
      <w:r>
        <w:t>ZP-CSI-RS-Resource ::=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SEQUENCE</w:t>
      </w:r>
      <w:r>
        <w:t xml:space="preserve"> {</w:t>
      </w:r>
    </w:p>
    <w:p w14:paraId="31A77198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ZP CSI-RS resource configuration ID</w:t>
      </w:r>
    </w:p>
    <w:p w14:paraId="7FBD9015" w14:textId="4AD531B9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Corresponds to L1 parameter 'ZP-CSI-RS-ResourceConfigId' (see 38.214, section </w:t>
      </w:r>
      <w:del w:id="3040" w:author="Huawei" w:date="2018-03-07T11:38:00Z">
        <w:r w:rsidRPr="00D02B97" w:rsidDel="00506E06">
          <w:rPr>
            <w:color w:val="808080"/>
          </w:rPr>
          <w:delText>FFS_Section</w:delText>
        </w:r>
      </w:del>
      <w:ins w:id="3041" w:author="Huawei" w:date="2018-03-07T11:38:00Z">
        <w:r w:rsidR="00506E06">
          <w:rPr>
            <w:color w:val="808080"/>
          </w:rPr>
          <w:t>5.1.4.2</w:t>
        </w:r>
      </w:ins>
      <w:r w:rsidRPr="00D02B97">
        <w:rPr>
          <w:color w:val="808080"/>
        </w:rPr>
        <w:t>)</w:t>
      </w:r>
    </w:p>
    <w:p w14:paraId="264D7ADA" w14:textId="77777777" w:rsidR="000272D2" w:rsidRDefault="000272D2" w:rsidP="000272D2">
      <w:pPr>
        <w:pStyle w:val="PL"/>
      </w:pPr>
      <w:r>
        <w:tab/>
        <w:t>zp-CSI-RS-ResourceId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692E">
        <w:t>ZP-CSI-RS-ResourceId</w:t>
      </w:r>
      <w:r>
        <w:t>,</w:t>
      </w:r>
    </w:p>
    <w:p w14:paraId="056ED58A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OFDM symbol and subcarrier occupancy of the ZP-CSI-RS resource within a slot</w:t>
      </w:r>
    </w:p>
    <w:p w14:paraId="0802C888" w14:textId="31C57B1B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Corresponds to L1 parameter 'ZP-CSI-RS-ResourceMapping' (see 38.214, section </w:t>
      </w:r>
      <w:del w:id="3042" w:author="Huawei" w:date="2018-03-07T11:38:00Z">
        <w:r w:rsidRPr="00D02B97" w:rsidDel="00506E06">
          <w:rPr>
            <w:color w:val="808080"/>
          </w:rPr>
          <w:delText>FFS_Section</w:delText>
        </w:r>
      </w:del>
      <w:ins w:id="3043" w:author="Huawei" w:date="2018-03-07T11:38:00Z">
        <w:r w:rsidR="00506E06">
          <w:rPr>
            <w:color w:val="808080"/>
          </w:rPr>
          <w:t>5.1.4.2</w:t>
        </w:r>
      </w:ins>
      <w:r w:rsidRPr="00D02B97">
        <w:rPr>
          <w:color w:val="808080"/>
        </w:rPr>
        <w:t>)</w:t>
      </w:r>
    </w:p>
    <w:p w14:paraId="6DD3C220" w14:textId="77777777" w:rsidR="000272D2" w:rsidRDefault="000272D2" w:rsidP="000272D2">
      <w:pPr>
        <w:pStyle w:val="PL"/>
      </w:pPr>
      <w:r>
        <w:tab/>
        <w:t>resourceMapping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SEQUENCE</w:t>
      </w:r>
      <w:r>
        <w:t xml:space="preserve"> {</w:t>
      </w:r>
    </w:p>
    <w:p w14:paraId="6FCB32B8" w14:textId="67A0C5C9" w:rsidR="000272D2" w:rsidRPr="00D02B97" w:rsidRDefault="000272D2" w:rsidP="000272D2">
      <w:pPr>
        <w:pStyle w:val="PL"/>
        <w:rPr>
          <w:color w:val="808080"/>
        </w:rPr>
      </w:pPr>
      <w:r>
        <w:tab/>
      </w:r>
      <w:r>
        <w:tab/>
      </w:r>
      <w:r w:rsidRPr="00D02B97">
        <w:rPr>
          <w:color w:val="808080"/>
        </w:rPr>
        <w:t>-- Frequency domain allocation within a physical resource block in accordance with 38.211, table 7.4.1.5.2-1.</w:t>
      </w:r>
      <w:del w:id="3044" w:author="Huawei" w:date="2018-03-07T11:38:00Z">
        <w:r w:rsidRPr="00D02B97" w:rsidDel="00506E06">
          <w:rPr>
            <w:color w:val="808080"/>
          </w:rPr>
          <w:delText xml:space="preserve"> FFS: Table correct?</w:delText>
        </w:r>
      </w:del>
    </w:p>
    <w:p w14:paraId="6165A8AA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>
        <w:tab/>
      </w:r>
      <w:r w:rsidRPr="00D02B97">
        <w:rPr>
          <w:color w:val="808080"/>
        </w:rPr>
        <w:t xml:space="preserve">-- The number of bits that may be set to one depend on the chosen row in that table. </w:t>
      </w:r>
    </w:p>
    <w:p w14:paraId="14046A49" w14:textId="77777777" w:rsidR="000272D2" w:rsidRDefault="000272D2" w:rsidP="000272D2">
      <w:pPr>
        <w:pStyle w:val="PL"/>
      </w:pPr>
      <w:r>
        <w:tab/>
      </w:r>
      <w:r>
        <w:tab/>
        <w:t>frequencyDomainAllocation</w:t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CHOICE</w:t>
      </w:r>
      <w:r>
        <w:t xml:space="preserve"> {</w:t>
      </w:r>
    </w:p>
    <w:p w14:paraId="086E34E9" w14:textId="77777777" w:rsidR="000272D2" w:rsidRDefault="000272D2" w:rsidP="000272D2">
      <w:pPr>
        <w:pStyle w:val="PL"/>
      </w:pPr>
      <w:r>
        <w:tab/>
      </w:r>
      <w:r>
        <w:tab/>
      </w:r>
      <w:r>
        <w:tab/>
        <w:t>row1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(4)),</w:t>
      </w:r>
    </w:p>
    <w:p w14:paraId="06F07F94" w14:textId="77777777" w:rsidR="000272D2" w:rsidRDefault="000272D2" w:rsidP="000272D2">
      <w:pPr>
        <w:pStyle w:val="PL"/>
      </w:pPr>
      <w:r>
        <w:tab/>
      </w:r>
      <w:r>
        <w:tab/>
      </w:r>
      <w:r>
        <w:tab/>
        <w:t>row2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(12)),</w:t>
      </w:r>
    </w:p>
    <w:p w14:paraId="535AF554" w14:textId="77777777" w:rsidR="000272D2" w:rsidRDefault="000272D2" w:rsidP="000272D2">
      <w:pPr>
        <w:pStyle w:val="PL"/>
      </w:pPr>
      <w:r>
        <w:tab/>
      </w:r>
      <w:r>
        <w:tab/>
      </w:r>
      <w:r>
        <w:tab/>
        <w:t>row4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(3)),</w:t>
      </w:r>
    </w:p>
    <w:p w14:paraId="638289EE" w14:textId="77777777" w:rsidR="000272D2" w:rsidRDefault="000272D2" w:rsidP="000272D2">
      <w:pPr>
        <w:pStyle w:val="PL"/>
      </w:pPr>
      <w:r>
        <w:tab/>
      </w:r>
      <w:r>
        <w:tab/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BIT</w:t>
      </w:r>
      <w:r>
        <w:t xml:space="preserve"> </w:t>
      </w:r>
      <w:r w:rsidRPr="00D02B97">
        <w:rPr>
          <w:color w:val="993366"/>
        </w:rPr>
        <w:t>STRING</w:t>
      </w:r>
      <w:r>
        <w:t xml:space="preserve"> (</w:t>
      </w:r>
      <w:r w:rsidRPr="00D02B97">
        <w:rPr>
          <w:color w:val="993366"/>
        </w:rPr>
        <w:t>SIZE</w:t>
      </w:r>
      <w:r>
        <w:t xml:space="preserve"> (6))</w:t>
      </w:r>
    </w:p>
    <w:p w14:paraId="21F25750" w14:textId="77777777" w:rsidR="000272D2" w:rsidRDefault="000272D2" w:rsidP="000272D2">
      <w:pPr>
        <w:pStyle w:val="PL"/>
      </w:pPr>
      <w:r>
        <w:tab/>
      </w:r>
      <w:r>
        <w:tab/>
        <w:t>},</w:t>
      </w:r>
    </w:p>
    <w:p w14:paraId="690C6875" w14:textId="77777777" w:rsidR="000272D2" w:rsidRDefault="000272D2" w:rsidP="000272D2">
      <w:pPr>
        <w:pStyle w:val="PL"/>
        <w:rPr>
          <w:ins w:id="3045" w:author="Huawei" w:date="2018-03-06T15:07:00Z"/>
          <w:color w:val="808080"/>
        </w:rPr>
      </w:pPr>
      <w:r>
        <w:tab/>
      </w:r>
      <w:r>
        <w:tab/>
      </w:r>
      <w:r w:rsidRPr="00D02B97">
        <w:rPr>
          <w:color w:val="808080"/>
        </w:rPr>
        <w:t>-- Time domain allocation within a physical resource block. The field indicates the first OFDM symbol in the PRB used for CSI-RS.</w:t>
      </w:r>
    </w:p>
    <w:p w14:paraId="1A78EEAC" w14:textId="4DCC1A5B" w:rsidR="00C3797D" w:rsidRPr="00D02B97" w:rsidRDefault="00C3797D" w:rsidP="000272D2">
      <w:pPr>
        <w:pStyle w:val="PL"/>
        <w:rPr>
          <w:color w:val="808080"/>
        </w:rPr>
      </w:pPr>
      <w:ins w:id="3046" w:author="Huawei" w:date="2018-03-06T15:07:00Z">
        <w:r>
          <w:rPr>
            <w:color w:val="808080"/>
          </w:rPr>
          <w:tab/>
        </w:r>
        <w:r>
          <w:rPr>
            <w:color w:val="808080"/>
          </w:rPr>
          <w:tab/>
          <w:t xml:space="preserve">-- </w:t>
        </w:r>
        <w:r w:rsidRPr="004F7DC4">
          <w:rPr>
            <w:color w:val="808080"/>
          </w:rPr>
          <w:t>Parameter l</w:t>
        </w:r>
        <w:r>
          <w:rPr>
            <w:color w:val="808080"/>
            <w:vertAlign w:val="subscript"/>
          </w:rPr>
          <w:t>0</w:t>
        </w:r>
        <w:r w:rsidRPr="004F7DC4">
          <w:rPr>
            <w:color w:val="808080"/>
          </w:rPr>
          <w:t xml:space="preserve"> in 38.211, section 7.4.1.5.3.</w:t>
        </w:r>
      </w:ins>
    </w:p>
    <w:p w14:paraId="1C104CE3" w14:textId="3B5D5212" w:rsidR="000272D2" w:rsidRDefault="000272D2" w:rsidP="000272D2">
      <w:pPr>
        <w:pStyle w:val="PL"/>
      </w:pPr>
      <w:r>
        <w:tab/>
      </w:r>
      <w:r>
        <w:tab/>
        <w:t>firstOFDM-SymbolInTimeDomain</w:t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(0..13)</w:t>
      </w:r>
      <w:ins w:id="3047" w:author="Huawei" w:date="2018-03-06T15:33:00Z">
        <w:r w:rsidR="003512E5">
          <w:t>,</w:t>
        </w:r>
      </w:ins>
    </w:p>
    <w:p w14:paraId="4C8F3B57" w14:textId="2E74ABF9" w:rsidR="00C3797D" w:rsidRPr="004F7DC4" w:rsidRDefault="00C3797D" w:rsidP="00C3797D">
      <w:pPr>
        <w:pStyle w:val="PL"/>
        <w:rPr>
          <w:ins w:id="3048" w:author="Huawei" w:date="2018-03-06T15:06:00Z"/>
          <w:color w:val="808080"/>
        </w:rPr>
      </w:pPr>
      <w:ins w:id="3049" w:author="Huawei" w:date="2018-03-06T15:06:00Z">
        <w:r>
          <w:tab/>
        </w:r>
        <w:r>
          <w:tab/>
        </w:r>
        <w:r w:rsidRPr="004F7DC4">
          <w:rPr>
            <w:color w:val="808080"/>
          </w:rPr>
          <w:t>-- Time domain allocation within a physical resource block. Parameter l</w:t>
        </w:r>
        <w:r w:rsidRPr="00C3797D">
          <w:rPr>
            <w:color w:val="808080"/>
            <w:vertAlign w:val="subscript"/>
          </w:rPr>
          <w:t>1</w:t>
        </w:r>
        <w:r w:rsidRPr="004F7DC4">
          <w:rPr>
            <w:color w:val="808080"/>
          </w:rPr>
          <w:t xml:space="preserve"> in 38.211, section 7.4.1.5.3.</w:t>
        </w:r>
      </w:ins>
    </w:p>
    <w:p w14:paraId="2DE467F3" w14:textId="16F9AC3A" w:rsidR="00C3797D" w:rsidRDefault="00C3797D" w:rsidP="00C3797D">
      <w:pPr>
        <w:pStyle w:val="PL"/>
        <w:rPr>
          <w:ins w:id="3050" w:author="Huawei" w:date="2018-03-06T15:06:00Z"/>
        </w:rPr>
      </w:pPr>
      <w:ins w:id="3051" w:author="Huawei" w:date="2018-03-06T15:06:00Z">
        <w:r>
          <w:tab/>
        </w:r>
        <w:r>
          <w:tab/>
          <w:t>firstOFDMSymbolInTimeDomain2</w:t>
        </w:r>
        <w:r>
          <w:tab/>
        </w:r>
        <w:r>
          <w:tab/>
          <w:t xml:space="preserve">INTEGER </w:t>
        </w:r>
        <w:r w:rsidR="002E39B4">
          <w:t>(0..13)</w:t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</w:r>
        <w:r w:rsidR="002E39B4">
          <w:tab/>
          <w:t>OPTIONAL</w:t>
        </w:r>
        <w:r>
          <w:tab/>
          <w:t>-- Need R</w:t>
        </w:r>
      </w:ins>
    </w:p>
    <w:p w14:paraId="38626806" w14:textId="77777777" w:rsidR="000272D2" w:rsidRDefault="000272D2" w:rsidP="000272D2">
      <w:pPr>
        <w:pStyle w:val="PL"/>
      </w:pPr>
      <w:r>
        <w:tab/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052" w:author="Huawei" w:date="2018-03-06T14:02:00Z">
        <w:r w:rsidDel="00351A84">
          <w:tab/>
        </w:r>
        <w:r w:rsidDel="00351A84">
          <w:tab/>
        </w:r>
      </w:del>
      <w:r w:rsidRPr="00D02B97">
        <w:rPr>
          <w:color w:val="993366"/>
        </w:rPr>
        <w:t>OPTIONAL</w:t>
      </w:r>
      <w:r>
        <w:t>,</w:t>
      </w:r>
    </w:p>
    <w:p w14:paraId="323D7391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Periodicity and slot offset for periodic/semi-persistent ZP-CSI-RS</w:t>
      </w:r>
    </w:p>
    <w:p w14:paraId="7A873CCA" w14:textId="738A8D54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Corresponds to L1 parameter 'ZP-CSI-RS-timeConfig' (see 38.214, section </w:t>
      </w:r>
      <w:del w:id="3053" w:author="Huawei" w:date="2018-03-06T13:55:00Z">
        <w:r w:rsidRPr="00D02B97" w:rsidDel="00351A84">
          <w:rPr>
            <w:color w:val="808080"/>
          </w:rPr>
          <w:delText>FFS_Section</w:delText>
        </w:r>
      </w:del>
      <w:ins w:id="3054" w:author="Huawei" w:date="2018-03-06T13:55:00Z">
        <w:r w:rsidR="00351A84">
          <w:rPr>
            <w:color w:val="808080"/>
          </w:rPr>
          <w:t>5.1.4.2</w:t>
        </w:r>
      </w:ins>
      <w:r w:rsidRPr="00D02B97">
        <w:rPr>
          <w:color w:val="808080"/>
        </w:rPr>
        <w:t>)</w:t>
      </w:r>
    </w:p>
    <w:p w14:paraId="31341DA6" w14:textId="4A0382D1" w:rsidR="000272D2" w:rsidRPr="00F62519" w:rsidDel="00351A84" w:rsidRDefault="000272D2" w:rsidP="00351A84">
      <w:pPr>
        <w:pStyle w:val="PL"/>
        <w:rPr>
          <w:del w:id="3055" w:author="Huawei" w:date="2018-03-06T13:54:00Z"/>
          <w:lang w:val="sv-SE"/>
        </w:rPr>
      </w:pPr>
      <w:r>
        <w:lastRenderedPageBreak/>
        <w:tab/>
      </w:r>
      <w:r w:rsidRPr="00F62519">
        <w:rPr>
          <w:lang w:val="sv-SE"/>
        </w:rPr>
        <w:t>periodicityAndOffset</w:t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r w:rsidRPr="00F62519">
        <w:rPr>
          <w:lang w:val="sv-SE"/>
        </w:rPr>
        <w:tab/>
      </w:r>
      <w:ins w:id="3056" w:author="Huawei" w:date="2018-03-06T13:54:00Z">
        <w:r w:rsidR="00351A84">
          <w:rPr>
            <w:lang w:val="sv-SE"/>
          </w:rPr>
          <w:t>CSI-ResourcePeriodicityAndOffset</w:t>
        </w:r>
      </w:ins>
      <w:del w:id="3057" w:author="Huawei" w:date="2018-03-06T13:54:00Z">
        <w:r w:rsidRPr="00F62519" w:rsidDel="00351A84">
          <w:rPr>
            <w:color w:val="993366"/>
            <w:lang w:val="sv-SE"/>
          </w:rPr>
          <w:delText>CHOICE</w:delText>
        </w:r>
        <w:r w:rsidRPr="00F62519" w:rsidDel="00351A84">
          <w:rPr>
            <w:lang w:val="sv-SE"/>
          </w:rPr>
          <w:delText xml:space="preserve"> {</w:delText>
        </w:r>
      </w:del>
    </w:p>
    <w:p w14:paraId="57ECA1DD" w14:textId="70640CED" w:rsidR="00685C62" w:rsidRPr="00F62519" w:rsidDel="00351A84" w:rsidRDefault="00685C62" w:rsidP="00405A42">
      <w:pPr>
        <w:pStyle w:val="PL"/>
        <w:rPr>
          <w:ins w:id="3058" w:author="Ericsson" w:date="2018-02-05T14:17:00Z"/>
          <w:del w:id="3059" w:author="Huawei" w:date="2018-03-06T13:54:00Z"/>
          <w:lang w:val="sv-SE"/>
        </w:rPr>
      </w:pPr>
      <w:ins w:id="3060" w:author="Ericsson" w:date="2018-02-05T14:17:00Z">
        <w:del w:id="3061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  <w:delText>sl</w:delText>
          </w:r>
          <w:r w:rsidDel="00351A84">
            <w:rPr>
              <w:lang w:val="sv-SE"/>
            </w:rPr>
            <w:delText>4</w:delText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color w:val="993366"/>
              <w:lang w:val="sv-SE"/>
            </w:rPr>
            <w:delText>INTEGER</w:delText>
          </w:r>
          <w:r w:rsidRPr="00F62519" w:rsidDel="00351A84">
            <w:rPr>
              <w:lang w:val="sv-SE"/>
            </w:rPr>
            <w:delText xml:space="preserve"> (0..</w:delText>
          </w:r>
          <w:r w:rsidDel="00351A84">
            <w:rPr>
              <w:lang w:val="sv-SE"/>
            </w:rPr>
            <w:delText>3</w:delText>
          </w:r>
          <w:r w:rsidRPr="00F62519" w:rsidDel="00351A84">
            <w:rPr>
              <w:lang w:val="sv-SE"/>
            </w:rPr>
            <w:delText xml:space="preserve">), </w:delText>
          </w:r>
        </w:del>
      </w:ins>
    </w:p>
    <w:p w14:paraId="37624458" w14:textId="4FBE8EE6" w:rsidR="000272D2" w:rsidRPr="00F62519" w:rsidDel="00351A84" w:rsidRDefault="000272D2">
      <w:pPr>
        <w:pStyle w:val="PL"/>
        <w:rPr>
          <w:del w:id="3062" w:author="Huawei" w:date="2018-03-06T13:54:00Z"/>
          <w:lang w:val="sv-SE"/>
        </w:rPr>
      </w:pPr>
      <w:del w:id="3063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sl5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</w:del>
      <w:del w:id="3064" w:author="Huawei" w:date="2018-02-27T09:17:00Z">
        <w:r w:rsidRPr="00F62519" w:rsidDel="00ED41BD">
          <w:rPr>
            <w:lang w:val="sv-SE"/>
          </w:rPr>
          <w:tab/>
        </w:r>
      </w:del>
      <w:del w:id="3065" w:author="Huawei" w:date="2018-03-06T13:54:00Z"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(0..4), </w:delText>
        </w:r>
      </w:del>
    </w:p>
    <w:p w14:paraId="5609286A" w14:textId="319CA3BD" w:rsidR="00685C62" w:rsidRPr="00F62519" w:rsidDel="00351A84" w:rsidRDefault="00685C62">
      <w:pPr>
        <w:pStyle w:val="PL"/>
        <w:rPr>
          <w:ins w:id="3066" w:author="Ericsson" w:date="2018-02-05T14:17:00Z"/>
          <w:del w:id="3067" w:author="Huawei" w:date="2018-03-06T13:54:00Z"/>
          <w:lang w:val="sv-SE"/>
        </w:rPr>
      </w:pPr>
      <w:ins w:id="3068" w:author="Ericsson" w:date="2018-02-05T14:17:00Z">
        <w:del w:id="3069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  <w:delText>sl</w:delText>
          </w:r>
        </w:del>
      </w:ins>
      <w:ins w:id="3070" w:author="Ericsson" w:date="2018-02-05T14:18:00Z">
        <w:del w:id="3071" w:author="Huawei" w:date="2018-03-06T13:54:00Z">
          <w:r w:rsidDel="00351A84">
            <w:rPr>
              <w:lang w:val="sv-SE"/>
            </w:rPr>
            <w:delText>8</w:delText>
          </w:r>
        </w:del>
      </w:ins>
      <w:ins w:id="3072" w:author="Ericsson" w:date="2018-02-05T14:17:00Z">
        <w:del w:id="3073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color w:val="993366"/>
              <w:lang w:val="sv-SE"/>
            </w:rPr>
            <w:delText>INTEGER</w:delText>
          </w:r>
          <w:r w:rsidDel="00351A84">
            <w:rPr>
              <w:lang w:val="sv-SE"/>
            </w:rPr>
            <w:delText xml:space="preserve"> (0..</w:delText>
          </w:r>
        </w:del>
      </w:ins>
      <w:ins w:id="3074" w:author="Ericsson" w:date="2018-02-05T14:18:00Z">
        <w:del w:id="3075" w:author="Huawei" w:date="2018-03-06T13:54:00Z">
          <w:r w:rsidDel="00351A84">
            <w:rPr>
              <w:lang w:val="sv-SE"/>
            </w:rPr>
            <w:delText>7</w:delText>
          </w:r>
        </w:del>
      </w:ins>
      <w:ins w:id="3076" w:author="Ericsson" w:date="2018-02-05T14:17:00Z">
        <w:del w:id="3077" w:author="Huawei" w:date="2018-03-06T13:54:00Z">
          <w:r w:rsidRPr="00F62519" w:rsidDel="00351A84">
            <w:rPr>
              <w:lang w:val="sv-SE"/>
            </w:rPr>
            <w:delText xml:space="preserve">), </w:delText>
          </w:r>
        </w:del>
      </w:ins>
    </w:p>
    <w:p w14:paraId="4FE4B20B" w14:textId="1E05F1C6" w:rsidR="000272D2" w:rsidRPr="00F62519" w:rsidDel="00351A84" w:rsidRDefault="000272D2">
      <w:pPr>
        <w:pStyle w:val="PL"/>
        <w:rPr>
          <w:del w:id="3078" w:author="Huawei" w:date="2018-03-06T13:54:00Z"/>
          <w:lang w:val="sv-SE"/>
        </w:rPr>
      </w:pPr>
      <w:del w:id="3079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sl10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(0..9), </w:delText>
        </w:r>
      </w:del>
    </w:p>
    <w:p w14:paraId="74581FAF" w14:textId="18A1628E" w:rsidR="00685C62" w:rsidRPr="00F62519" w:rsidDel="00351A84" w:rsidRDefault="00685C62">
      <w:pPr>
        <w:pStyle w:val="PL"/>
        <w:rPr>
          <w:ins w:id="3080" w:author="Ericsson" w:date="2018-02-05T14:17:00Z"/>
          <w:del w:id="3081" w:author="Huawei" w:date="2018-03-06T13:54:00Z"/>
          <w:lang w:val="sv-SE"/>
        </w:rPr>
      </w:pPr>
      <w:ins w:id="3082" w:author="Ericsson" w:date="2018-02-05T14:17:00Z">
        <w:del w:id="3083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  <w:delText>sl</w:delText>
          </w:r>
        </w:del>
      </w:ins>
      <w:ins w:id="3084" w:author="Ericsson" w:date="2018-02-05T14:18:00Z">
        <w:del w:id="3085" w:author="Huawei" w:date="2018-03-06T13:54:00Z">
          <w:r w:rsidDel="00351A84">
            <w:rPr>
              <w:lang w:val="sv-SE"/>
            </w:rPr>
            <w:delText>16</w:delText>
          </w:r>
        </w:del>
      </w:ins>
      <w:ins w:id="3086" w:author="Ericsson" w:date="2018-02-05T14:17:00Z">
        <w:del w:id="3087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color w:val="993366"/>
              <w:lang w:val="sv-SE"/>
            </w:rPr>
            <w:delText>INTEGER</w:delText>
          </w:r>
          <w:r w:rsidDel="00351A84">
            <w:rPr>
              <w:lang w:val="sv-SE"/>
            </w:rPr>
            <w:delText xml:space="preserve"> (0..</w:delText>
          </w:r>
        </w:del>
      </w:ins>
      <w:ins w:id="3088" w:author="Ericsson" w:date="2018-02-05T14:18:00Z">
        <w:del w:id="3089" w:author="Huawei" w:date="2018-03-06T13:54:00Z">
          <w:r w:rsidDel="00351A84">
            <w:rPr>
              <w:lang w:val="sv-SE"/>
            </w:rPr>
            <w:delText>15</w:delText>
          </w:r>
        </w:del>
      </w:ins>
      <w:ins w:id="3090" w:author="Ericsson" w:date="2018-02-05T14:17:00Z">
        <w:del w:id="3091" w:author="Huawei" w:date="2018-03-06T13:54:00Z">
          <w:r w:rsidRPr="00F62519" w:rsidDel="00351A84">
            <w:rPr>
              <w:lang w:val="sv-SE"/>
            </w:rPr>
            <w:delText xml:space="preserve">), </w:delText>
          </w:r>
        </w:del>
      </w:ins>
    </w:p>
    <w:p w14:paraId="138F342E" w14:textId="6FA0DE65" w:rsidR="000272D2" w:rsidRPr="00F62519" w:rsidDel="00351A84" w:rsidRDefault="000272D2">
      <w:pPr>
        <w:pStyle w:val="PL"/>
        <w:rPr>
          <w:del w:id="3092" w:author="Huawei" w:date="2018-03-06T13:54:00Z"/>
          <w:lang w:val="sv-SE"/>
        </w:rPr>
      </w:pPr>
      <w:del w:id="3093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sl20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(0..19), </w:delText>
        </w:r>
      </w:del>
    </w:p>
    <w:p w14:paraId="655ED8C8" w14:textId="3936E93F" w:rsidR="00685C62" w:rsidRPr="00F62519" w:rsidDel="00351A84" w:rsidRDefault="00685C62">
      <w:pPr>
        <w:pStyle w:val="PL"/>
        <w:rPr>
          <w:ins w:id="3094" w:author="Ericsson" w:date="2018-02-05T14:18:00Z"/>
          <w:del w:id="3095" w:author="Huawei" w:date="2018-03-06T13:54:00Z"/>
          <w:lang w:val="sv-SE"/>
        </w:rPr>
      </w:pPr>
      <w:ins w:id="3096" w:author="Ericsson" w:date="2018-02-05T14:18:00Z">
        <w:del w:id="3097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  <w:delText>sl</w:delText>
          </w:r>
          <w:r w:rsidDel="00351A84">
            <w:rPr>
              <w:lang w:val="sv-SE"/>
            </w:rPr>
            <w:delText>32</w:delText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color w:val="993366"/>
              <w:lang w:val="sv-SE"/>
            </w:rPr>
            <w:delText>INTEGER</w:delText>
          </w:r>
          <w:r w:rsidDel="00351A84">
            <w:rPr>
              <w:lang w:val="sv-SE"/>
            </w:rPr>
            <w:delText xml:space="preserve"> (0..31</w:delText>
          </w:r>
          <w:r w:rsidRPr="00F62519" w:rsidDel="00351A84">
            <w:rPr>
              <w:lang w:val="sv-SE"/>
            </w:rPr>
            <w:delText xml:space="preserve">), </w:delText>
          </w:r>
        </w:del>
      </w:ins>
    </w:p>
    <w:p w14:paraId="77D17690" w14:textId="7FB3AD50" w:rsidR="000272D2" w:rsidRPr="00F62519" w:rsidDel="00351A84" w:rsidRDefault="000272D2">
      <w:pPr>
        <w:pStyle w:val="PL"/>
        <w:rPr>
          <w:del w:id="3098" w:author="Huawei" w:date="2018-03-06T13:54:00Z"/>
          <w:lang w:val="sv-SE"/>
        </w:rPr>
      </w:pPr>
      <w:del w:id="3099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sl40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(0..39), </w:delText>
        </w:r>
      </w:del>
    </w:p>
    <w:p w14:paraId="6B135ACA" w14:textId="06771351" w:rsidR="00685C62" w:rsidRPr="00F62519" w:rsidDel="00351A84" w:rsidRDefault="00685C62">
      <w:pPr>
        <w:pStyle w:val="PL"/>
        <w:rPr>
          <w:ins w:id="3100" w:author="Ericsson" w:date="2018-02-05T14:18:00Z"/>
          <w:del w:id="3101" w:author="Huawei" w:date="2018-03-06T13:54:00Z"/>
          <w:lang w:val="sv-SE"/>
        </w:rPr>
      </w:pPr>
      <w:ins w:id="3102" w:author="Ericsson" w:date="2018-02-05T14:18:00Z">
        <w:del w:id="3103" w:author="Huawei" w:date="2018-03-06T13:54:00Z"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  <w:delText>sl</w:delText>
          </w:r>
          <w:r w:rsidDel="00351A84">
            <w:rPr>
              <w:lang w:val="sv-SE"/>
            </w:rPr>
            <w:delText>64</w:delText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lang w:val="sv-SE"/>
            </w:rPr>
            <w:tab/>
          </w:r>
          <w:r w:rsidRPr="00F62519" w:rsidDel="00351A84">
            <w:rPr>
              <w:color w:val="993366"/>
              <w:lang w:val="sv-SE"/>
            </w:rPr>
            <w:delText>INTEGER</w:delText>
          </w:r>
          <w:r w:rsidDel="00351A84">
            <w:rPr>
              <w:lang w:val="sv-SE"/>
            </w:rPr>
            <w:delText xml:space="preserve"> (0..63</w:delText>
          </w:r>
          <w:r w:rsidRPr="00F62519" w:rsidDel="00351A84">
            <w:rPr>
              <w:lang w:val="sv-SE"/>
            </w:rPr>
            <w:delText xml:space="preserve">), </w:delText>
          </w:r>
        </w:del>
      </w:ins>
    </w:p>
    <w:p w14:paraId="39BE78CF" w14:textId="68A16AD4" w:rsidR="000272D2" w:rsidRPr="00F62519" w:rsidDel="00351A84" w:rsidRDefault="000272D2">
      <w:pPr>
        <w:pStyle w:val="PL"/>
        <w:rPr>
          <w:del w:id="3104" w:author="Huawei" w:date="2018-03-06T13:54:00Z"/>
          <w:lang w:val="sv-SE"/>
        </w:rPr>
      </w:pPr>
      <w:del w:id="3105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sl80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(0..79), </w:delText>
        </w:r>
      </w:del>
    </w:p>
    <w:p w14:paraId="5B2D78D6" w14:textId="2FBC3FBA" w:rsidR="000272D2" w:rsidRPr="00F62519" w:rsidDel="00351A84" w:rsidRDefault="000272D2">
      <w:pPr>
        <w:pStyle w:val="PL"/>
        <w:rPr>
          <w:del w:id="3106" w:author="Huawei" w:date="2018-03-06T13:54:00Z"/>
          <w:lang w:val="sv-SE"/>
        </w:rPr>
      </w:pPr>
      <w:del w:id="3107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sl160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</w:del>
      <w:del w:id="3108" w:author="Huawei" w:date="2018-02-27T09:17:00Z">
        <w:r w:rsidRPr="00F62519" w:rsidDel="00ED41BD">
          <w:rPr>
            <w:lang w:val="sv-SE"/>
          </w:rPr>
          <w:tab/>
        </w:r>
      </w:del>
      <w:del w:id="3109" w:author="Huawei" w:date="2018-03-06T13:54:00Z"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(0..159), </w:delText>
        </w:r>
      </w:del>
    </w:p>
    <w:p w14:paraId="7A818933" w14:textId="5D2CE13C" w:rsidR="000272D2" w:rsidRPr="00F62519" w:rsidDel="00351A84" w:rsidRDefault="000272D2">
      <w:pPr>
        <w:pStyle w:val="PL"/>
        <w:rPr>
          <w:del w:id="3110" w:author="Huawei" w:date="2018-03-06T13:54:00Z"/>
          <w:lang w:val="sv-SE"/>
        </w:rPr>
      </w:pPr>
      <w:del w:id="3111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  <w:delText>sl320</w:delText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</w:del>
      <w:del w:id="3112" w:author="Huawei" w:date="2018-02-27T09:17:00Z">
        <w:r w:rsidRPr="00F62519" w:rsidDel="00ED41BD">
          <w:rPr>
            <w:lang w:val="sv-SE"/>
          </w:rPr>
          <w:tab/>
        </w:r>
      </w:del>
      <w:del w:id="3113" w:author="Huawei" w:date="2018-03-06T13:54:00Z">
        <w:r w:rsidRPr="00F62519" w:rsidDel="00351A84">
          <w:rPr>
            <w:color w:val="993366"/>
            <w:lang w:val="sv-SE"/>
          </w:rPr>
          <w:delText>INTEGER</w:delText>
        </w:r>
        <w:r w:rsidRPr="00F62519" w:rsidDel="00351A84">
          <w:rPr>
            <w:lang w:val="sv-SE"/>
          </w:rPr>
          <w:delText xml:space="preserve"> (0..319), </w:delText>
        </w:r>
      </w:del>
    </w:p>
    <w:p w14:paraId="5679531A" w14:textId="531FBE18" w:rsidR="000272D2" w:rsidRPr="00000ED7" w:rsidDel="00351A84" w:rsidRDefault="000272D2">
      <w:pPr>
        <w:pStyle w:val="PL"/>
        <w:rPr>
          <w:del w:id="3114" w:author="Huawei" w:date="2018-03-06T13:54:00Z"/>
        </w:rPr>
      </w:pPr>
      <w:del w:id="3115" w:author="Huawei" w:date="2018-03-06T13:54:00Z">
        <w:r w:rsidRPr="00F62519" w:rsidDel="00351A84">
          <w:rPr>
            <w:lang w:val="sv-SE"/>
          </w:rPr>
          <w:tab/>
        </w:r>
        <w:r w:rsidRPr="00F62519" w:rsidDel="00351A84">
          <w:rPr>
            <w:lang w:val="sv-SE"/>
          </w:rPr>
          <w:tab/>
        </w:r>
        <w:r w:rsidRPr="00000ED7" w:rsidDel="00351A84">
          <w:delText>sl640</w:delText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  <w:r w:rsidRPr="00000ED7" w:rsidDel="00351A84">
          <w:tab/>
        </w:r>
      </w:del>
      <w:del w:id="3116" w:author="Huawei" w:date="2018-02-27T09:17:00Z">
        <w:r w:rsidRPr="00000ED7" w:rsidDel="00ED41BD">
          <w:tab/>
        </w:r>
      </w:del>
      <w:del w:id="3117" w:author="Huawei" w:date="2018-03-06T13:54:00Z">
        <w:r w:rsidRPr="00000ED7" w:rsidDel="00351A84">
          <w:rPr>
            <w:color w:val="993366"/>
          </w:rPr>
          <w:delText>INTEGER</w:delText>
        </w:r>
        <w:r w:rsidRPr="00000ED7" w:rsidDel="00351A84">
          <w:delText xml:space="preserve"> (0..639)</w:delText>
        </w:r>
      </w:del>
    </w:p>
    <w:p w14:paraId="0775E3BE" w14:textId="3DDE5244" w:rsidR="000272D2" w:rsidRDefault="000272D2">
      <w:pPr>
        <w:pStyle w:val="PL"/>
      </w:pPr>
      <w:del w:id="3118" w:author="Huawei" w:date="2018-03-06T13:54:00Z">
        <w:r w:rsidRPr="00000ED7" w:rsidDel="00351A84">
          <w:tab/>
        </w:r>
        <w:r w:rsidDel="00351A84">
          <w:delText>}</w:delText>
        </w:r>
      </w:del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3119" w:author="Huawei" w:date="2018-03-06T14:02:00Z">
        <w:r w:rsidDel="00351A84">
          <w:tab/>
        </w:r>
        <w:r w:rsidDel="00351A84">
          <w:tab/>
        </w:r>
      </w:del>
      <w:del w:id="3120" w:author="Huawei" w:date="2018-03-06T13:54:00Z"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  <w:r w:rsidDel="00351A84">
          <w:tab/>
        </w:r>
      </w:del>
      <w:r w:rsidRPr="00D02B97">
        <w:rPr>
          <w:color w:val="993366"/>
        </w:rPr>
        <w:t>OPTIONAL</w:t>
      </w:r>
      <w:r>
        <w:t>,</w:t>
      </w:r>
      <w:ins w:id="3121" w:author="Huawei" w:date="2018-03-06T14:02:00Z">
        <w:r w:rsidR="00351A84" w:rsidRPr="00351A84">
          <w:t xml:space="preserve"> </w:t>
        </w:r>
        <w:r w:rsidR="00351A84" w:rsidRPr="00351A84">
          <w:rPr>
            <w:color w:val="808080"/>
          </w:rPr>
          <w:t>--Cond PeriodicOrSemiPersistent</w:t>
        </w:r>
      </w:ins>
    </w:p>
    <w:p w14:paraId="782BFB56" w14:textId="77777777" w:rsidR="00351A84" w:rsidRDefault="00351A84" w:rsidP="000272D2">
      <w:pPr>
        <w:pStyle w:val="PL"/>
        <w:rPr>
          <w:ins w:id="3122" w:author="Huawei" w:date="2018-03-06T13:54:00Z"/>
        </w:rPr>
      </w:pPr>
    </w:p>
    <w:p w14:paraId="50AE9496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Includes parameters to enbale configuration of frequency-occupancy of ZP-CSI)RS</w:t>
      </w:r>
    </w:p>
    <w:p w14:paraId="548730E8" w14:textId="7FF95840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Corresponds to L1 parameter 'ZP-CSI-RS-FreqBand' (see 38.214, section </w:t>
      </w:r>
      <w:del w:id="3123" w:author="Huawei" w:date="2018-03-07T11:39:00Z">
        <w:r w:rsidRPr="00D02B97" w:rsidDel="00506E06">
          <w:rPr>
            <w:color w:val="808080"/>
          </w:rPr>
          <w:delText>FFS_Section</w:delText>
        </w:r>
      </w:del>
      <w:ins w:id="3124" w:author="Huawei" w:date="2018-03-07T11:39:00Z">
        <w:r w:rsidR="00506E06">
          <w:rPr>
            <w:color w:val="808080"/>
          </w:rPr>
          <w:t>5.1.4.2</w:t>
        </w:r>
      </w:ins>
      <w:r w:rsidRPr="00D02B97">
        <w:rPr>
          <w:color w:val="808080"/>
        </w:rPr>
        <w:t>)</w:t>
      </w:r>
    </w:p>
    <w:p w14:paraId="616C1C21" w14:textId="77777777" w:rsidR="000272D2" w:rsidRDefault="000272D2" w:rsidP="000272D2">
      <w:pPr>
        <w:pStyle w:val="PL"/>
      </w:pPr>
      <w:r>
        <w:tab/>
        <w:t>freqBand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SEQUENCE</w:t>
      </w:r>
      <w:r>
        <w:t xml:space="preserve"> {</w:t>
      </w:r>
    </w:p>
    <w:p w14:paraId="0B8014C1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>
        <w:tab/>
      </w:r>
      <w:r w:rsidRPr="00D02B97">
        <w:rPr>
          <w:color w:val="808080"/>
        </w:rPr>
        <w:t>-- PRB where this NZP-CSI-RS-Resource starts in relation to PRB 0 of the associated BWP. Only multiples of 4 are allowed (0, 4, ...)</w:t>
      </w:r>
    </w:p>
    <w:p w14:paraId="4BA8DFC4" w14:textId="77777777" w:rsidR="000272D2" w:rsidRDefault="000272D2" w:rsidP="000272D2">
      <w:pPr>
        <w:pStyle w:val="PL"/>
      </w:pPr>
      <w:r>
        <w:tab/>
      </w:r>
      <w:r>
        <w:tab/>
        <w:t>startingRB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(0..maxNrofPhysicalResourceBlocks-1),</w:t>
      </w:r>
    </w:p>
    <w:p w14:paraId="289D5020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>
        <w:tab/>
      </w:r>
      <w:r w:rsidRPr="00D02B97">
        <w:rPr>
          <w:color w:val="808080"/>
        </w:rPr>
        <w:t xml:space="preserve">-- Number of PRBs across which this NZP-CSI-RS-Resource spans. Only multiples of 4 are allowed. The smallest configurable </w:t>
      </w:r>
    </w:p>
    <w:p w14:paraId="3617A102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>
        <w:tab/>
      </w:r>
      <w:r w:rsidRPr="00D02B97">
        <w:rPr>
          <w:color w:val="808080"/>
        </w:rPr>
        <w:t>-- number is the minimum of 24 and the width of the associated BWP.</w:t>
      </w:r>
    </w:p>
    <w:p w14:paraId="4388AB35" w14:textId="77777777" w:rsidR="000272D2" w:rsidRDefault="000272D2" w:rsidP="000272D2">
      <w:pPr>
        <w:pStyle w:val="PL"/>
      </w:pPr>
      <w:r>
        <w:tab/>
      </w:r>
      <w:r>
        <w:tab/>
        <w:t>nrofRBs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(24..maxNrofPhysicalResourceBlocks)</w:t>
      </w:r>
    </w:p>
    <w:p w14:paraId="6D1CF627" w14:textId="77777777" w:rsidR="000272D2" w:rsidRDefault="000272D2" w:rsidP="000272D2">
      <w:pPr>
        <w:pStyle w:val="PL"/>
      </w:pPr>
      <w:r>
        <w:tab/>
        <w:t>}</w:t>
      </w:r>
      <w:del w:id="3125" w:author="" w:date="2018-01-31T09:15:00Z"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RPr="00D02B97" w:rsidDel="008015E3">
          <w:rPr>
            <w:color w:val="993366"/>
          </w:rPr>
          <w:delText>OPTIONAL</w:delText>
        </w:r>
      </w:del>
      <w:r>
        <w:t>,</w:t>
      </w:r>
    </w:p>
    <w:p w14:paraId="0B1C3793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 xml:space="preserve">-- Density of ZP-CSI-RS resource measured in RE/port/PRB. </w:t>
      </w:r>
    </w:p>
    <w:p w14:paraId="548CAA30" w14:textId="77777777" w:rsidR="000272D2" w:rsidRPr="00D02B97" w:rsidRDefault="000272D2" w:rsidP="000272D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Values 0.5 (dot5), 1 (one) and 3 (three) are allowed for X=1,</w:t>
      </w:r>
    </w:p>
    <w:p w14:paraId="3369DE96" w14:textId="77777777" w:rsidR="000272D2" w:rsidRPr="00D02B97" w:rsidRDefault="000272D2" w:rsidP="000272D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values 0.5 (dot5) and 1 (one) are allowed for X=2, 16, 24 and 32,</w:t>
      </w:r>
    </w:p>
    <w:p w14:paraId="7F8CF096" w14:textId="77777777" w:rsidR="000272D2" w:rsidRPr="00D02B97" w:rsidRDefault="000272D2" w:rsidP="000272D2">
      <w:pPr>
        <w:pStyle w:val="PL"/>
        <w:rPr>
          <w:color w:val="808080"/>
        </w:rPr>
      </w:pPr>
      <w:r w:rsidRPr="00000A61">
        <w:tab/>
      </w:r>
      <w:r w:rsidRPr="00D02B97">
        <w:rPr>
          <w:color w:val="808080"/>
        </w:rPr>
        <w:t>-- value 1 (one) is allowed for X=4, 8, 12.</w:t>
      </w:r>
    </w:p>
    <w:p w14:paraId="5CF6B15D" w14:textId="77777777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For density = 1/2, includes 1 bit indication for RB level comb offset indicating  whether odd or even RBs are occupied by CSI-RS</w:t>
      </w:r>
    </w:p>
    <w:p w14:paraId="7EFF14D3" w14:textId="1BBB7BF9" w:rsidR="000272D2" w:rsidRPr="00D02B97" w:rsidRDefault="000272D2" w:rsidP="000272D2">
      <w:pPr>
        <w:pStyle w:val="PL"/>
        <w:rPr>
          <w:color w:val="808080"/>
        </w:rPr>
      </w:pPr>
      <w:r>
        <w:tab/>
      </w:r>
      <w:r w:rsidRPr="00D02B97">
        <w:rPr>
          <w:color w:val="808080"/>
        </w:rPr>
        <w:t>-- Corresponds to L1 parameter 'ZP-CSI-RS-Density' (see 38.214, section FFS_Section)</w:t>
      </w:r>
    </w:p>
    <w:p w14:paraId="1ACECCE7" w14:textId="77777777" w:rsidR="000272D2" w:rsidRDefault="000272D2" w:rsidP="000272D2">
      <w:pPr>
        <w:pStyle w:val="PL"/>
      </w:pPr>
      <w:r>
        <w:tab/>
        <w:t>density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CHOICE</w:t>
      </w:r>
      <w:r>
        <w:t xml:space="preserve"> {</w:t>
      </w:r>
    </w:p>
    <w:p w14:paraId="0A978347" w14:textId="77777777" w:rsidR="000272D2" w:rsidRDefault="000272D2" w:rsidP="000272D2">
      <w:pPr>
        <w:pStyle w:val="PL"/>
      </w:pPr>
      <w:r>
        <w:tab/>
      </w:r>
      <w:r>
        <w:tab/>
        <w:t>dot5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ENUMERATED</w:t>
      </w:r>
      <w:r>
        <w:t xml:space="preserve"> {evenPRBs, oddPRBs}, </w:t>
      </w:r>
    </w:p>
    <w:p w14:paraId="7193E799" w14:textId="77777777" w:rsidR="000272D2" w:rsidRDefault="000272D2" w:rsidP="000272D2">
      <w:pPr>
        <w:pStyle w:val="PL"/>
      </w:pPr>
      <w:r>
        <w:tab/>
      </w:r>
      <w:r>
        <w:tab/>
        <w:t>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  <w:r>
        <w:t xml:space="preserve">, </w:t>
      </w:r>
    </w:p>
    <w:p w14:paraId="5228CA3F" w14:textId="77777777" w:rsidR="000272D2" w:rsidRDefault="000272D2" w:rsidP="000272D2">
      <w:pPr>
        <w:pStyle w:val="PL"/>
      </w:pPr>
      <w:r>
        <w:tab/>
      </w:r>
      <w:r>
        <w:tab/>
        <w:t>three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  <w:r>
        <w:t xml:space="preserve">, </w:t>
      </w:r>
    </w:p>
    <w:p w14:paraId="01E3C1DC" w14:textId="77777777" w:rsidR="000272D2" w:rsidRDefault="000272D2" w:rsidP="000272D2">
      <w:pPr>
        <w:pStyle w:val="PL"/>
      </w:pPr>
      <w:r>
        <w:tab/>
      </w:r>
      <w:r>
        <w:tab/>
        <w:t>spare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NULL</w:t>
      </w:r>
    </w:p>
    <w:p w14:paraId="1990C8C6" w14:textId="77777777" w:rsidR="000272D2" w:rsidRDefault="000272D2" w:rsidP="000272D2">
      <w:pPr>
        <w:pStyle w:val="PL"/>
      </w:pPr>
      <w:r>
        <w:tab/>
        <w:t>}</w:t>
      </w:r>
      <w:del w:id="3126" w:author="" w:date="2018-01-31T09:16:00Z"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Del="008015E3">
          <w:tab/>
        </w:r>
        <w:r w:rsidRPr="00D02B97" w:rsidDel="008015E3">
          <w:rPr>
            <w:color w:val="993366"/>
          </w:rPr>
          <w:delText>OPTIONAL</w:delText>
        </w:r>
      </w:del>
      <w:r>
        <w:t>,</w:t>
      </w:r>
    </w:p>
    <w:p w14:paraId="62732215" w14:textId="77E93899" w:rsidR="000272D2" w:rsidRPr="00D02B97" w:rsidDel="00A351A7" w:rsidRDefault="000272D2" w:rsidP="000272D2">
      <w:pPr>
        <w:pStyle w:val="PL"/>
        <w:rPr>
          <w:del w:id="3127" w:author="Huawei" w:date="2018-03-06T15:24:00Z"/>
          <w:color w:val="808080"/>
        </w:rPr>
      </w:pPr>
      <w:del w:id="3128" w:author="Huawei" w:date="2018-03-06T15:24:00Z">
        <w:r w:rsidDel="00A351A7">
          <w:tab/>
        </w:r>
        <w:r w:rsidRPr="00D02B97" w:rsidDel="00A351A7">
          <w:rPr>
            <w:color w:val="808080"/>
          </w:rPr>
          <w:delText xml:space="preserve">-- Time domain behavior of ZP-CSI-RS resource configuration. </w:delText>
        </w:r>
      </w:del>
    </w:p>
    <w:p w14:paraId="75EF5B6A" w14:textId="665CDE7A" w:rsidR="000272D2" w:rsidRPr="00D02B97" w:rsidDel="00A351A7" w:rsidRDefault="000272D2" w:rsidP="000272D2">
      <w:pPr>
        <w:pStyle w:val="PL"/>
        <w:rPr>
          <w:del w:id="3129" w:author="Huawei" w:date="2018-03-06T15:24:00Z"/>
          <w:color w:val="808080"/>
        </w:rPr>
      </w:pPr>
      <w:del w:id="3130" w:author="Huawei" w:date="2018-03-06T15:24:00Z">
        <w:r w:rsidDel="00A351A7">
          <w:tab/>
        </w:r>
        <w:r w:rsidRPr="00D02B97" w:rsidDel="00A351A7">
          <w:rPr>
            <w:color w:val="808080"/>
          </w:rPr>
          <w:delText>-- Corresponds to L1 parameter 'ZP-CSI-RS-ResourceConfigType' (see 38.214, section FFS_Section)</w:delText>
        </w:r>
      </w:del>
    </w:p>
    <w:p w14:paraId="7A92DEE6" w14:textId="1D1F5278" w:rsidR="000272D2" w:rsidDel="00A351A7" w:rsidRDefault="000272D2" w:rsidP="000272D2">
      <w:pPr>
        <w:pStyle w:val="PL"/>
        <w:rPr>
          <w:del w:id="3131" w:author="Huawei" w:date="2018-03-06T15:24:00Z"/>
        </w:rPr>
      </w:pPr>
      <w:del w:id="3132" w:author="Huawei" w:date="2018-03-06T15:24:00Z">
        <w:r w:rsidDel="00A351A7">
          <w:tab/>
          <w:delText>resourceType</w:delText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RPr="00D02B97" w:rsidDel="00A351A7">
          <w:rPr>
            <w:color w:val="993366"/>
          </w:rPr>
          <w:delText>ENUMERATED</w:delText>
        </w:r>
        <w:r w:rsidDel="00A351A7">
          <w:delText xml:space="preserve"> {aperiodic, </w:delText>
        </w:r>
        <w:r w:rsidRPr="00E5111D" w:rsidDel="00A351A7">
          <w:delText>periodic</w:delText>
        </w:r>
        <w:r w:rsidDel="00A351A7">
          <w:delText>}</w:delText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RPr="00D02B97" w:rsidDel="00A351A7">
          <w:rPr>
            <w:color w:val="993366"/>
          </w:rPr>
          <w:delText>OPTIONAL</w:delText>
        </w:r>
        <w:r w:rsidDel="00A351A7">
          <w:delText>,</w:delText>
        </w:r>
      </w:del>
    </w:p>
    <w:p w14:paraId="6F7E253F" w14:textId="34C5EA7E" w:rsidR="000272D2" w:rsidRPr="00D02B97" w:rsidDel="00A351A7" w:rsidRDefault="000272D2" w:rsidP="000272D2">
      <w:pPr>
        <w:pStyle w:val="PL"/>
        <w:rPr>
          <w:del w:id="3133" w:author="Huawei" w:date="2018-03-06T15:21:00Z"/>
          <w:color w:val="808080"/>
        </w:rPr>
      </w:pPr>
      <w:del w:id="3134" w:author="Huawei" w:date="2018-03-06T15:21:00Z">
        <w:r w:rsidDel="00A351A7">
          <w:tab/>
        </w:r>
        <w:r w:rsidRPr="00D02B97" w:rsidDel="00A351A7">
          <w:rPr>
            <w:color w:val="808080"/>
          </w:rPr>
          <w:delText>-- QCL type for source RS ==&gt; target RS association. Corresponds to L1 parameter 'QCL-Type' (see 38.214, section FFS_Section)</w:delText>
        </w:r>
      </w:del>
    </w:p>
    <w:p w14:paraId="5567E04A" w14:textId="7B1F3BA2" w:rsidR="000272D2" w:rsidDel="00A351A7" w:rsidRDefault="000272D2" w:rsidP="000272D2">
      <w:pPr>
        <w:pStyle w:val="PL"/>
        <w:rPr>
          <w:del w:id="3135" w:author="Huawei" w:date="2018-03-06T15:21:00Z"/>
        </w:rPr>
      </w:pPr>
      <w:del w:id="3136" w:author="Huawei" w:date="2018-03-06T15:21:00Z">
        <w:r w:rsidDel="00A351A7">
          <w:tab/>
          <w:delText>qcl-Type</w:delText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RPr="00D02B97" w:rsidDel="00A351A7">
          <w:rPr>
            <w:color w:val="993366"/>
          </w:rPr>
          <w:delText>ENUMERATED</w:delText>
        </w:r>
        <w:r w:rsidDel="00A351A7">
          <w:delText xml:space="preserve"> {typeA, typeB, typeC, typeD}</w:delText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Del="00A351A7">
          <w:tab/>
        </w:r>
        <w:r w:rsidRPr="00D02B97" w:rsidDel="00A351A7">
          <w:rPr>
            <w:color w:val="993366"/>
          </w:rPr>
          <w:delText>OPTIONAL</w:delText>
        </w:r>
      </w:del>
    </w:p>
    <w:p w14:paraId="1C25F6FC" w14:textId="26E5FCEB" w:rsidR="00295B3F" w:rsidRDefault="00295B3F" w:rsidP="000272D2">
      <w:pPr>
        <w:pStyle w:val="PL"/>
        <w:rPr>
          <w:ins w:id="3137" w:author="Huawei" w:date="2018-03-06T15:43:00Z"/>
        </w:rPr>
      </w:pPr>
      <w:ins w:id="3138" w:author="Huawei" w:date="2018-03-06T15:43:00Z">
        <w:r>
          <w:tab/>
          <w:t>...</w:t>
        </w:r>
      </w:ins>
    </w:p>
    <w:p w14:paraId="0D146136" w14:textId="77777777" w:rsidR="000272D2" w:rsidRDefault="000272D2" w:rsidP="000272D2">
      <w:pPr>
        <w:pStyle w:val="PL"/>
      </w:pPr>
      <w:r>
        <w:t>}</w:t>
      </w:r>
    </w:p>
    <w:p w14:paraId="61E1FE6D" w14:textId="77777777" w:rsidR="000272D2" w:rsidRDefault="000272D2" w:rsidP="000272D2">
      <w:pPr>
        <w:pStyle w:val="PL"/>
      </w:pPr>
    </w:p>
    <w:p w14:paraId="35EA8313" w14:textId="77777777" w:rsidR="000272D2" w:rsidRPr="00000A61" w:rsidRDefault="000272D2" w:rsidP="000272D2">
      <w:pPr>
        <w:pStyle w:val="PL"/>
      </w:pPr>
      <w:r>
        <w:t>ZP-CSI-RS-ResourceId ::=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>
        <w:t xml:space="preserve"> (</w:t>
      </w:r>
      <w:r w:rsidRPr="0021692E">
        <w:t>0</w:t>
      </w:r>
      <w:r>
        <w:t>..maxNrof</w:t>
      </w:r>
      <w:r w:rsidRPr="0021692E">
        <w:t>ZP-CSI-RS-Resource</w:t>
      </w:r>
      <w:r>
        <w:t>s</w:t>
      </w:r>
      <w:r w:rsidRPr="0021692E">
        <w:t>-1</w:t>
      </w:r>
      <w:r>
        <w:t>)</w:t>
      </w:r>
    </w:p>
    <w:p w14:paraId="7906C79E" w14:textId="77777777" w:rsidR="000272D2" w:rsidRDefault="000272D2" w:rsidP="000272D2">
      <w:pPr>
        <w:pStyle w:val="PL"/>
        <w:rPr>
          <w:ins w:id="3139" w:author="Rapporteur" w:date="2018-01-31T11:23:00Z"/>
        </w:rPr>
      </w:pPr>
    </w:p>
    <w:p w14:paraId="279AF768" w14:textId="77777777" w:rsidR="000272D2" w:rsidRDefault="000272D2" w:rsidP="000272D2">
      <w:pPr>
        <w:pStyle w:val="PL"/>
        <w:rPr>
          <w:ins w:id="3140" w:author="Rapporteur" w:date="2018-01-31T11:23:00Z"/>
        </w:rPr>
      </w:pPr>
      <w:ins w:id="3141" w:author="Rapporteur" w:date="2018-01-31T11:23:00Z">
        <w:r>
          <w:t>-- TAG-ZP-CSI-RS-RESOURCE-STOP</w:t>
        </w:r>
      </w:ins>
    </w:p>
    <w:p w14:paraId="038440E3" w14:textId="377D9304" w:rsidR="000272D2" w:rsidRPr="000272D2" w:rsidRDefault="000272D2" w:rsidP="00AF32B3">
      <w:pPr>
        <w:pStyle w:val="PL"/>
      </w:pPr>
      <w:ins w:id="3142" w:author="Rapporteur" w:date="2018-01-31T11:23:00Z">
        <w:r>
          <w:t>-- ASN1STOP</w:t>
        </w:r>
      </w:ins>
    </w:p>
    <w:p w14:paraId="6DB3798C" w14:textId="284DBE6A" w:rsidR="00A351A7" w:rsidRDefault="00A351A7" w:rsidP="00A351A7">
      <w:pPr>
        <w:pStyle w:val="Heading4"/>
        <w:rPr>
          <w:ins w:id="3143" w:author="Huawei" w:date="2018-03-06T15:22:00Z"/>
        </w:rPr>
      </w:pPr>
      <w:bookmarkStart w:id="3144" w:name="_Toc493510611"/>
      <w:bookmarkStart w:id="3145" w:name="_Toc500942761"/>
      <w:bookmarkStart w:id="3146" w:name="_Toc505697617"/>
      <w:bookmarkEnd w:id="9"/>
      <w:ins w:id="3147" w:author="Huawei" w:date="2018-03-06T15:22:00Z">
        <w:r>
          <w:lastRenderedPageBreak/>
          <w:t>–</w:t>
        </w:r>
        <w:r>
          <w:tab/>
        </w:r>
        <w:r>
          <w:rPr>
            <w:i/>
          </w:rPr>
          <w:t>ZP-CSI-RS-ResourceSet</w:t>
        </w:r>
      </w:ins>
    </w:p>
    <w:p w14:paraId="194AE75F" w14:textId="6D822D4F" w:rsidR="00A351A7" w:rsidRDefault="00A351A7" w:rsidP="00A351A7">
      <w:pPr>
        <w:rPr>
          <w:ins w:id="3148" w:author="Huawei" w:date="2018-03-06T15:22:00Z"/>
        </w:rPr>
      </w:pPr>
      <w:ins w:id="3149" w:author="Huawei" w:date="2018-03-06T15:22:00Z">
        <w:r>
          <w:t xml:space="preserve">The IE </w:t>
        </w:r>
        <w:r>
          <w:rPr>
            <w:i/>
          </w:rPr>
          <w:t>ZP-CSI-RS-ResourceSet</w:t>
        </w:r>
        <w:r>
          <w:t xml:space="preserve"> </w:t>
        </w:r>
      </w:ins>
      <w:ins w:id="3150" w:author="Huawei" w:date="2018-03-06T15:23:00Z">
        <w:r>
          <w:t>r</w:t>
        </w:r>
        <w:r w:rsidRPr="00A351A7">
          <w:t xml:space="preserve">efers to a set of </w:t>
        </w:r>
        <w:r w:rsidRPr="00AF32B3">
          <w:rPr>
            <w:i/>
          </w:rPr>
          <w:t>ZP-CSI-RS-Resources</w:t>
        </w:r>
        <w:r w:rsidRPr="00A351A7">
          <w:t xml:space="preserve"> using their </w:t>
        </w:r>
        <w:r w:rsidRPr="00AF32B3">
          <w:rPr>
            <w:i/>
          </w:rPr>
          <w:t>ZP-CSI-RS-ResourceId</w:t>
        </w:r>
        <w:r w:rsidRPr="00A351A7">
          <w:t>s. It corresponds to the L1 parameter '</w:t>
        </w:r>
        <w:r w:rsidRPr="00AF32B3">
          <w:rPr>
            <w:i/>
          </w:rPr>
          <w:t>ZP-CSI-RS-ResourceSetConfigList</w:t>
        </w:r>
        <w:r w:rsidRPr="00A351A7">
          <w:t>'.</w:t>
        </w:r>
      </w:ins>
    </w:p>
    <w:p w14:paraId="699AF68F" w14:textId="36112A82" w:rsidR="00A351A7" w:rsidRDefault="00A351A7" w:rsidP="00A351A7">
      <w:pPr>
        <w:pStyle w:val="TH"/>
        <w:rPr>
          <w:ins w:id="3151" w:author="Huawei" w:date="2018-03-06T15:22:00Z"/>
        </w:rPr>
      </w:pPr>
      <w:ins w:id="3152" w:author="Huawei" w:date="2018-03-06T15:22:00Z">
        <w:r>
          <w:rPr>
            <w:i/>
          </w:rPr>
          <w:t>ZP-CSI-RS-Resource</w:t>
        </w:r>
      </w:ins>
      <w:ins w:id="3153" w:author="Huawei" w:date="2018-03-06T15:23:00Z">
        <w:r>
          <w:rPr>
            <w:i/>
          </w:rPr>
          <w:t>Set</w:t>
        </w:r>
      </w:ins>
      <w:ins w:id="3154" w:author="Huawei" w:date="2018-03-06T15:22:00Z">
        <w:r>
          <w:t xml:space="preserve"> information element</w:t>
        </w:r>
      </w:ins>
    </w:p>
    <w:p w14:paraId="38646631" w14:textId="77777777" w:rsidR="00A351A7" w:rsidRDefault="00A351A7" w:rsidP="00A351A7">
      <w:pPr>
        <w:pStyle w:val="PL"/>
        <w:rPr>
          <w:ins w:id="3155" w:author="Huawei" w:date="2018-03-06T15:24:00Z"/>
        </w:rPr>
      </w:pPr>
      <w:ins w:id="3156" w:author="Huawei" w:date="2018-03-06T15:24:00Z">
        <w:r>
          <w:t>-- ASN1START</w:t>
        </w:r>
      </w:ins>
    </w:p>
    <w:p w14:paraId="7EB130A7" w14:textId="77777777" w:rsidR="00A351A7" w:rsidRDefault="00A351A7" w:rsidP="00A351A7">
      <w:pPr>
        <w:pStyle w:val="PL"/>
        <w:rPr>
          <w:ins w:id="3157" w:author="Huawei" w:date="2018-03-06T15:24:00Z"/>
        </w:rPr>
      </w:pPr>
      <w:ins w:id="3158" w:author="Huawei" w:date="2018-03-06T15:24:00Z">
        <w:r>
          <w:t>-- TAG-ZP-CSI-RS-RESOURCESET-START</w:t>
        </w:r>
      </w:ins>
    </w:p>
    <w:p w14:paraId="6EA4621D" w14:textId="77777777" w:rsidR="00A351A7" w:rsidRDefault="00A351A7" w:rsidP="00A351A7">
      <w:pPr>
        <w:pStyle w:val="PL"/>
        <w:rPr>
          <w:ins w:id="3159" w:author="Huawei" w:date="2018-03-06T15:24:00Z"/>
        </w:rPr>
      </w:pPr>
    </w:p>
    <w:p w14:paraId="3354DEA8" w14:textId="77777777" w:rsidR="00A351A7" w:rsidRDefault="00A351A7" w:rsidP="00A351A7">
      <w:pPr>
        <w:pStyle w:val="PL"/>
        <w:rPr>
          <w:ins w:id="3160" w:author="Huawei" w:date="2018-03-06T15:24:00Z"/>
        </w:rPr>
      </w:pPr>
      <w:ins w:id="3161" w:author="Huawei" w:date="2018-03-06T15:24:00Z">
        <w:r>
          <w:t xml:space="preserve">ZP-CSI-RS-ResourceSet ::=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SEQUENCE {</w:t>
        </w:r>
      </w:ins>
    </w:p>
    <w:p w14:paraId="59EEB111" w14:textId="77777777" w:rsidR="00A351A7" w:rsidRDefault="00A351A7" w:rsidP="00A351A7">
      <w:pPr>
        <w:pStyle w:val="PL"/>
        <w:rPr>
          <w:ins w:id="3162" w:author="Huawei" w:date="2018-03-06T15:24:00Z"/>
        </w:rPr>
      </w:pPr>
      <w:ins w:id="3163" w:author="Huawei" w:date="2018-03-06T15:24:00Z">
        <w:r>
          <w:tab/>
          <w:t>zp-CSI-RS-ResourceSetId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ZP-CSI-RS-ResourceSetId,</w:t>
        </w:r>
      </w:ins>
    </w:p>
    <w:p w14:paraId="350BB171" w14:textId="77777777" w:rsidR="00A351A7" w:rsidRDefault="00A351A7" w:rsidP="00A351A7">
      <w:pPr>
        <w:pStyle w:val="PL"/>
        <w:rPr>
          <w:ins w:id="3164" w:author="Huawei" w:date="2018-03-06T15:24:00Z"/>
        </w:rPr>
      </w:pPr>
      <w:ins w:id="3165" w:author="Huawei" w:date="2018-03-06T15:24:00Z">
        <w:r>
          <w:tab/>
          <w:t xml:space="preserve">-- The list of ZP-CSI-RS-ResourceId identifying the ZP-CSI-RS-Resource elements belonging to this set. </w:t>
        </w:r>
      </w:ins>
    </w:p>
    <w:p w14:paraId="1CA314D8" w14:textId="1C255DB5" w:rsidR="00A351A7" w:rsidRDefault="00A351A7" w:rsidP="00A351A7">
      <w:pPr>
        <w:pStyle w:val="PL"/>
        <w:rPr>
          <w:ins w:id="3166" w:author="Huawei" w:date="2018-03-06T15:24:00Z"/>
        </w:rPr>
      </w:pPr>
      <w:ins w:id="3167" w:author="Huawei" w:date="2018-03-06T15:24:00Z">
        <w:r>
          <w:tab/>
          <w:t>zp-CSI-RS-Resource</w:t>
        </w:r>
        <w:r w:rsidR="00E16FB9">
          <w:t>IdList</w:t>
        </w:r>
        <w:r w:rsidR="00E16FB9">
          <w:tab/>
        </w:r>
        <w:r w:rsidR="00E16FB9">
          <w:tab/>
        </w:r>
        <w:r w:rsidR="00E16FB9">
          <w:tab/>
        </w:r>
        <w:r w:rsidR="00E16FB9">
          <w:tab/>
        </w:r>
        <w:r w:rsidR="00E16FB9">
          <w:tab/>
        </w:r>
        <w:r w:rsidR="00E16FB9">
          <w:tab/>
        </w:r>
        <w:r w:rsidR="00E16FB9">
          <w:tab/>
          <w:t xml:space="preserve">SEQUENCE </w:t>
        </w:r>
      </w:ins>
      <w:ins w:id="3168" w:author="Huawei" w:date="2018-03-06T15:44:00Z">
        <w:r w:rsidR="00E16FB9">
          <w:t>(SIZE</w:t>
        </w:r>
      </w:ins>
      <w:ins w:id="3169" w:author="Huawei" w:date="2018-03-06T15:24:00Z">
        <w:r w:rsidR="00E16FB9">
          <w:t>(</w:t>
        </w:r>
        <w:r>
          <w:t>1..maxNrofZP-CSI-RS-ResourcesPerSet)</w:t>
        </w:r>
      </w:ins>
      <w:ins w:id="3170" w:author="Huawei" w:date="2018-03-06T15:44:00Z">
        <w:r w:rsidR="00E16FB9">
          <w:t>)</w:t>
        </w:r>
      </w:ins>
      <w:ins w:id="3171" w:author="Huawei" w:date="2018-03-06T15:24:00Z">
        <w:r>
          <w:t xml:space="preserve"> OF ZP-CSI-RS-ResourceId</w:t>
        </w:r>
      </w:ins>
      <w:ins w:id="3172" w:author="Huawei" w:date="2018-03-06T15:27:00Z">
        <w:r w:rsidR="002A262D">
          <w:t>,</w:t>
        </w:r>
      </w:ins>
    </w:p>
    <w:p w14:paraId="05287E82" w14:textId="77777777" w:rsidR="008D7D66" w:rsidRPr="00D02B97" w:rsidRDefault="008D7D66" w:rsidP="008D7D66">
      <w:pPr>
        <w:pStyle w:val="PL"/>
        <w:rPr>
          <w:ins w:id="3173" w:author="Huawei" w:date="2018-03-06T15:24:00Z"/>
          <w:color w:val="808080"/>
        </w:rPr>
      </w:pPr>
      <w:ins w:id="3174" w:author="Huawei" w:date="2018-03-06T15:24:00Z">
        <w:r>
          <w:tab/>
        </w:r>
        <w:r w:rsidRPr="00D02B97">
          <w:rPr>
            <w:color w:val="808080"/>
          </w:rPr>
          <w:t xml:space="preserve">-- Time domain behavior of ZP-CSI-RS resource configuration. </w:t>
        </w:r>
      </w:ins>
    </w:p>
    <w:p w14:paraId="7D89F419" w14:textId="53BE66E8" w:rsidR="008D7D66" w:rsidRPr="00D02B97" w:rsidRDefault="008D7D66" w:rsidP="008D7D66">
      <w:pPr>
        <w:pStyle w:val="PL"/>
        <w:rPr>
          <w:ins w:id="3175" w:author="Huawei" w:date="2018-03-06T15:24:00Z"/>
          <w:color w:val="808080"/>
        </w:rPr>
      </w:pPr>
      <w:ins w:id="3176" w:author="Huawei" w:date="2018-03-06T15:24:00Z">
        <w:r>
          <w:tab/>
        </w:r>
        <w:r w:rsidRPr="00D02B97">
          <w:rPr>
            <w:color w:val="808080"/>
          </w:rPr>
          <w:t xml:space="preserve">-- Corresponds to L1 parameter 'ZP-CSI-RS-ResourceConfigType' (see 38.214, section </w:t>
        </w:r>
      </w:ins>
      <w:ins w:id="3177" w:author="Huawei" w:date="2018-03-07T11:40:00Z">
        <w:r w:rsidR="00506E06">
          <w:rPr>
            <w:color w:val="808080"/>
          </w:rPr>
          <w:t>5.1.4.2</w:t>
        </w:r>
      </w:ins>
      <w:ins w:id="3178" w:author="Huawei" w:date="2018-03-06T15:24:00Z">
        <w:r w:rsidRPr="00D02B97">
          <w:rPr>
            <w:color w:val="808080"/>
          </w:rPr>
          <w:t>)</w:t>
        </w:r>
      </w:ins>
    </w:p>
    <w:p w14:paraId="2F453DD4" w14:textId="1DB30BFD" w:rsidR="00A351A7" w:rsidRDefault="008D7D66" w:rsidP="00A351A7">
      <w:pPr>
        <w:pStyle w:val="PL"/>
        <w:rPr>
          <w:ins w:id="3179" w:author="Huawei" w:date="2018-03-06T15:24:00Z"/>
        </w:rPr>
      </w:pPr>
      <w:ins w:id="3180" w:author="Huawei" w:date="2018-03-06T15:24:00Z">
        <w:r>
          <w:tab/>
          <w:t>resourceType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t>ENUMERATED</w:t>
        </w:r>
        <w:r>
          <w:t xml:space="preserve"> {aperiodic, semiPersistent, </w:t>
        </w:r>
        <w:r w:rsidRPr="00E5111D">
          <w:t>periodic</w:t>
        </w:r>
        <w:r>
          <w:t>}</w:t>
        </w:r>
        <w:r w:rsidR="002A262D">
          <w:t>,</w:t>
        </w:r>
      </w:ins>
    </w:p>
    <w:p w14:paraId="37635F50" w14:textId="77777777" w:rsidR="00A351A7" w:rsidRDefault="00A351A7" w:rsidP="00A351A7">
      <w:pPr>
        <w:pStyle w:val="PL"/>
        <w:rPr>
          <w:ins w:id="3181" w:author="Huawei" w:date="2018-03-06T15:24:00Z"/>
        </w:rPr>
      </w:pPr>
      <w:ins w:id="3182" w:author="Huawei" w:date="2018-03-06T15:24:00Z">
        <w:r>
          <w:tab/>
          <w:t>...</w:t>
        </w:r>
      </w:ins>
    </w:p>
    <w:p w14:paraId="7A4C466B" w14:textId="77777777" w:rsidR="00A351A7" w:rsidRDefault="00A351A7" w:rsidP="00A351A7">
      <w:pPr>
        <w:pStyle w:val="PL"/>
        <w:rPr>
          <w:ins w:id="3183" w:author="Huawei" w:date="2018-03-06T15:24:00Z"/>
        </w:rPr>
      </w:pPr>
      <w:ins w:id="3184" w:author="Huawei" w:date="2018-03-06T15:24:00Z">
        <w:r>
          <w:t>}</w:t>
        </w:r>
      </w:ins>
    </w:p>
    <w:p w14:paraId="5B366637" w14:textId="77777777" w:rsidR="00A351A7" w:rsidRDefault="00A351A7" w:rsidP="00A351A7">
      <w:pPr>
        <w:pStyle w:val="PL"/>
        <w:rPr>
          <w:ins w:id="3185" w:author="Huawei" w:date="2018-03-06T15:24:00Z"/>
        </w:rPr>
      </w:pPr>
    </w:p>
    <w:p w14:paraId="50FC22D2" w14:textId="77777777" w:rsidR="00A351A7" w:rsidRDefault="00A351A7" w:rsidP="00A351A7">
      <w:pPr>
        <w:pStyle w:val="PL"/>
        <w:rPr>
          <w:ins w:id="3186" w:author="Huawei" w:date="2018-03-06T15:24:00Z"/>
        </w:rPr>
      </w:pPr>
      <w:ins w:id="3187" w:author="Huawei" w:date="2018-03-06T15:24:00Z">
        <w:r>
          <w:t>-- TAG-ZP-CSI-RS-RESOURCESET-STOP</w:t>
        </w:r>
      </w:ins>
    </w:p>
    <w:p w14:paraId="27DEC58F" w14:textId="40EBC083" w:rsidR="00A351A7" w:rsidRPr="000272D2" w:rsidRDefault="00A351A7" w:rsidP="00A351A7">
      <w:pPr>
        <w:pStyle w:val="PL"/>
        <w:rPr>
          <w:ins w:id="3188" w:author="Huawei" w:date="2018-03-06T15:22:00Z"/>
        </w:rPr>
      </w:pPr>
      <w:ins w:id="3189" w:author="Huawei" w:date="2018-03-06T15:24:00Z">
        <w:r>
          <w:t xml:space="preserve">-- ASN1STOP </w:t>
        </w:r>
      </w:ins>
    </w:p>
    <w:p w14:paraId="30A8F355" w14:textId="7AC86E0C" w:rsidR="008D7D66" w:rsidRDefault="008D7D66" w:rsidP="008D7D66">
      <w:pPr>
        <w:pStyle w:val="Heading4"/>
        <w:rPr>
          <w:ins w:id="3190" w:author="Huawei" w:date="2018-03-06T15:25:00Z"/>
        </w:rPr>
      </w:pPr>
      <w:ins w:id="3191" w:author="Huawei" w:date="2018-03-06T15:25:00Z">
        <w:r>
          <w:t>–</w:t>
        </w:r>
        <w:r>
          <w:tab/>
        </w:r>
        <w:r>
          <w:rPr>
            <w:i/>
          </w:rPr>
          <w:t>ZP-CSI-RS-ResourceSetId</w:t>
        </w:r>
      </w:ins>
    </w:p>
    <w:p w14:paraId="5C8BDA1F" w14:textId="2A0A4EA8" w:rsidR="008D7D66" w:rsidRDefault="008D7D66" w:rsidP="008D7D66">
      <w:pPr>
        <w:rPr>
          <w:ins w:id="3192" w:author="Huawei" w:date="2018-03-06T15:25:00Z"/>
        </w:rPr>
      </w:pPr>
      <w:ins w:id="3193" w:author="Huawei" w:date="2018-03-06T15:25:00Z">
        <w:r>
          <w:t xml:space="preserve">The IE </w:t>
        </w:r>
        <w:r w:rsidRPr="00AF32B3">
          <w:rPr>
            <w:i/>
          </w:rPr>
          <w:t>ZP-CSI-RS-ResourceSetId</w:t>
        </w:r>
        <w:r>
          <w:t xml:space="preserve"> identifies a </w:t>
        </w:r>
        <w:r w:rsidRPr="00AF32B3">
          <w:rPr>
            <w:i/>
          </w:rPr>
          <w:t>ZP-CSI-RS-ResourceSet</w:t>
        </w:r>
        <w:r w:rsidRPr="00A351A7">
          <w:t>.</w:t>
        </w:r>
      </w:ins>
    </w:p>
    <w:p w14:paraId="7C3BB3B8" w14:textId="687853BA" w:rsidR="008D7D66" w:rsidRDefault="008D7D66" w:rsidP="008D7D66">
      <w:pPr>
        <w:pStyle w:val="TH"/>
        <w:rPr>
          <w:ins w:id="3194" w:author="Huawei" w:date="2018-03-06T15:25:00Z"/>
        </w:rPr>
      </w:pPr>
      <w:ins w:id="3195" w:author="Huawei" w:date="2018-03-06T15:25:00Z">
        <w:r>
          <w:rPr>
            <w:i/>
          </w:rPr>
          <w:t>ZP-CSI-RS-ResourceSet</w:t>
        </w:r>
      </w:ins>
      <w:ins w:id="3196" w:author="Huawei" w:date="2018-03-06T15:26:00Z">
        <w:r>
          <w:rPr>
            <w:i/>
          </w:rPr>
          <w:t>Id</w:t>
        </w:r>
      </w:ins>
      <w:ins w:id="3197" w:author="Huawei" w:date="2018-03-06T15:25:00Z">
        <w:r>
          <w:t xml:space="preserve"> information element</w:t>
        </w:r>
      </w:ins>
    </w:p>
    <w:p w14:paraId="5506CEFE" w14:textId="77777777" w:rsidR="008D7D66" w:rsidRDefault="008D7D66" w:rsidP="008D7D66">
      <w:pPr>
        <w:pStyle w:val="PL"/>
        <w:rPr>
          <w:ins w:id="3198" w:author="Huawei" w:date="2018-03-06T15:26:00Z"/>
        </w:rPr>
      </w:pPr>
      <w:ins w:id="3199" w:author="Huawei" w:date="2018-03-06T15:26:00Z">
        <w:r>
          <w:t>-- ASN1START</w:t>
        </w:r>
      </w:ins>
    </w:p>
    <w:p w14:paraId="013FB986" w14:textId="77777777" w:rsidR="008D7D66" w:rsidRDefault="008D7D66" w:rsidP="008D7D66">
      <w:pPr>
        <w:pStyle w:val="PL"/>
        <w:rPr>
          <w:ins w:id="3200" w:author="Huawei" w:date="2018-03-06T15:26:00Z"/>
        </w:rPr>
      </w:pPr>
      <w:ins w:id="3201" w:author="Huawei" w:date="2018-03-06T15:26:00Z">
        <w:r>
          <w:t>-- TAG-ZP-CSI-RS-RESOURCESETID-START</w:t>
        </w:r>
      </w:ins>
    </w:p>
    <w:p w14:paraId="04BCF597" w14:textId="77777777" w:rsidR="008D7D66" w:rsidRDefault="008D7D66" w:rsidP="008D7D66">
      <w:pPr>
        <w:pStyle w:val="PL"/>
        <w:rPr>
          <w:ins w:id="3202" w:author="Huawei" w:date="2018-03-06T15:26:00Z"/>
        </w:rPr>
      </w:pPr>
    </w:p>
    <w:p w14:paraId="60266644" w14:textId="258B0A55" w:rsidR="008D7D66" w:rsidRDefault="008D7D66" w:rsidP="008D7D66">
      <w:pPr>
        <w:pStyle w:val="PL"/>
        <w:rPr>
          <w:ins w:id="3203" w:author="Huawei" w:date="2018-03-06T15:26:00Z"/>
        </w:rPr>
      </w:pPr>
      <w:ins w:id="3204" w:author="Huawei" w:date="2018-03-06T15:26:00Z">
        <w:r>
          <w:t xml:space="preserve">ZP-CSI-RS-ResourceSetId ::= </w:t>
        </w:r>
        <w:r>
          <w:tab/>
        </w:r>
        <w:r>
          <w:tab/>
        </w:r>
        <w:r>
          <w:tab/>
        </w:r>
        <w:r>
          <w:tab/>
        </w:r>
        <w:r>
          <w:tab/>
          <w:t>INTEGER (0..m</w:t>
        </w:r>
        <w:r w:rsidR="00AF32B3">
          <w:t>axNrofZP-CSI-RS-ResourceSets-1</w:t>
        </w:r>
        <w:r>
          <w:t>)</w:t>
        </w:r>
      </w:ins>
    </w:p>
    <w:p w14:paraId="3C2E1DD2" w14:textId="77777777" w:rsidR="008D7D66" w:rsidRDefault="008D7D66" w:rsidP="008D7D66">
      <w:pPr>
        <w:pStyle w:val="PL"/>
        <w:rPr>
          <w:ins w:id="3205" w:author="Huawei" w:date="2018-03-06T15:26:00Z"/>
        </w:rPr>
      </w:pPr>
    </w:p>
    <w:p w14:paraId="503AD715" w14:textId="77777777" w:rsidR="008D7D66" w:rsidRDefault="008D7D66" w:rsidP="008D7D66">
      <w:pPr>
        <w:pStyle w:val="PL"/>
        <w:rPr>
          <w:ins w:id="3206" w:author="Huawei" w:date="2018-03-06T15:26:00Z"/>
        </w:rPr>
      </w:pPr>
      <w:ins w:id="3207" w:author="Huawei" w:date="2018-03-06T15:26:00Z">
        <w:r>
          <w:t>-- TAG-ZP-CSI-RS-RESOURCESETID-STOP</w:t>
        </w:r>
      </w:ins>
    </w:p>
    <w:p w14:paraId="1673FD48" w14:textId="0E02A251" w:rsidR="008D7D66" w:rsidRPr="000272D2" w:rsidRDefault="008D7D66">
      <w:pPr>
        <w:pStyle w:val="PL"/>
        <w:rPr>
          <w:ins w:id="3208" w:author="Huawei" w:date="2018-03-06T15:25:00Z"/>
        </w:rPr>
      </w:pPr>
      <w:ins w:id="3209" w:author="Huawei" w:date="2018-03-06T15:26:00Z">
        <w:r>
          <w:t>-- ASN1STOP</w:t>
        </w:r>
      </w:ins>
      <w:ins w:id="3210" w:author="Huawei" w:date="2018-03-06T15:25:00Z">
        <w:r>
          <w:t xml:space="preserve"> </w:t>
        </w:r>
      </w:ins>
    </w:p>
    <w:p w14:paraId="7C80E789" w14:textId="77777777" w:rsidR="0061257F" w:rsidRDefault="0061257F" w:rsidP="00736E13"/>
    <w:p w14:paraId="670AE330" w14:textId="63242622" w:rsidR="00695679" w:rsidRDefault="00736E13" w:rsidP="00736E13">
      <w:r>
        <w:t>[</w:t>
      </w:r>
      <w:r w:rsidR="00695679" w:rsidRPr="00000A61">
        <w:t>UE capability information elements</w:t>
      </w:r>
      <w:bookmarkEnd w:id="3144"/>
      <w:bookmarkEnd w:id="3145"/>
      <w:bookmarkEnd w:id="3146"/>
      <w:r>
        <w:t>]</w:t>
      </w:r>
    </w:p>
    <w:p w14:paraId="1D1ACCF9" w14:textId="77777777" w:rsidR="0091494B" w:rsidRPr="00000A61" w:rsidRDefault="0091494B" w:rsidP="0091494B">
      <w:pPr>
        <w:pStyle w:val="Heading2"/>
      </w:pPr>
      <w:bookmarkStart w:id="3211" w:name="_Toc491180912"/>
      <w:bookmarkStart w:id="3212" w:name="_Toc493510613"/>
      <w:bookmarkStart w:id="3213" w:name="_Toc500942768"/>
      <w:bookmarkStart w:id="3214" w:name="_Toc505697624"/>
      <w:bookmarkEnd w:id="5"/>
      <w:bookmarkEnd w:id="3021"/>
      <w:r w:rsidRPr="00000A61">
        <w:lastRenderedPageBreak/>
        <w:t>6.4</w:t>
      </w:r>
      <w:r w:rsidRPr="00000A61">
        <w:tab/>
        <w:t>RRC multiplicity and type constraint values</w:t>
      </w:r>
      <w:bookmarkEnd w:id="3211"/>
      <w:bookmarkEnd w:id="3212"/>
      <w:bookmarkEnd w:id="3213"/>
      <w:bookmarkEnd w:id="3214"/>
    </w:p>
    <w:p w14:paraId="28362B19" w14:textId="77777777" w:rsidR="0091494B" w:rsidRPr="00000A61" w:rsidRDefault="0091494B" w:rsidP="0091494B">
      <w:pPr>
        <w:pStyle w:val="Heading3"/>
      </w:pPr>
      <w:bookmarkStart w:id="3215" w:name="_Toc491180913"/>
      <w:bookmarkStart w:id="3216" w:name="_Toc493510614"/>
      <w:bookmarkStart w:id="3217" w:name="_Toc500942769"/>
      <w:bookmarkStart w:id="3218" w:name="_Toc505697625"/>
      <w:r w:rsidRPr="00000A61">
        <w:t>–</w:t>
      </w:r>
      <w:r w:rsidRPr="00000A61">
        <w:tab/>
        <w:t>Multiplicity and type constraint definitions</w:t>
      </w:r>
      <w:bookmarkEnd w:id="3215"/>
      <w:bookmarkEnd w:id="3216"/>
      <w:bookmarkEnd w:id="3217"/>
      <w:bookmarkEnd w:id="3218"/>
    </w:p>
    <w:p w14:paraId="4120323A" w14:textId="77777777" w:rsidR="0091494B" w:rsidRPr="00D02B97" w:rsidRDefault="0091494B" w:rsidP="0091494B">
      <w:pPr>
        <w:pStyle w:val="PL"/>
        <w:rPr>
          <w:color w:val="808080"/>
        </w:rPr>
      </w:pPr>
      <w:r w:rsidRPr="00D02B97">
        <w:rPr>
          <w:color w:val="808080"/>
        </w:rPr>
        <w:t>-- ASN1START</w:t>
      </w:r>
    </w:p>
    <w:p w14:paraId="0B33B43D" w14:textId="77777777" w:rsidR="0091494B" w:rsidRPr="00D02B97" w:rsidRDefault="0091494B" w:rsidP="0091494B">
      <w:pPr>
        <w:pStyle w:val="PL"/>
        <w:rPr>
          <w:color w:val="808080"/>
        </w:rPr>
      </w:pPr>
      <w:r w:rsidRPr="00D02B97">
        <w:rPr>
          <w:color w:val="808080"/>
        </w:rPr>
        <w:t>-- TAG-MULTIPLICITY-AND-TYPE-CONSTRAINT-DEFINITIONS-START</w:t>
      </w:r>
    </w:p>
    <w:p w14:paraId="5996417B" w14:textId="77777777" w:rsidR="0091494B" w:rsidRPr="00000A61" w:rsidRDefault="0091494B" w:rsidP="0091494B">
      <w:pPr>
        <w:pStyle w:val="PL"/>
      </w:pPr>
    </w:p>
    <w:p w14:paraId="1AEB7BF3" w14:textId="0CB102FC" w:rsidR="0091494B" w:rsidRPr="00D02B97" w:rsidRDefault="0091494B" w:rsidP="0091494B">
      <w:pPr>
        <w:pStyle w:val="PL"/>
        <w:rPr>
          <w:color w:val="808080"/>
        </w:rPr>
      </w:pPr>
      <w:r w:rsidRPr="0048355E">
        <w:t>maxNrofCSI-Report</w:t>
      </w:r>
      <w:ins w:id="3219" w:author="Huawei" w:date="2018-03-04T21:49:00Z">
        <w:r w:rsidR="00D15A97">
          <w:t>Configuration</w:t>
        </w:r>
      </w:ins>
      <w:r w:rsidRPr="0048355E">
        <w:t>s</w:t>
      </w:r>
      <w:r w:rsidRPr="0048355E">
        <w:tab/>
      </w:r>
      <w:r w:rsidRPr="0048355E">
        <w:tab/>
      </w:r>
      <w:r w:rsidRPr="0048355E">
        <w:tab/>
      </w:r>
      <w:del w:id="3220" w:author="Huawei" w:date="2018-03-04T21:50:00Z">
        <w:r w:rsidRPr="0048355E" w:rsidDel="00D15A97">
          <w:tab/>
        </w:r>
        <w:r w:rsidRPr="0048355E" w:rsidDel="00D15A97">
          <w:tab/>
        </w:r>
        <w:r w:rsidRPr="0048355E" w:rsidDel="00D15A97">
          <w:tab/>
        </w:r>
      </w:del>
      <w:r w:rsidRPr="00D02B97">
        <w:rPr>
          <w:color w:val="993366"/>
        </w:rPr>
        <w:t>INTEGER</w:t>
      </w:r>
      <w:r w:rsidRPr="0048355E">
        <w:t xml:space="preserve"> ::= </w:t>
      </w:r>
      <w:del w:id="3221" w:author="Huawei" w:date="2018-03-04T21:48:00Z">
        <w:r w:rsidDel="00D15A97">
          <w:delText>ffsValue</w:delText>
        </w:r>
        <w:r w:rsidRPr="0048355E" w:rsidDel="00D15A97">
          <w:delText xml:space="preserve"> </w:delText>
        </w:r>
      </w:del>
      <w:ins w:id="3222" w:author="Huawei" w:date="2018-03-04T21:48:00Z">
        <w:r w:rsidR="00D15A97">
          <w:t>256</w:t>
        </w:r>
        <w:r w:rsidR="00D15A97" w:rsidRPr="0048355E">
          <w:t xml:space="preserve"> </w:t>
        </w:r>
      </w:ins>
      <w:r w:rsidRPr="0048355E">
        <w:tab/>
      </w:r>
      <w:r w:rsidRPr="00D02B97">
        <w:rPr>
          <w:color w:val="808080"/>
        </w:rPr>
        <w:t xml:space="preserve">-- Maximum number of </w:t>
      </w:r>
      <w:ins w:id="3223" w:author="Huawei" w:date="2018-03-04T21:48:00Z">
        <w:r w:rsidR="00D15A97">
          <w:rPr>
            <w:color w:val="808080"/>
          </w:rPr>
          <w:t xml:space="preserve">CSI </w:t>
        </w:r>
      </w:ins>
      <w:r w:rsidRPr="00D02B97">
        <w:rPr>
          <w:color w:val="808080"/>
        </w:rPr>
        <w:t>report configurations</w:t>
      </w:r>
    </w:p>
    <w:p w14:paraId="0F580C91" w14:textId="48E6C917" w:rsidR="00D15A97" w:rsidRPr="00D02B97" w:rsidRDefault="00D15A97" w:rsidP="00D15A97">
      <w:pPr>
        <w:pStyle w:val="PL"/>
        <w:rPr>
          <w:ins w:id="3224" w:author="Huawei" w:date="2018-03-04T21:50:00Z"/>
          <w:color w:val="808080"/>
        </w:rPr>
      </w:pPr>
      <w:ins w:id="3225" w:author="Huawei" w:date="2018-03-04T21:50:00Z">
        <w:r w:rsidRPr="0048355E">
          <w:t>maxNrofCSI-Report</w:t>
        </w:r>
        <w:r>
          <w:t>Configuration</w:t>
        </w:r>
        <w:r w:rsidRPr="0048355E">
          <w:t>s</w:t>
        </w:r>
        <w:r>
          <w:t>-1</w:t>
        </w:r>
        <w:r w:rsidRPr="0048355E">
          <w:tab/>
        </w:r>
        <w:r w:rsidRPr="0048355E">
          <w:tab/>
        </w:r>
        <w:r w:rsidRPr="00D02B97">
          <w:rPr>
            <w:color w:val="993366"/>
          </w:rPr>
          <w:t>INTEGER</w:t>
        </w:r>
        <w:r w:rsidRPr="0048355E">
          <w:t xml:space="preserve"> ::= </w:t>
        </w:r>
        <w:r>
          <w:t>2</w:t>
        </w:r>
        <w:r w:rsidR="003A23E1">
          <w:t>55</w:t>
        </w:r>
        <w:r w:rsidRPr="0048355E">
          <w:t xml:space="preserve"> </w:t>
        </w:r>
        <w:r w:rsidRPr="0048355E">
          <w:tab/>
        </w:r>
        <w:r w:rsidRPr="00D02B97">
          <w:rPr>
            <w:color w:val="808080"/>
          </w:rPr>
          <w:t xml:space="preserve">-- Maximum number of </w:t>
        </w:r>
        <w:r>
          <w:rPr>
            <w:color w:val="808080"/>
          </w:rPr>
          <w:t xml:space="preserve">CSI </w:t>
        </w:r>
        <w:r w:rsidRPr="00D02B97">
          <w:rPr>
            <w:color w:val="808080"/>
          </w:rPr>
          <w:t>report configurations</w:t>
        </w:r>
        <w:r>
          <w:rPr>
            <w:color w:val="808080"/>
          </w:rPr>
          <w:t xml:space="preserve"> minus 1</w:t>
        </w:r>
      </w:ins>
    </w:p>
    <w:p w14:paraId="56FED6DE" w14:textId="77777777" w:rsidR="0091494B" w:rsidRPr="00D02B97" w:rsidRDefault="0091494B" w:rsidP="0091494B">
      <w:pPr>
        <w:pStyle w:val="PL"/>
        <w:rPr>
          <w:del w:id="3226" w:author="Rapporteur" w:date="2018-02-06T09:13:00Z"/>
          <w:color w:val="808080"/>
        </w:rPr>
      </w:pPr>
      <w:del w:id="3227" w:author="Rapporteur" w:date="2018-02-06T09:13:00Z">
        <w:r w:rsidRPr="00000A61">
          <w:delText>maxNrofCSI-Reports-1</w:delText>
        </w:r>
        <w:r w:rsidRPr="00000A61">
          <w:tab/>
          <w:delText xml:space="preserve"> 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INTEGER</w:delText>
        </w:r>
        <w:r w:rsidRPr="00000A61">
          <w:delText xml:space="preserve"> ::= </w:delText>
        </w:r>
        <w:r>
          <w:delText>ffsValue</w:delText>
        </w:r>
        <w:r w:rsidRPr="00000A61">
          <w:delText xml:space="preserve"> </w:delText>
        </w:r>
        <w:r w:rsidRPr="00000A61">
          <w:tab/>
        </w:r>
        <w:r w:rsidRPr="00D02B97">
          <w:rPr>
            <w:color w:val="808080"/>
          </w:rPr>
          <w:delText>-- Maximum number of report configurations minus 1</w:delText>
        </w:r>
      </w:del>
    </w:p>
    <w:p w14:paraId="712EA4A5" w14:textId="13CD7244" w:rsidR="0091494B" w:rsidRPr="00D02B97" w:rsidDel="00E14B58" w:rsidRDefault="0091494B" w:rsidP="0091494B">
      <w:pPr>
        <w:pStyle w:val="PL"/>
        <w:rPr>
          <w:del w:id="3228" w:author="Huawei" w:date="2018-03-07T11:01:00Z"/>
          <w:color w:val="808080"/>
        </w:rPr>
      </w:pPr>
      <w:del w:id="3229" w:author="Huawei" w:date="2018-03-07T11:01:00Z">
        <w:r w:rsidRPr="00600B95" w:rsidDel="00E14B58">
          <w:delText>maxNrofReportConfigIdsPerTrigger</w:delText>
        </w:r>
        <w:r w:rsidDel="00E14B58">
          <w:tab/>
        </w:r>
        <w:r w:rsidDel="00E14B58">
          <w:tab/>
        </w:r>
        <w:r w:rsidRPr="00D02B97" w:rsidDel="00E14B58">
          <w:rPr>
            <w:color w:val="993366"/>
          </w:rPr>
          <w:delText>INTEGER</w:delText>
        </w:r>
        <w:r w:rsidRPr="00000A61" w:rsidDel="00E14B58">
          <w:delText xml:space="preserve"> ::= </w:delText>
        </w:r>
        <w:r w:rsidDel="00E14B58">
          <w:delText>16</w:delText>
        </w:r>
        <w:r w:rsidDel="00E14B58">
          <w:tab/>
        </w:r>
        <w:r w:rsidRPr="00000A61" w:rsidDel="00E14B58">
          <w:delText xml:space="preserve"> </w:delText>
        </w:r>
        <w:r w:rsidRPr="00000A61" w:rsidDel="00E14B58">
          <w:tab/>
        </w:r>
        <w:r w:rsidRPr="00D02B97" w:rsidDel="00E14B58">
          <w:rPr>
            <w:color w:val="808080"/>
          </w:rPr>
          <w:delText>-- Maximum number of report configurations per reportTrigger</w:delText>
        </w:r>
      </w:del>
    </w:p>
    <w:p w14:paraId="256F4EBF" w14:textId="08DAF1E3" w:rsidR="0091494B" w:rsidRPr="00D02B97" w:rsidRDefault="0091494B" w:rsidP="0091494B">
      <w:pPr>
        <w:pStyle w:val="PL"/>
        <w:rPr>
          <w:color w:val="808080"/>
        </w:rPr>
      </w:pPr>
      <w:r w:rsidRPr="00000A61">
        <w:t>maxNrofCSI-ResourceConfigurations</w:t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30" w:author="Huawei" w:date="2018-03-04T21:52:00Z">
        <w:r w:rsidDel="009570DE">
          <w:delText>ffsValue</w:delText>
        </w:r>
      </w:del>
      <w:ins w:id="3231" w:author="Huawei" w:date="2018-03-04T21:53:00Z">
        <w:r w:rsidR="00A47754">
          <w:t>1</w:t>
        </w:r>
      </w:ins>
      <w:ins w:id="3232" w:author="Huawei" w:date="2018-03-07T10:56:00Z">
        <w:r w:rsidR="00E14B58">
          <w:t>28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resource configurations</w:t>
      </w:r>
    </w:p>
    <w:p w14:paraId="3A2CB227" w14:textId="58C9FCCA" w:rsidR="0091494B" w:rsidRPr="00D02B97" w:rsidRDefault="0091494B" w:rsidP="0091494B">
      <w:pPr>
        <w:pStyle w:val="PL"/>
        <w:rPr>
          <w:color w:val="808080"/>
        </w:rPr>
      </w:pPr>
      <w:r w:rsidRPr="00000A61">
        <w:t>maxNrofCSI-ResourceConfigurations-1</w:t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33" w:author="Huawei" w:date="2018-03-04T21:52:00Z">
        <w:r w:rsidDel="009570DE">
          <w:delText>ffsValue</w:delText>
        </w:r>
      </w:del>
      <w:ins w:id="3234" w:author="Huawei" w:date="2018-03-04T21:53:00Z">
        <w:r w:rsidR="00E14B58">
          <w:t>127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resource configurations minus 1</w:t>
      </w:r>
    </w:p>
    <w:p w14:paraId="5FBB67EB" w14:textId="749E035C" w:rsidR="0091494B" w:rsidRPr="00D02B97" w:rsidRDefault="0091494B" w:rsidP="0091494B">
      <w:pPr>
        <w:pStyle w:val="PL"/>
        <w:rPr>
          <w:color w:val="808080"/>
        </w:rPr>
      </w:pPr>
      <w:r w:rsidRPr="00000A61">
        <w:t>maxNrof</w:t>
      </w:r>
      <w:ins w:id="3235" w:author="Huawei" w:date="2018-03-04T21:40:00Z">
        <w:r w:rsidR="007F77F7">
          <w:t>NZP-</w:t>
        </w:r>
      </w:ins>
      <w:r w:rsidRPr="00000A61">
        <w:t>CSI-</w:t>
      </w:r>
      <w:ins w:id="3236" w:author="Huawei" w:date="2018-03-04T21:40:00Z">
        <w:r w:rsidR="007F77F7">
          <w:t>RS-</w:t>
        </w:r>
      </w:ins>
      <w:r w:rsidRPr="00000A61">
        <w:t>ResourceSets</w:t>
      </w:r>
      <w:ins w:id="3237" w:author="Huawei" w:date="2018-03-04T21:44:00Z">
        <w:r w:rsidR="007F77F7">
          <w:t>PerConfig</w:t>
        </w:r>
      </w:ins>
      <w:del w:id="3238" w:author="Huawei" w:date="2018-03-04T21:44:00Z">
        <w:r w:rsidRPr="00000A61" w:rsidDel="007F77F7">
          <w:tab/>
        </w:r>
        <w:r w:rsidRPr="00000A61" w:rsidDel="007F77F7">
          <w:tab/>
        </w:r>
      </w:del>
      <w:r w:rsidRPr="00000A61">
        <w:tab/>
      </w:r>
      <w:del w:id="3239" w:author="Huawei" w:date="2018-03-04T21:41:00Z">
        <w:r w:rsidRPr="00000A61" w:rsidDel="007F77F7">
          <w:tab/>
        </w:r>
        <w:r w:rsidRPr="00000A61" w:rsidDel="007F77F7">
          <w:tab/>
        </w:r>
      </w:del>
      <w:r w:rsidRPr="00D02B97">
        <w:rPr>
          <w:color w:val="993366"/>
        </w:rPr>
        <w:t>INTEGER</w:t>
      </w:r>
      <w:r w:rsidRPr="00000A61">
        <w:t xml:space="preserve"> ::= </w:t>
      </w:r>
      <w:del w:id="3240" w:author="Huawei" w:date="2018-03-04T21:45:00Z">
        <w:r w:rsidDel="007F77F7">
          <w:delText>ffsValue</w:delText>
        </w:r>
      </w:del>
      <w:ins w:id="3241" w:author="Huawei" w:date="2018-03-04T21:45:00Z">
        <w:r w:rsidR="007F77F7">
          <w:t>16</w:t>
        </w:r>
      </w:ins>
      <w:r w:rsidRPr="00000A61">
        <w:tab/>
      </w:r>
      <w:r w:rsidRPr="00000A61">
        <w:tab/>
      </w:r>
      <w:r w:rsidRPr="00D02B97">
        <w:rPr>
          <w:color w:val="808080"/>
        </w:rPr>
        <w:t xml:space="preserve">-- Maximum number of </w:t>
      </w:r>
      <w:ins w:id="3242" w:author="Huawei" w:date="2018-03-04T21:44:00Z">
        <w:r w:rsidR="007F77F7">
          <w:rPr>
            <w:color w:val="808080"/>
          </w:rPr>
          <w:t xml:space="preserve">NZP CSI RS </w:t>
        </w:r>
      </w:ins>
      <w:r w:rsidRPr="00D02B97">
        <w:rPr>
          <w:color w:val="808080"/>
        </w:rPr>
        <w:t>resource sets per resource configuration</w:t>
      </w:r>
    </w:p>
    <w:p w14:paraId="5DBA4830" w14:textId="703CCF6F" w:rsidR="007F77F7" w:rsidRPr="00D02B97" w:rsidRDefault="007F77F7" w:rsidP="007F77F7">
      <w:pPr>
        <w:pStyle w:val="PL"/>
        <w:rPr>
          <w:ins w:id="3243" w:author="Huawei" w:date="2018-03-04T21:45:00Z"/>
          <w:color w:val="808080"/>
        </w:rPr>
      </w:pPr>
      <w:ins w:id="3244" w:author="Huawei" w:date="2018-03-04T21:44:00Z">
        <w:r w:rsidRPr="001F05B6">
          <w:t>maxNrofCSI-</w:t>
        </w:r>
        <w:r>
          <w:t>IM-</w:t>
        </w:r>
        <w:r w:rsidRPr="001F05B6">
          <w:t>ResourceSets</w:t>
        </w:r>
        <w:r>
          <w:t>PerConfig</w:t>
        </w:r>
      </w:ins>
      <w:ins w:id="3245" w:author="Huawei" w:date="2018-03-04T21:45:00Z">
        <w:r w:rsidRPr="007F77F7">
          <w:rPr>
            <w:color w:val="993366"/>
          </w:rPr>
          <w:t xml:space="preserve"> </w:t>
        </w:r>
        <w:r>
          <w:rPr>
            <w:color w:val="993366"/>
          </w:rPr>
          <w:tab/>
        </w:r>
        <w:r w:rsidRPr="00D02B97">
          <w:rPr>
            <w:color w:val="993366"/>
          </w:rPr>
          <w:t>INTEGER</w:t>
        </w:r>
        <w:r w:rsidRPr="00000A61">
          <w:t xml:space="preserve"> ::= </w:t>
        </w:r>
        <w:r>
          <w:t>16</w:t>
        </w:r>
        <w:r w:rsidRPr="00000A61">
          <w:tab/>
        </w:r>
        <w:r w:rsidRPr="00000A61">
          <w:tab/>
        </w:r>
        <w:r w:rsidRPr="00D02B97">
          <w:rPr>
            <w:color w:val="808080"/>
          </w:rPr>
          <w:t xml:space="preserve">-- Maximum number of </w:t>
        </w:r>
        <w:r>
          <w:rPr>
            <w:color w:val="808080"/>
          </w:rPr>
          <w:t xml:space="preserve">CSI IM </w:t>
        </w:r>
        <w:r w:rsidRPr="00D02B97">
          <w:rPr>
            <w:color w:val="808080"/>
          </w:rPr>
          <w:t>resource sets per resource configuration</w:t>
        </w:r>
      </w:ins>
    </w:p>
    <w:p w14:paraId="58F9E64F" w14:textId="020015BE" w:rsidR="007F77F7" w:rsidRPr="00D02B97" w:rsidRDefault="007F77F7" w:rsidP="007F77F7">
      <w:pPr>
        <w:pStyle w:val="PL"/>
        <w:rPr>
          <w:ins w:id="3246" w:author="Huawei" w:date="2018-03-04T21:45:00Z"/>
          <w:color w:val="808080"/>
        </w:rPr>
      </w:pPr>
      <w:ins w:id="3247" w:author="Huawei" w:date="2018-03-04T21:45:00Z">
        <w:r w:rsidRPr="001F05B6">
          <w:t>maxNrofCSI-</w:t>
        </w:r>
        <w:r>
          <w:t>SSB-</w:t>
        </w:r>
        <w:r w:rsidRPr="001F05B6">
          <w:t>ResourceSets</w:t>
        </w:r>
        <w:r>
          <w:t>PerConfig</w:t>
        </w:r>
        <w:r w:rsidRPr="007F77F7">
          <w:rPr>
            <w:color w:val="993366"/>
          </w:rPr>
          <w:t xml:space="preserve"> </w:t>
        </w:r>
        <w:r>
          <w:rPr>
            <w:color w:val="993366"/>
          </w:rPr>
          <w:tab/>
        </w:r>
        <w:r w:rsidRPr="00D02B97">
          <w:rPr>
            <w:color w:val="993366"/>
          </w:rPr>
          <w:t>INTEGER</w:t>
        </w:r>
        <w:r w:rsidRPr="00000A61">
          <w:t xml:space="preserve"> ::= </w:t>
        </w:r>
        <w:r w:rsidR="00C82305" w:rsidRPr="00BF3DC7">
          <w:rPr>
            <w:highlight w:val="yellow"/>
          </w:rPr>
          <w:t>1</w:t>
        </w:r>
        <w:r w:rsidRPr="00000A61">
          <w:tab/>
        </w:r>
        <w:r w:rsidRPr="00000A61">
          <w:tab/>
        </w:r>
        <w:r w:rsidRPr="00D02B97">
          <w:rPr>
            <w:color w:val="808080"/>
          </w:rPr>
          <w:t xml:space="preserve">-- Maximum number of </w:t>
        </w:r>
      </w:ins>
      <w:ins w:id="3248" w:author="Huawei" w:date="2018-03-04T21:46:00Z">
        <w:r>
          <w:rPr>
            <w:color w:val="808080"/>
          </w:rPr>
          <w:t>CSI SSB</w:t>
        </w:r>
      </w:ins>
      <w:ins w:id="3249" w:author="Huawei" w:date="2018-03-04T21:45:00Z">
        <w:r>
          <w:rPr>
            <w:color w:val="808080"/>
          </w:rPr>
          <w:t xml:space="preserve"> </w:t>
        </w:r>
        <w:r w:rsidRPr="00D02B97">
          <w:rPr>
            <w:color w:val="808080"/>
          </w:rPr>
          <w:t>resource sets per resource configuration</w:t>
        </w:r>
      </w:ins>
    </w:p>
    <w:p w14:paraId="0554BECE" w14:textId="25BD2D0D" w:rsidR="007F77F7" w:rsidRDefault="007F77F7" w:rsidP="0091494B">
      <w:pPr>
        <w:pStyle w:val="PL"/>
        <w:rPr>
          <w:ins w:id="3250" w:author="Huawei" w:date="2018-03-04T21:44:00Z"/>
        </w:rPr>
      </w:pPr>
    </w:p>
    <w:p w14:paraId="338E95D6" w14:textId="1E5A329F" w:rsidR="0091494B" w:rsidRPr="00D02B97" w:rsidDel="007F77F7" w:rsidRDefault="0091494B" w:rsidP="0091494B">
      <w:pPr>
        <w:pStyle w:val="PL"/>
        <w:rPr>
          <w:ins w:id="3251" w:author="Rapporteur" w:date="2018-02-05T13:14:00Z"/>
          <w:del w:id="3252" w:author="Huawei" w:date="2018-03-04T21:44:00Z"/>
          <w:color w:val="808080"/>
        </w:rPr>
      </w:pPr>
      <w:del w:id="3253" w:author="Huawei" w:date="2018-03-04T21:44:00Z">
        <w:r w:rsidRPr="00000A61" w:rsidDel="007F77F7">
          <w:delText>maxNrofCSI-ResourceSets-1</w:delText>
        </w:r>
        <w:r w:rsidRPr="00000A61" w:rsidDel="007F77F7">
          <w:tab/>
        </w:r>
        <w:r w:rsidRPr="00000A61" w:rsidDel="007F77F7">
          <w:tab/>
        </w:r>
      </w:del>
      <w:del w:id="3254" w:author="Huawei" w:date="2018-03-04T21:41:00Z">
        <w:r w:rsidRPr="00000A61" w:rsidDel="007F77F7">
          <w:tab/>
        </w:r>
        <w:r w:rsidRPr="00000A61" w:rsidDel="007F77F7">
          <w:tab/>
        </w:r>
      </w:del>
      <w:del w:id="3255" w:author="Huawei" w:date="2018-03-04T21:44:00Z">
        <w:r w:rsidRPr="00D02B97" w:rsidDel="007F77F7">
          <w:rPr>
            <w:color w:val="993366"/>
          </w:rPr>
          <w:delText>INTEGER</w:delText>
        </w:r>
        <w:r w:rsidRPr="00000A61" w:rsidDel="007F77F7">
          <w:delText xml:space="preserve"> ::= </w:delText>
        </w:r>
        <w:r w:rsidDel="007F77F7">
          <w:delText>ffsValue</w:delText>
        </w:r>
        <w:r w:rsidRPr="00000A61" w:rsidDel="007F77F7">
          <w:tab/>
        </w:r>
        <w:r w:rsidRPr="00000A61" w:rsidDel="007F77F7">
          <w:tab/>
        </w:r>
        <w:r w:rsidRPr="00D02B97" w:rsidDel="007F77F7">
          <w:rPr>
            <w:color w:val="808080"/>
          </w:rPr>
          <w:delText>-- Maximum number of resource sets per resource configuration minus 1</w:delText>
        </w:r>
      </w:del>
    </w:p>
    <w:p w14:paraId="0EC367E2" w14:textId="5CC71704" w:rsidR="0091494B" w:rsidRPr="00D02B97" w:rsidRDefault="0091494B" w:rsidP="0091494B">
      <w:pPr>
        <w:pStyle w:val="PL"/>
        <w:rPr>
          <w:color w:val="808080"/>
        </w:rPr>
      </w:pPr>
      <w:r w:rsidRPr="00000A61">
        <w:t>maxNrofNZP-CSI-RS-Resources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56" w:author="Huawei" w:date="2018-03-04T21:37:00Z">
        <w:r w:rsidDel="007F77F7">
          <w:delText>ffsValue</w:delText>
        </w:r>
      </w:del>
      <w:ins w:id="3257" w:author="Huawei" w:date="2018-03-07T10:55:00Z">
        <w:r w:rsidR="00E14B58">
          <w:t>256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Non-Zero-Power (NZP) CSI-RS resources</w:t>
      </w:r>
    </w:p>
    <w:p w14:paraId="7974FE00" w14:textId="5C709E54" w:rsidR="0091494B" w:rsidRPr="00D02B97" w:rsidRDefault="0091494B" w:rsidP="0091494B">
      <w:pPr>
        <w:pStyle w:val="PL"/>
        <w:rPr>
          <w:color w:val="808080"/>
        </w:rPr>
      </w:pPr>
      <w:r w:rsidRPr="00000A61">
        <w:t>maxNrofNZP-CSI-RS-Resources-1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58" w:author="Huawei" w:date="2018-03-04T21:38:00Z">
        <w:r w:rsidDel="007F77F7">
          <w:delText>ffsValue</w:delText>
        </w:r>
      </w:del>
      <w:ins w:id="3259" w:author="Huawei" w:date="2018-03-06T16:29:00Z">
        <w:r w:rsidR="00E14B58">
          <w:t>255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Non-Zero-Power (NZP) CSI-RS resources minus 1</w:t>
      </w:r>
    </w:p>
    <w:p w14:paraId="184136A4" w14:textId="77777777" w:rsidR="0091494B" w:rsidRPr="00D02B97" w:rsidRDefault="0091494B" w:rsidP="0091494B">
      <w:pPr>
        <w:pStyle w:val="PL"/>
        <w:rPr>
          <w:color w:val="808080"/>
        </w:rPr>
      </w:pPr>
      <w:r w:rsidRPr="00000A61">
        <w:t>maxNrofZP-CSI-RS-Resources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ins w:id="3260" w:author="Ericsson" w:date="2018-02-05T14:13:00Z">
        <w:r w:rsidRPr="00804819">
          <w:rPr>
            <w:highlight w:val="yellow"/>
          </w:rPr>
          <w:t>3</w:t>
        </w:r>
      </w:ins>
      <w:del w:id="3261" w:author="Ericsson" w:date="2018-02-05T14:13:00Z">
        <w:r w:rsidDel="004E3CAD">
          <w:delText>ffsValue</w:delText>
        </w:r>
      </w:del>
      <w:r w:rsidRPr="00000A61">
        <w:tab/>
      </w:r>
      <w:r w:rsidRPr="00000A61">
        <w:tab/>
      </w:r>
      <w:r w:rsidRPr="00D02B97">
        <w:rPr>
          <w:color w:val="808080"/>
        </w:rPr>
        <w:t>-- Maximum number of Zero-Power (NZP) CSI-RS resources</w:t>
      </w:r>
    </w:p>
    <w:p w14:paraId="18D9DD90" w14:textId="77777777" w:rsidR="0091494B" w:rsidRPr="00D02B97" w:rsidRDefault="0091494B" w:rsidP="0091494B">
      <w:pPr>
        <w:pStyle w:val="PL"/>
        <w:rPr>
          <w:color w:val="808080"/>
        </w:rPr>
      </w:pPr>
      <w:r w:rsidRPr="00000A61">
        <w:t>maxNrofZP-CSI-RS-Resources-1</w:t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ins w:id="3262" w:author="Ericsson" w:date="2018-02-05T14:13:00Z">
        <w:r w:rsidRPr="00804819">
          <w:rPr>
            <w:highlight w:val="yellow"/>
          </w:rPr>
          <w:t>2</w:t>
        </w:r>
      </w:ins>
      <w:del w:id="3263" w:author="Ericsson" w:date="2018-02-05T14:13:00Z">
        <w:r w:rsidDel="004E3CAD">
          <w:delText>ffsValue</w:delText>
        </w:r>
      </w:del>
      <w:r w:rsidRPr="00000A61">
        <w:tab/>
      </w:r>
      <w:r w:rsidRPr="00000A61">
        <w:tab/>
      </w:r>
      <w:r w:rsidRPr="00D02B97">
        <w:rPr>
          <w:color w:val="808080"/>
        </w:rPr>
        <w:t>-- Maximum number of Zero-Power (NZP) CSI-RS resources minus 1</w:t>
      </w:r>
    </w:p>
    <w:p w14:paraId="7915A8B0" w14:textId="0F8D6A42" w:rsidR="0091494B" w:rsidRPr="00D02B97" w:rsidRDefault="0091494B" w:rsidP="0091494B">
      <w:pPr>
        <w:pStyle w:val="PL"/>
        <w:rPr>
          <w:color w:val="808080"/>
        </w:rPr>
      </w:pPr>
      <w:r w:rsidRPr="00000A61">
        <w:t>maxNrofCSI-IM-Resources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64" w:author="Huawei" w:date="2018-03-04T21:51:00Z">
        <w:r w:rsidDel="00347388">
          <w:delText>ffsValue</w:delText>
        </w:r>
      </w:del>
      <w:ins w:id="3265" w:author="Huawei" w:date="2018-03-07T10:56:00Z">
        <w:r w:rsidR="00E14B58">
          <w:t>256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CSI-IM resources. See CSI-IM-ResourceMax in 38.214.</w:t>
      </w:r>
    </w:p>
    <w:p w14:paraId="4EF55DCD" w14:textId="11947256" w:rsidR="0091494B" w:rsidRPr="00D02B97" w:rsidRDefault="0091494B" w:rsidP="0091494B">
      <w:pPr>
        <w:pStyle w:val="PL"/>
        <w:rPr>
          <w:color w:val="808080"/>
        </w:rPr>
      </w:pPr>
      <w:r w:rsidRPr="00000A61">
        <w:t>maxNrofCSI-IM-Resources-1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66" w:author="Huawei" w:date="2018-03-04T21:51:00Z">
        <w:r w:rsidDel="00347388">
          <w:delText>ffsValue</w:delText>
        </w:r>
      </w:del>
      <w:ins w:id="3267" w:author="Huawei" w:date="2018-03-06T16:31:00Z">
        <w:r w:rsidR="00E14B58">
          <w:t>255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CSI-IM resources minus 1. See CSI-IM-ResourceMax in 38.214.</w:t>
      </w:r>
    </w:p>
    <w:p w14:paraId="361C50AC" w14:textId="79F44863" w:rsidR="0091494B" w:rsidRPr="00D02B97" w:rsidRDefault="0091494B" w:rsidP="0091494B">
      <w:pPr>
        <w:pStyle w:val="PL"/>
        <w:rPr>
          <w:color w:val="808080"/>
        </w:rPr>
      </w:pPr>
      <w:r w:rsidRPr="002C48ED">
        <w:t>maxNrofCSI-IM-ResourcesPerSet</w:t>
      </w:r>
      <w:r>
        <w:tab/>
      </w:r>
      <w:r>
        <w:tab/>
      </w:r>
      <w:r>
        <w:tab/>
      </w:r>
      <w:r w:rsidRPr="00D02B97">
        <w:rPr>
          <w:color w:val="993366"/>
        </w:rPr>
        <w:t>INTEGER</w:t>
      </w:r>
      <w:r w:rsidRPr="00000A61">
        <w:t xml:space="preserve"> ::= </w:t>
      </w:r>
      <w:del w:id="3268" w:author="Huawei" w:date="2018-03-05T19:12:00Z">
        <w:r w:rsidRPr="00983C57" w:rsidDel="00934191">
          <w:delText>ffsValue</w:delText>
        </w:r>
      </w:del>
      <w:ins w:id="3269" w:author="Huawei" w:date="2018-03-06T16:31:00Z">
        <w:r w:rsidR="00C82305">
          <w:t>64</w:t>
        </w:r>
      </w:ins>
      <w:r w:rsidRPr="00000A61">
        <w:tab/>
      </w:r>
      <w:r w:rsidRPr="00000A61">
        <w:tab/>
      </w:r>
      <w:r w:rsidRPr="00D02B97">
        <w:rPr>
          <w:color w:val="808080"/>
        </w:rPr>
        <w:t>-- Maximum number of CSI-IM resources per set. See CSI-IM-ResourcePerSetMax in 38.214</w:t>
      </w:r>
    </w:p>
    <w:p w14:paraId="774FB018" w14:textId="77777777" w:rsidR="0091494B" w:rsidRPr="00D02B97" w:rsidRDefault="0091494B" w:rsidP="0091494B">
      <w:pPr>
        <w:pStyle w:val="PL"/>
        <w:rPr>
          <w:del w:id="3270" w:author="Rapporteur" w:date="2018-02-06T09:15:00Z"/>
          <w:color w:val="808080"/>
        </w:rPr>
      </w:pPr>
      <w:del w:id="3271" w:author="Rapporteur" w:date="2018-02-06T09:15:00Z">
        <w:r w:rsidRPr="002C48ED">
          <w:delText>maxNrofCSI-IM-ResourcesPerSet</w:delText>
        </w:r>
        <w:r>
          <w:delText>-1</w:delText>
        </w:r>
        <w:r>
          <w:tab/>
        </w:r>
        <w:r>
          <w:tab/>
        </w:r>
        <w:r>
          <w:tab/>
        </w:r>
        <w:r w:rsidRPr="00D02B97">
          <w:rPr>
            <w:color w:val="993366"/>
          </w:rPr>
          <w:delText>INTEGER</w:delText>
        </w:r>
        <w:r w:rsidRPr="00000A61">
          <w:delText xml:space="preserve"> ::= </w:delText>
        </w:r>
        <w:r>
          <w:delText>ffsValue</w:delText>
        </w:r>
        <w:r w:rsidRPr="00000A61">
          <w:tab/>
        </w:r>
        <w:r w:rsidRPr="00000A61">
          <w:tab/>
        </w:r>
        <w:r w:rsidRPr="00D02B97">
          <w:rPr>
            <w:color w:val="808080"/>
          </w:rPr>
          <w:delText>-- Maximum number of CSI-IM resources per set minus 1. See CSI-IM-ResourcePerSetMax</w:delText>
        </w:r>
      </w:del>
    </w:p>
    <w:p w14:paraId="47239236" w14:textId="77777777" w:rsidR="0091494B" w:rsidRPr="00D02B97" w:rsidRDefault="0091494B" w:rsidP="0091494B">
      <w:pPr>
        <w:pStyle w:val="PL"/>
        <w:rPr>
          <w:del w:id="3272" w:author="Rapporteur" w:date="2018-02-06T09:15:00Z"/>
          <w:color w:val="808080"/>
        </w:rPr>
      </w:pPr>
      <w:del w:id="3273" w:author="Rapporteur" w:date="2018-02-06T09:15:00Z">
        <w:r w:rsidRPr="00000A61">
          <w:delText>maxNrofSSB-Resources</w:delText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000A61">
          <w:tab/>
        </w:r>
        <w:r w:rsidRPr="00D02B97">
          <w:rPr>
            <w:color w:val="993366"/>
          </w:rPr>
          <w:delText>INTEGER</w:delText>
        </w:r>
        <w:r w:rsidRPr="00000A61">
          <w:delText xml:space="preserve"> ::= 64</w:delText>
        </w:r>
        <w:r w:rsidRPr="00000A61">
          <w:tab/>
        </w:r>
        <w:r w:rsidRPr="00000A61">
          <w:tab/>
        </w:r>
        <w:r w:rsidRPr="00D02B97">
          <w:rPr>
            <w:color w:val="808080"/>
          </w:rPr>
          <w:delText>-- Maximum number of SSB resources in a resource set</w:delText>
        </w:r>
      </w:del>
    </w:p>
    <w:p w14:paraId="3AAD0772" w14:textId="77777777" w:rsidR="0091494B" w:rsidRPr="00D02B97" w:rsidRDefault="0091494B" w:rsidP="0091494B">
      <w:pPr>
        <w:pStyle w:val="PL"/>
        <w:rPr>
          <w:color w:val="808080"/>
        </w:rPr>
      </w:pPr>
      <w:r w:rsidRPr="00000A61">
        <w:t>maxNrofSSB-Resources-1</w:t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000A61">
        <w:tab/>
      </w:r>
      <w:r w:rsidRPr="00D02B97">
        <w:rPr>
          <w:color w:val="993366"/>
        </w:rPr>
        <w:t>INTEGER</w:t>
      </w:r>
      <w:r w:rsidRPr="00000A61">
        <w:t xml:space="preserve"> ::= 63</w:t>
      </w:r>
      <w:r w:rsidRPr="00000A61">
        <w:tab/>
      </w:r>
      <w:r w:rsidRPr="00000A61">
        <w:tab/>
      </w:r>
      <w:r w:rsidRPr="00D02B97">
        <w:rPr>
          <w:color w:val="808080"/>
        </w:rPr>
        <w:t>-- Maximum number of SSB resources in a resource set minus 1</w:t>
      </w:r>
    </w:p>
    <w:p w14:paraId="1B03747C" w14:textId="6183237E" w:rsidR="0091494B" w:rsidRPr="00D02B97" w:rsidRDefault="0091494B" w:rsidP="0091494B">
      <w:pPr>
        <w:pStyle w:val="PL"/>
        <w:rPr>
          <w:color w:val="808080"/>
        </w:rPr>
      </w:pPr>
      <w:r w:rsidRPr="00000A61">
        <w:t>maxNrof</w:t>
      </w:r>
      <w:ins w:id="3274" w:author="Huawei" w:date="2018-03-05T19:11:00Z">
        <w:r w:rsidR="00934191">
          <w:t>NZP-</w:t>
        </w:r>
      </w:ins>
      <w:r w:rsidRPr="00000A61">
        <w:t>CSI-RS-ResourcesPerSet</w:t>
      </w:r>
      <w:r w:rsidRPr="00000A61">
        <w:tab/>
      </w:r>
      <w:r w:rsidRPr="00000A61">
        <w:tab/>
      </w:r>
      <w:del w:id="3275" w:author="Huawei" w:date="2018-03-05T19:11:00Z">
        <w:r w:rsidRPr="00000A61" w:rsidDel="00934191">
          <w:tab/>
        </w:r>
      </w:del>
      <w:r w:rsidRPr="00D02B97">
        <w:rPr>
          <w:color w:val="993366"/>
        </w:rPr>
        <w:t>INTEGER</w:t>
      </w:r>
      <w:r w:rsidRPr="00000A61">
        <w:t xml:space="preserve"> ::= </w:t>
      </w:r>
      <w:del w:id="3276" w:author="Huawei" w:date="2018-03-06T16:25:00Z">
        <w:r w:rsidRPr="00000A61" w:rsidDel="00C82305">
          <w:delText>8</w:delText>
        </w:r>
      </w:del>
      <w:ins w:id="3277" w:author="Huawei" w:date="2018-03-06T16:25:00Z">
        <w:r w:rsidR="00C82305">
          <w:t>64</w:t>
        </w:r>
      </w:ins>
      <w:r w:rsidRPr="00000A61">
        <w:tab/>
      </w:r>
      <w:r w:rsidRPr="00000A61">
        <w:tab/>
      </w:r>
      <w:r w:rsidRPr="00D02B97">
        <w:rPr>
          <w:color w:val="808080"/>
        </w:rPr>
        <w:t xml:space="preserve">-- Maximum number of </w:t>
      </w:r>
      <w:ins w:id="3278" w:author="Huawei" w:date="2018-03-05T19:11:00Z">
        <w:r w:rsidR="00934191">
          <w:rPr>
            <w:color w:val="808080"/>
          </w:rPr>
          <w:t xml:space="preserve">NZP </w:t>
        </w:r>
      </w:ins>
      <w:r w:rsidRPr="00D02B97">
        <w:rPr>
          <w:color w:val="808080"/>
        </w:rPr>
        <w:t>CSI-RS resources per resource set</w:t>
      </w:r>
    </w:p>
    <w:p w14:paraId="3DE159B7" w14:textId="743FBC5C" w:rsidR="00934191" w:rsidRDefault="00934191" w:rsidP="0091494B">
      <w:pPr>
        <w:pStyle w:val="PL"/>
        <w:rPr>
          <w:ins w:id="3279" w:author="Huawei" w:date="2018-03-05T19:12:00Z"/>
        </w:rPr>
      </w:pPr>
      <w:ins w:id="3280" w:author="Huawei" w:date="2018-03-05T19:12:00Z">
        <w:r>
          <w:t>maxNrofCSI-SSB-ResourcePerSet</w:t>
        </w:r>
        <w:r w:rsidRPr="00000A61">
          <w:t xml:space="preserve"> </w:t>
        </w:r>
        <w:r>
          <w:tab/>
        </w:r>
        <w:r>
          <w:tab/>
        </w:r>
        <w:r>
          <w:tab/>
          <w:t xml:space="preserve">INTEGER ::= </w:t>
        </w:r>
      </w:ins>
      <w:ins w:id="3281" w:author="Huawei" w:date="2018-03-06T16:32:00Z">
        <w:r w:rsidR="00C82305">
          <w:t>64</w:t>
        </w:r>
      </w:ins>
      <w:ins w:id="3282" w:author="Huawei" w:date="2018-03-05T19:12:00Z">
        <w:r>
          <w:tab/>
        </w:r>
        <w:r>
          <w:tab/>
          <w:t>-- Maximum number of SSB-</w:t>
        </w:r>
      </w:ins>
    </w:p>
    <w:p w14:paraId="6E988B3E" w14:textId="0EC2B02A" w:rsidR="0091494B" w:rsidRPr="00D02B97" w:rsidDel="00934191" w:rsidRDefault="0091494B" w:rsidP="0091494B">
      <w:pPr>
        <w:pStyle w:val="PL"/>
        <w:rPr>
          <w:del w:id="3283" w:author="Huawei" w:date="2018-03-05T19:13:00Z"/>
          <w:color w:val="808080"/>
        </w:rPr>
      </w:pPr>
      <w:del w:id="3284" w:author="Huawei" w:date="2018-03-05T19:13:00Z">
        <w:r w:rsidRPr="00000A61" w:rsidDel="00934191">
          <w:delText>maxNrofCSI-MeasId</w:delText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D02B97" w:rsidDel="00934191">
          <w:rPr>
            <w:color w:val="993366"/>
          </w:rPr>
          <w:delText>INTEGER</w:delText>
        </w:r>
        <w:r w:rsidRPr="00000A61" w:rsidDel="00934191">
          <w:delText xml:space="preserve"> ::= </w:delText>
        </w:r>
        <w:r w:rsidDel="00934191">
          <w:delText>ffsValue</w:delText>
        </w:r>
        <w:r w:rsidRPr="00000A61" w:rsidDel="00934191">
          <w:tab/>
        </w:r>
        <w:r w:rsidRPr="00000A61" w:rsidDel="00934191">
          <w:tab/>
        </w:r>
        <w:r w:rsidRPr="00D02B97" w:rsidDel="00934191">
          <w:rPr>
            <w:color w:val="808080"/>
          </w:rPr>
          <w:delText>-- Maximum number of link configurations</w:delText>
        </w:r>
      </w:del>
    </w:p>
    <w:p w14:paraId="4DB88A87" w14:textId="150EDC37" w:rsidR="0091494B" w:rsidRPr="00DE788B" w:rsidRDefault="0091494B" w:rsidP="0091494B">
      <w:pPr>
        <w:pStyle w:val="PL"/>
        <w:rPr>
          <w:color w:val="808080"/>
        </w:rPr>
      </w:pPr>
      <w:del w:id="3285" w:author="Huawei" w:date="2018-03-05T19:13:00Z">
        <w:r w:rsidRPr="00000A61" w:rsidDel="00934191">
          <w:delText>maxNrofCSI-MeasId-1</w:delText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000A61" w:rsidDel="00934191">
          <w:tab/>
        </w:r>
        <w:r w:rsidRPr="00D02B97" w:rsidDel="00934191">
          <w:rPr>
            <w:color w:val="993366"/>
          </w:rPr>
          <w:delText>INTEGER</w:delText>
        </w:r>
        <w:r w:rsidRPr="00000A61" w:rsidDel="00934191">
          <w:delText xml:space="preserve"> ::= </w:delText>
        </w:r>
        <w:r w:rsidDel="00934191">
          <w:delText>ffsValue</w:delText>
        </w:r>
        <w:r w:rsidRPr="00000A61" w:rsidDel="00934191">
          <w:tab/>
        </w:r>
        <w:r w:rsidRPr="00000A61" w:rsidDel="00934191">
          <w:tab/>
        </w:r>
        <w:r w:rsidRPr="00D02B97" w:rsidDel="00934191">
          <w:rPr>
            <w:color w:val="808080"/>
          </w:rPr>
          <w:delText>-- Maximum number of link configurations minus 1</w:delText>
        </w:r>
      </w:del>
    </w:p>
    <w:p w14:paraId="55D74F37" w14:textId="4BB40344" w:rsidR="0091494B" w:rsidRPr="00F62519" w:rsidDel="00D07B78" w:rsidRDefault="0091494B" w:rsidP="0091494B">
      <w:pPr>
        <w:pStyle w:val="PL"/>
        <w:rPr>
          <w:del w:id="3286" w:author="Huawei" w:date="2018-03-05T22:50:00Z"/>
          <w:lang w:val="sv-SE"/>
        </w:rPr>
      </w:pPr>
      <w:del w:id="3287" w:author="Huawei" w:date="2018-03-05T22:50:00Z">
        <w:r w:rsidRPr="00F62519" w:rsidDel="00D07B78">
          <w:rPr>
            <w:lang w:val="sv-SE"/>
          </w:rPr>
          <w:delText>maxNro</w:delText>
        </w:r>
        <w:r w:rsidDel="00D07B78">
          <w:rPr>
            <w:lang w:val="sv-SE"/>
          </w:rPr>
          <w:delText>f</w:delText>
        </w:r>
        <w:r w:rsidRPr="00F62519" w:rsidDel="00D07B78">
          <w:rPr>
            <w:lang w:val="sv-SE"/>
          </w:rPr>
          <w:delText>CSI-RS</w:delText>
        </w:r>
        <w:r w:rsidRPr="00F62519" w:rsidDel="00D07B78">
          <w:rPr>
            <w:lang w:val="sv-SE"/>
          </w:rPr>
          <w:tab/>
          <w:delText xml:space="preserve"> </w:delText>
        </w:r>
        <w:r w:rsidRPr="00F62519" w:rsidDel="00D07B78">
          <w:rPr>
            <w:lang w:val="sv-SE"/>
          </w:rPr>
          <w:tab/>
        </w:r>
        <w:r w:rsidDel="00D07B78">
          <w:rPr>
            <w:lang w:val="sv-SE"/>
          </w:rPr>
          <w:tab/>
        </w:r>
        <w:r w:rsidDel="00D07B78">
          <w:rPr>
            <w:lang w:val="sv-SE"/>
          </w:rPr>
          <w:tab/>
        </w:r>
        <w:r w:rsidDel="00D07B78">
          <w:rPr>
            <w:lang w:val="sv-SE"/>
          </w:rPr>
          <w:tab/>
        </w:r>
        <w:r w:rsidDel="00D07B78">
          <w:rPr>
            <w:lang w:val="sv-SE"/>
          </w:rPr>
          <w:tab/>
        </w:r>
        <w:r w:rsidDel="00D07B78">
          <w:rPr>
            <w:lang w:val="sv-SE"/>
          </w:rPr>
          <w:tab/>
        </w:r>
        <w:r w:rsidRPr="00F62519" w:rsidDel="00D07B78">
          <w:rPr>
            <w:lang w:val="sv-SE"/>
          </w:rPr>
          <w:delText xml:space="preserve">INTEGER ::= </w:delText>
        </w:r>
      </w:del>
      <w:del w:id="3288" w:author="Huawei" w:date="2018-03-05T19:15:00Z">
        <w:r w:rsidRPr="00F62519" w:rsidDel="00E047AC">
          <w:rPr>
            <w:lang w:val="sv-SE"/>
          </w:rPr>
          <w:delText>ffsValue</w:delText>
        </w:r>
      </w:del>
    </w:p>
    <w:p w14:paraId="13306604" w14:textId="3FAE2593" w:rsidR="0091494B" w:rsidRPr="002D5080" w:rsidDel="00D07B78" w:rsidRDefault="0091494B" w:rsidP="0091494B">
      <w:pPr>
        <w:pStyle w:val="PL"/>
        <w:rPr>
          <w:del w:id="3289" w:author="Huawei" w:date="2018-03-05T22:51:00Z"/>
        </w:rPr>
      </w:pPr>
      <w:del w:id="3290" w:author="Huawei" w:date="2018-03-05T22:51:00Z">
        <w:r w:rsidRPr="002D5080" w:rsidDel="00D07B78">
          <w:delText xml:space="preserve">maxNrofCSI-ReportConfig-1 </w:delText>
        </w:r>
        <w:r w:rsidRPr="002D5080" w:rsidDel="00D07B78">
          <w:tab/>
        </w:r>
        <w:r w:rsidRPr="00F62519" w:rsidDel="00D07B78">
          <w:tab/>
        </w:r>
        <w:r w:rsidRPr="00F62519" w:rsidDel="00D07B78">
          <w:tab/>
        </w:r>
        <w:r w:rsidRPr="00F62519" w:rsidDel="00D07B78">
          <w:tab/>
        </w:r>
        <w:r w:rsidRPr="002D5080" w:rsidDel="00D07B78">
          <w:delText xml:space="preserve">INTEGER ::= </w:delText>
        </w:r>
      </w:del>
      <w:del w:id="3291" w:author="Huawei" w:date="2018-03-05T19:15:00Z">
        <w:r w:rsidRPr="002D5080" w:rsidDel="00E047AC">
          <w:delText>ffsValue</w:delText>
        </w:r>
      </w:del>
    </w:p>
    <w:p w14:paraId="42C65EE6" w14:textId="2EAA1390" w:rsidR="0091494B" w:rsidRPr="002D5080" w:rsidDel="00D07B78" w:rsidRDefault="0091494B" w:rsidP="0091494B">
      <w:pPr>
        <w:pStyle w:val="PL"/>
        <w:rPr>
          <w:del w:id="3292" w:author="Huawei" w:date="2018-03-05T22:51:00Z"/>
        </w:rPr>
      </w:pPr>
      <w:del w:id="3293" w:author="Huawei" w:date="2018-03-05T22:51:00Z">
        <w:r w:rsidRPr="002D5080" w:rsidDel="00D07B78">
          <w:delText xml:space="preserve">maxNrofCSI-ResrouceConfigurations </w:delText>
        </w:r>
        <w:r w:rsidRPr="002D5080" w:rsidDel="00D07B78">
          <w:tab/>
        </w:r>
        <w:r w:rsidRPr="00F62519" w:rsidDel="00D07B78">
          <w:tab/>
        </w:r>
        <w:r w:rsidRPr="002D5080" w:rsidDel="00D07B78">
          <w:delText xml:space="preserve">INTEGER ::= </w:delText>
        </w:r>
      </w:del>
      <w:del w:id="3294" w:author="Huawei" w:date="2018-03-05T19:15:00Z">
        <w:r w:rsidRPr="002D5080" w:rsidDel="00E047AC">
          <w:delText>ffsValue</w:delText>
        </w:r>
      </w:del>
    </w:p>
    <w:p w14:paraId="0FB31FE2" w14:textId="77777777" w:rsidR="0091494B" w:rsidRPr="00F62519" w:rsidRDefault="0091494B" w:rsidP="0091494B">
      <w:pPr>
        <w:pStyle w:val="PL"/>
        <w:rPr>
          <w:ins w:id="3295" w:author="Rapporteur" w:date="2018-02-05T11:57:00Z"/>
          <w:lang w:val="sv-SE"/>
        </w:rPr>
      </w:pPr>
      <w:r w:rsidRPr="00F62519">
        <w:rPr>
          <w:lang w:val="sv-SE"/>
        </w:rPr>
        <w:t>maxNrof</w:t>
      </w:r>
      <w:del w:id="3296" w:author="RIL-H254" w:date="2018-01-30T12:35:00Z">
        <w:r w:rsidRPr="00F62519">
          <w:rPr>
            <w:lang w:val="sv-SE"/>
          </w:rPr>
          <w:delText>-</w:delText>
        </w:r>
      </w:del>
      <w:r w:rsidRPr="00F62519">
        <w:rPr>
          <w:lang w:val="sv-SE"/>
        </w:rPr>
        <w:t>TCI-</w:t>
      </w:r>
      <w:del w:id="3297" w:author="RIL-H254" w:date="2018-01-30T12:35:00Z">
        <w:r w:rsidRPr="00F62519">
          <w:rPr>
            <w:lang w:val="sv-SE"/>
          </w:rPr>
          <w:delText>RS-</w:delText>
        </w:r>
      </w:del>
      <w:r w:rsidRPr="00F62519">
        <w:rPr>
          <w:lang w:val="sv-SE"/>
        </w:rPr>
        <w:t>S</w:t>
      </w:r>
      <w:del w:id="3298" w:author="RIL-H254" w:date="2018-01-30T12:35:00Z">
        <w:r w:rsidRPr="00F62519" w:rsidDel="005E5612">
          <w:rPr>
            <w:lang w:val="sv-SE"/>
          </w:rPr>
          <w:delText>e</w:delText>
        </w:r>
      </w:del>
      <w:r w:rsidRPr="00F62519">
        <w:rPr>
          <w:lang w:val="sv-SE"/>
        </w:rPr>
        <w:t>t</w:t>
      </w:r>
      <w:ins w:id="3299" w:author="RIL-H254" w:date="2018-01-30T12:35:00Z">
        <w:r>
          <w:rPr>
            <w:lang w:val="sv-SE"/>
          </w:rPr>
          <w:t>ate</w:t>
        </w:r>
      </w:ins>
      <w:r w:rsidRPr="00F62519">
        <w:rPr>
          <w:lang w:val="sv-SE"/>
        </w:rPr>
        <w:t>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253323">
        <w:rPr>
          <w:lang w:val="sv-SE"/>
        </w:rPr>
        <w:t xml:space="preserve">INTEGER ::= </w:t>
      </w:r>
      <w:del w:id="3300" w:author="L1 Parameters R1-1801276" w:date="2018-02-05T15:30:00Z">
        <w:r w:rsidRPr="00253323">
          <w:rPr>
            <w:lang w:val="sv-SE"/>
          </w:rPr>
          <w:delText>ffsValue</w:delText>
        </w:r>
      </w:del>
      <w:ins w:id="3301" w:author="L1 Parameters R1-1801276" w:date="2018-02-05T15:30:00Z">
        <w:r>
          <w:rPr>
            <w:lang w:val="sv-SE"/>
          </w:rPr>
          <w:t>64</w:t>
        </w:r>
      </w:ins>
    </w:p>
    <w:p w14:paraId="65DADB2B" w14:textId="77777777" w:rsidR="0091494B" w:rsidRPr="00F62519" w:rsidRDefault="0091494B" w:rsidP="0091494B">
      <w:pPr>
        <w:pStyle w:val="PL"/>
        <w:rPr>
          <w:ins w:id="3302" w:author="L1 Parameters R1-1801276" w:date="2018-02-05T15:30:00Z"/>
          <w:lang w:val="sv-SE"/>
        </w:rPr>
      </w:pPr>
      <w:ins w:id="3303" w:author="L1 Parameters R1-1801276" w:date="2018-02-05T15:30:00Z">
        <w:r w:rsidRPr="00F62519">
          <w:rPr>
            <w:lang w:val="sv-SE"/>
          </w:rPr>
          <w:t>maxNrofTCI-St</w:t>
        </w:r>
        <w:r>
          <w:rPr>
            <w:lang w:val="sv-SE"/>
          </w:rPr>
          <w:t>ate</w:t>
        </w:r>
        <w:r w:rsidRPr="00F62519">
          <w:rPr>
            <w:lang w:val="sv-SE"/>
          </w:rPr>
          <w:t>s</w:t>
        </w:r>
        <w:r>
          <w:rPr>
            <w:lang w:val="sv-SE"/>
          </w:rPr>
          <w:t>-1</w:t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>
          <w:rPr>
            <w:lang w:val="sv-SE"/>
          </w:rPr>
          <w:tab/>
        </w:r>
        <w:r w:rsidRPr="00253323">
          <w:rPr>
            <w:lang w:val="sv-SE"/>
          </w:rPr>
          <w:t xml:space="preserve">INTEGER ::= </w:t>
        </w:r>
        <w:r>
          <w:rPr>
            <w:lang w:val="sv-SE"/>
          </w:rPr>
          <w:t>63</w:t>
        </w:r>
      </w:ins>
    </w:p>
    <w:p w14:paraId="182A26DE" w14:textId="317B1183" w:rsidR="00AF32B3" w:rsidRDefault="00AF32B3" w:rsidP="0091494B">
      <w:pPr>
        <w:pStyle w:val="PL"/>
        <w:rPr>
          <w:ins w:id="3304" w:author="Huawei" w:date="2018-03-06T15:48:00Z"/>
        </w:rPr>
      </w:pPr>
      <w:ins w:id="3305" w:author="Huawei" w:date="2018-03-06T15:48:00Z">
        <w:r>
          <w:t>maxNrofZP-CSI-RS-ResourceSets-1</w:t>
        </w:r>
        <w:r>
          <w:tab/>
        </w:r>
        <w:r>
          <w:tab/>
        </w:r>
        <w:r>
          <w:tab/>
          <w:t xml:space="preserve">INTEGER ::= </w:t>
        </w:r>
      </w:ins>
      <w:ins w:id="3306" w:author="Huawei" w:date="2018-03-07T11:06:00Z">
        <w:r w:rsidR="00BF3DC7" w:rsidRPr="00BF3DC7">
          <w:rPr>
            <w:highlight w:val="yellow"/>
          </w:rPr>
          <w:t>16</w:t>
        </w:r>
      </w:ins>
    </w:p>
    <w:p w14:paraId="3DD1B5C6" w14:textId="6EFE1C53" w:rsidR="00AF32B3" w:rsidRDefault="00AF32B3" w:rsidP="0091494B">
      <w:pPr>
        <w:pStyle w:val="PL"/>
        <w:rPr>
          <w:ins w:id="3307" w:author="Huawei" w:date="2018-03-06T15:48:00Z"/>
        </w:rPr>
      </w:pPr>
      <w:ins w:id="3308" w:author="Huawei" w:date="2018-03-06T15:49:00Z">
        <w:r>
          <w:rPr>
            <w:rFonts w:cs="Courier New"/>
            <w:color w:val="FFFF99"/>
            <w:szCs w:val="16"/>
          </w:rPr>
          <w:t>maxNrofZP-CSI-RS-ResourcesPerSet</w:t>
        </w:r>
        <w:r>
          <w:rPr>
            <w:rFonts w:cs="Courier New"/>
            <w:color w:val="FFFF99"/>
            <w:szCs w:val="16"/>
          </w:rPr>
          <w:tab/>
        </w:r>
        <w:r>
          <w:rPr>
            <w:rFonts w:cs="Courier New"/>
            <w:color w:val="FFFF99"/>
            <w:szCs w:val="16"/>
          </w:rPr>
          <w:tab/>
          <w:t>INTEGER ::= 16</w:t>
        </w:r>
      </w:ins>
    </w:p>
    <w:p w14:paraId="6C7FB79C" w14:textId="7806578A" w:rsidR="0091494B" w:rsidDel="00AF32B3" w:rsidRDefault="0091494B" w:rsidP="0091494B">
      <w:pPr>
        <w:pStyle w:val="PL"/>
        <w:rPr>
          <w:del w:id="3309" w:author="Huawei" w:date="2018-03-06T15:49:00Z"/>
        </w:rPr>
      </w:pPr>
    </w:p>
    <w:p w14:paraId="7AB3C5FE" w14:textId="77777777" w:rsidR="0091494B" w:rsidRDefault="0091494B" w:rsidP="0091494B">
      <w:pPr>
        <w:pStyle w:val="PL"/>
      </w:pPr>
    </w:p>
    <w:p w14:paraId="56985556" w14:textId="77777777" w:rsidR="0091494B" w:rsidRPr="00D02B97" w:rsidRDefault="0091494B" w:rsidP="0091494B">
      <w:pPr>
        <w:pStyle w:val="PL"/>
        <w:rPr>
          <w:color w:val="808080"/>
        </w:rPr>
      </w:pPr>
      <w:r w:rsidRPr="00D02B97">
        <w:rPr>
          <w:color w:val="808080"/>
        </w:rPr>
        <w:t>-- TAG-MULTIPLICITY-AND-TYPE-CONSTRAINT-DEFINITIONS-STOP</w:t>
      </w:r>
    </w:p>
    <w:p w14:paraId="2D0EB622" w14:textId="77777777" w:rsidR="0091494B" w:rsidRPr="00D02B97" w:rsidRDefault="0091494B" w:rsidP="0091494B">
      <w:pPr>
        <w:pStyle w:val="PL"/>
        <w:rPr>
          <w:color w:val="808080"/>
        </w:rPr>
      </w:pPr>
      <w:r w:rsidRPr="00D02B97">
        <w:rPr>
          <w:color w:val="808080"/>
        </w:rPr>
        <w:t>-- ASN1STOP</w:t>
      </w:r>
    </w:p>
    <w:p w14:paraId="2DB26F96" w14:textId="77777777" w:rsidR="002E649D" w:rsidRPr="00354C86" w:rsidRDefault="002E649D"/>
    <w:sectPr w:rsidR="002E649D" w:rsidRPr="00354C86" w:rsidSect="00000A61">
      <w:headerReference w:type="default" r:id="rId16"/>
      <w:footerReference w:type="default" r:id="rId17"/>
      <w:footnotePr>
        <w:numRestart w:val="eachSect"/>
      </w:footnotePr>
      <w:pgSz w:w="16840" w:h="11907" w:orient="landscape" w:code="9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03D29" w16cid:durableId="1E1D6F7B"/>
  <w16cid:commentId w16cid:paraId="767D110A" w16cid:durableId="1E1F0ECF"/>
  <w16cid:commentId w16cid:paraId="14DDFBA0" w16cid:durableId="1DFA3AFE"/>
  <w16cid:commentId w16cid:paraId="42D7F724" w16cid:durableId="1E22AC10"/>
  <w16cid:commentId w16cid:paraId="474FB6AB" w16cid:durableId="1E22B401"/>
  <w16cid:commentId w16cid:paraId="2DE99412" w16cid:durableId="1DFF116C"/>
  <w16cid:commentId w16cid:paraId="1159A36F" w16cid:durableId="1E22AA13"/>
  <w16cid:commentId w16cid:paraId="2B7945CA" w16cid:durableId="1E229252"/>
  <w16cid:commentId w16cid:paraId="02BCF1A5" w16cid:durableId="1E1F1267"/>
  <w16cid:commentId w16cid:paraId="1DDA4C96" w16cid:durableId="1E24006A"/>
  <w16cid:commentId w16cid:paraId="5680C8E2" w16cid:durableId="1E19C7B6"/>
  <w16cid:commentId w16cid:paraId="575E0509" w16cid:durableId="1E24AC05"/>
  <w16cid:commentId w16cid:paraId="3CC69690" w16cid:durableId="1E24AC35"/>
  <w16cid:commentId w16cid:paraId="319C9249" w16cid:durableId="1E247C48"/>
  <w16cid:commentId w16cid:paraId="3E5DE561" w16cid:durableId="1E1C22CB"/>
  <w16cid:commentId w16cid:paraId="5A50F4DD" w16cid:durableId="1E1D5C8C"/>
  <w16cid:commentId w16cid:paraId="04CECA0B" w16cid:durableId="1E240D43"/>
  <w16cid:commentId w16cid:paraId="61F5CAAE" w16cid:durableId="1E19D303"/>
  <w16cid:commentId w16cid:paraId="0AB70ECB" w16cid:durableId="1E1BDC0C"/>
  <w16cid:commentId w16cid:paraId="6406016F" w16cid:durableId="1E1BDBE8"/>
  <w16cid:commentId w16cid:paraId="08D758F5" w16cid:durableId="1E22EE8D"/>
  <w16cid:commentId w16cid:paraId="190D83F0" w16cid:durableId="1E19CD28"/>
  <w16cid:commentId w16cid:paraId="40919AF9" w16cid:durableId="1E1D6990"/>
  <w16cid:commentId w16cid:paraId="34500445" w16cid:durableId="1E1EDA4D"/>
  <w16cid:commentId w16cid:paraId="3EAD715B" w16cid:durableId="1E1EDA6B"/>
  <w16cid:commentId w16cid:paraId="02DD6EDE" w16cid:durableId="1E1EDAAE"/>
  <w16cid:commentId w16cid:paraId="434AFDC0" w16cid:durableId="1E1ED3DA"/>
  <w16cid:commentId w16cid:paraId="009D3ED6" w16cid:durableId="1E1ED844"/>
  <w16cid:commentId w16cid:paraId="0EA39FD4" w16cid:durableId="1E229A45"/>
  <w16cid:commentId w16cid:paraId="302722D1" w16cid:durableId="1E229D3C"/>
  <w16cid:commentId w16cid:paraId="054C6E47" w16cid:durableId="1E229CAD"/>
  <w16cid:commentId w16cid:paraId="3AFE1C7C" w16cid:durableId="1E229FA6"/>
  <w16cid:commentId w16cid:paraId="136B0FBC" w16cid:durableId="1E1DCC04"/>
  <w16cid:commentId w16cid:paraId="0248483C" w16cid:durableId="1E229F64"/>
  <w16cid:commentId w16cid:paraId="500BFBEF" w16cid:durableId="1DFF5A35"/>
  <w16cid:commentId w16cid:paraId="51E25C2D" w16cid:durableId="1E22B7DF"/>
  <w16cid:commentId w16cid:paraId="050BACF7" w16cid:durableId="1E1C0E98"/>
  <w16cid:commentId w16cid:paraId="150D0CEC" w16cid:durableId="1E1C0C0E"/>
  <w16cid:commentId w16cid:paraId="1D7C9AD6" w16cid:durableId="1E22F53B"/>
  <w16cid:commentId w16cid:paraId="0DD03763" w16cid:durableId="1E22AAEA"/>
  <w16cid:commentId w16cid:paraId="0110AA85" w16cid:durableId="1E1AE89B"/>
  <w16cid:commentId w16cid:paraId="3A9F1017" w16cid:durableId="1E22EA02"/>
  <w16cid:commentId w16cid:paraId="77E227A4" w16cid:durableId="1E1C2670"/>
  <w16cid:commentId w16cid:paraId="302CE919" w16cid:durableId="1E1B2D79"/>
  <w16cid:commentId w16cid:paraId="7DAECF12" w16cid:durableId="1E1C5CDF"/>
  <w16cid:commentId w16cid:paraId="64890985" w16cid:durableId="1E22EE37"/>
  <w16cid:commentId w16cid:paraId="165382FC" w16cid:durableId="1E22F0DD"/>
  <w16cid:commentId w16cid:paraId="3B4777D8" w16cid:durableId="1E1C265F"/>
  <w16cid:commentId w16cid:paraId="17B17465" w16cid:durableId="1E1C647A"/>
  <w16cid:commentId w16cid:paraId="4883E270" w16cid:durableId="1E1C5E9F"/>
  <w16cid:commentId w16cid:paraId="47A5BCD5" w16cid:durableId="1E1C8071"/>
  <w16cid:commentId w16cid:paraId="76217AA5" w16cid:durableId="1E1C60DA"/>
  <w16cid:commentId w16cid:paraId="100C8D99" w16cid:durableId="1E23F3E8"/>
  <w16cid:commentId w16cid:paraId="42F67E7E" w16cid:durableId="1E1DAFD6"/>
  <w16cid:commentId w16cid:paraId="09512B30" w16cid:durableId="1E1DC26A"/>
  <w16cid:commentId w16cid:paraId="7384CCEB" w16cid:durableId="1E24AFE1"/>
  <w16cid:commentId w16cid:paraId="25B1880C" w16cid:durableId="1E1D9C91"/>
  <w16cid:commentId w16cid:paraId="2B035D76" w16cid:durableId="1E1D9CB7"/>
  <w16cid:commentId w16cid:paraId="66189A1F" w16cid:durableId="1E24AF91"/>
  <w16cid:commentId w16cid:paraId="5EFD74C3" w16cid:durableId="1E1DA4C5"/>
  <w16cid:commentId w16cid:paraId="699ADE1A" w16cid:durableId="1E229CE4"/>
  <w16cid:commentId w16cid:paraId="556504B1" w16cid:durableId="1E22E03D"/>
  <w16cid:commentId w16cid:paraId="6B954CF0" w16cid:durableId="1E22E148"/>
  <w16cid:commentId w16cid:paraId="4A6C9AA9" w16cid:durableId="1E22DFE2"/>
  <w16cid:commentId w16cid:paraId="3A62080B" w16cid:durableId="1E22E066"/>
  <w16cid:commentId w16cid:paraId="4BD2DA30" w16cid:durableId="1E22E0A1"/>
  <w16cid:commentId w16cid:paraId="7A842CCF" w16cid:durableId="1E22E222"/>
  <w16cid:commentId w16cid:paraId="3F6DB172" w16cid:durableId="1E22E1B6"/>
  <w16cid:commentId w16cid:paraId="04845FD1" w16cid:durableId="1E22E1DE"/>
  <w16cid:commentId w16cid:paraId="0A8A67AE" w16cid:durableId="1E1DA846"/>
  <w16cid:commentId w16cid:paraId="454A06A9" w16cid:durableId="1E1DAC6B"/>
  <w16cid:commentId w16cid:paraId="01AEE152" w16cid:durableId="1E1DAC9A"/>
  <w16cid:commentId w16cid:paraId="494C6511" w16cid:durableId="1E1F0957"/>
  <w16cid:commentId w16cid:paraId="54AA6C1C" w16cid:durableId="1E1F0518"/>
  <w16cid:commentId w16cid:paraId="171C0517" w16cid:durableId="1E2329FA"/>
  <w16cid:commentId w16cid:paraId="4C3E8D0D" w16cid:durableId="1E1F055B"/>
  <w16cid:commentId w16cid:paraId="14B10C35" w16cid:durableId="1E1F0484"/>
  <w16cid:commentId w16cid:paraId="486B60CA" w16cid:durableId="1E1F0592"/>
  <w16cid:commentId w16cid:paraId="4A6B4702" w16cid:durableId="1E1EFA69"/>
  <w16cid:commentId w16cid:paraId="045935F6" w16cid:durableId="1E1F0B1F"/>
  <w16cid:commentId w16cid:paraId="15E2AAAF" w16cid:durableId="1E1EFB59"/>
  <w16cid:commentId w16cid:paraId="1433F1A9" w16cid:durableId="1E1EFE37"/>
  <w16cid:commentId w16cid:paraId="7CA77FB2" w16cid:durableId="1E1F01ED"/>
  <w16cid:commentId w16cid:paraId="78ADF8AB" w16cid:durableId="1E1F0908"/>
  <w16cid:commentId w16cid:paraId="6A9399AB" w16cid:durableId="1E1EA6C7"/>
  <w16cid:commentId w16cid:paraId="42000F54" w16cid:durableId="1E1DAF56"/>
  <w16cid:commentId w16cid:paraId="7484B37E" w16cid:durableId="1E1EAE85"/>
  <w16cid:commentId w16cid:paraId="734AB9BE" w16cid:durableId="1E1EAE3B"/>
  <w16cid:commentId w16cid:paraId="43907B8B" w16cid:durableId="1E1AD765"/>
  <w16cid:commentId w16cid:paraId="2AA81C9B" w16cid:durableId="1E1EB15A"/>
  <w16cid:commentId w16cid:paraId="3B6EA136" w16cid:durableId="1E1EBEBC"/>
  <w16cid:commentId w16cid:paraId="46153227" w16cid:durableId="1E1EC837"/>
  <w16cid:commentId w16cid:paraId="4262C8A3" w16cid:durableId="1E1EC85B"/>
  <w16cid:commentId w16cid:paraId="3B646261" w16cid:durableId="1E1D7D5F"/>
  <w16cid:commentId w16cid:paraId="01C2E0CF" w16cid:durableId="1E1F202E"/>
  <w16cid:commentId w16cid:paraId="77E72553" w16cid:durableId="1E23EF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41679" w14:textId="77777777" w:rsidR="0012265B" w:rsidRDefault="0012265B">
      <w:r>
        <w:separator/>
      </w:r>
    </w:p>
  </w:endnote>
  <w:endnote w:type="continuationSeparator" w:id="0">
    <w:p w14:paraId="0C8D373C" w14:textId="77777777" w:rsidR="0012265B" w:rsidRDefault="0012265B">
      <w:r>
        <w:continuationSeparator/>
      </w:r>
    </w:p>
  </w:endnote>
  <w:endnote w:type="continuationNotice" w:id="1">
    <w:p w14:paraId="511B5B32" w14:textId="77777777" w:rsidR="0012265B" w:rsidRDefault="001226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2A03C" w14:textId="77777777" w:rsidR="00A47754" w:rsidRDefault="00A4775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4FE5" w14:textId="77777777" w:rsidR="0012265B" w:rsidRDefault="0012265B">
      <w:r>
        <w:separator/>
      </w:r>
    </w:p>
  </w:footnote>
  <w:footnote w:type="continuationSeparator" w:id="0">
    <w:p w14:paraId="7180C691" w14:textId="77777777" w:rsidR="0012265B" w:rsidRDefault="0012265B">
      <w:r>
        <w:continuationSeparator/>
      </w:r>
    </w:p>
  </w:footnote>
  <w:footnote w:type="continuationNotice" w:id="1">
    <w:p w14:paraId="06BD67FE" w14:textId="77777777" w:rsidR="0012265B" w:rsidRDefault="0012265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2BE8" w14:textId="77777777" w:rsidR="00A47754" w:rsidRDefault="00A477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34864" w14:textId="639C9EF7" w:rsidR="00A47754" w:rsidRDefault="00A47754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7177D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44CEA9D" w14:textId="208B9196" w:rsidR="00A47754" w:rsidRDefault="00A4775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7177D7">
      <w:rPr>
        <w:rFonts w:ascii="Arial" w:hAnsi="Arial" w:cs="Arial"/>
        <w:b/>
        <w:noProof/>
        <w:sz w:val="18"/>
        <w:szCs w:val="18"/>
      </w:rPr>
      <w:t>24</w:t>
    </w:r>
    <w:r>
      <w:rPr>
        <w:rFonts w:ascii="Arial" w:hAnsi="Arial" w:cs="Arial"/>
        <w:b/>
        <w:sz w:val="18"/>
        <w:szCs w:val="18"/>
      </w:rPr>
      <w:fldChar w:fldCharType="end"/>
    </w:r>
  </w:p>
  <w:p w14:paraId="65D14B0C" w14:textId="78659573" w:rsidR="00A47754" w:rsidRDefault="00A47754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7177D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2938E62D" w14:textId="77777777" w:rsidR="00A47754" w:rsidRDefault="00A47754">
    <w:pPr>
      <w:pStyle w:val="Header"/>
    </w:pPr>
  </w:p>
  <w:p w14:paraId="06E30586" w14:textId="77777777" w:rsidR="00A47754" w:rsidRDefault="00A477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7C7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84E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DC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127094"/>
    <w:multiLevelType w:val="hybridMultilevel"/>
    <w:tmpl w:val="8E5E24C0"/>
    <w:lvl w:ilvl="0" w:tplc="9CD6560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09121557"/>
    <w:multiLevelType w:val="hybridMultilevel"/>
    <w:tmpl w:val="1822451A"/>
    <w:lvl w:ilvl="0" w:tplc="8410EC0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3407D"/>
    <w:multiLevelType w:val="hybridMultilevel"/>
    <w:tmpl w:val="2DCC4DA2"/>
    <w:lvl w:ilvl="0" w:tplc="87EABAFE">
      <w:start w:val="1"/>
      <w:numFmt w:val="decimal"/>
      <w:lvlText w:val="%1&gt;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E1B04"/>
    <w:multiLevelType w:val="hybridMultilevel"/>
    <w:tmpl w:val="4C0E184A"/>
    <w:lvl w:ilvl="0" w:tplc="B61E1C34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8C229B"/>
    <w:multiLevelType w:val="hybridMultilevel"/>
    <w:tmpl w:val="9C32C99A"/>
    <w:lvl w:ilvl="0" w:tplc="2D684098">
      <w:start w:val="3"/>
      <w:numFmt w:val="bullet"/>
      <w:lvlText w:val="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864EB3"/>
    <w:multiLevelType w:val="hybridMultilevel"/>
    <w:tmpl w:val="707A5AF8"/>
    <w:lvl w:ilvl="0" w:tplc="FF249FA2">
      <w:start w:val="2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6633D"/>
    <w:multiLevelType w:val="hybridMultilevel"/>
    <w:tmpl w:val="BBD20776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25112FB4"/>
    <w:multiLevelType w:val="hybridMultilevel"/>
    <w:tmpl w:val="64FA2B9E"/>
    <w:lvl w:ilvl="0" w:tplc="4F6C6C7C">
      <w:numFmt w:val="bullet"/>
      <w:lvlText w:val=""/>
      <w:lvlJc w:val="left"/>
      <w:pPr>
        <w:ind w:left="6885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13" w15:restartNumberingAfterBreak="0">
    <w:nsid w:val="2BDE14D9"/>
    <w:multiLevelType w:val="hybridMultilevel"/>
    <w:tmpl w:val="D86EB78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BEA70C7"/>
    <w:multiLevelType w:val="hybridMultilevel"/>
    <w:tmpl w:val="79E84FF0"/>
    <w:lvl w:ilvl="0" w:tplc="AEEE63B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2CFF644A"/>
    <w:multiLevelType w:val="hybridMultilevel"/>
    <w:tmpl w:val="A58ECF06"/>
    <w:lvl w:ilvl="0" w:tplc="9716A3C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602AE"/>
    <w:multiLevelType w:val="hybridMultilevel"/>
    <w:tmpl w:val="F7182054"/>
    <w:lvl w:ilvl="0" w:tplc="BF34D83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94776C"/>
    <w:multiLevelType w:val="hybridMultilevel"/>
    <w:tmpl w:val="D31C8C8C"/>
    <w:lvl w:ilvl="0" w:tplc="5D7E03F2">
      <w:start w:val="1"/>
      <w:numFmt w:val="decimal"/>
      <w:lvlText w:val="%1&gt;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781AB5"/>
    <w:multiLevelType w:val="hybridMultilevel"/>
    <w:tmpl w:val="BA8E5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12829"/>
    <w:multiLevelType w:val="hybridMultilevel"/>
    <w:tmpl w:val="8C9A91B4"/>
    <w:lvl w:ilvl="0" w:tplc="B1B63D8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80751A"/>
    <w:multiLevelType w:val="hybridMultilevel"/>
    <w:tmpl w:val="6A32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064355"/>
    <w:multiLevelType w:val="hybridMultilevel"/>
    <w:tmpl w:val="A48611C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E5A1904"/>
    <w:multiLevelType w:val="hybridMultilevel"/>
    <w:tmpl w:val="3E3A98C4"/>
    <w:lvl w:ilvl="0" w:tplc="F89C0D1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5B2C"/>
    <w:multiLevelType w:val="hybridMultilevel"/>
    <w:tmpl w:val="B9707D9A"/>
    <w:lvl w:ilvl="0" w:tplc="F92CBEBC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273A50"/>
    <w:multiLevelType w:val="hybridMultilevel"/>
    <w:tmpl w:val="A664F2D4"/>
    <w:lvl w:ilvl="0" w:tplc="3DAA2D0E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4D4F6B"/>
    <w:multiLevelType w:val="hybridMultilevel"/>
    <w:tmpl w:val="A3149EEA"/>
    <w:lvl w:ilvl="0" w:tplc="01546B2A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3872E99C">
      <w:start w:val="2"/>
      <w:numFmt w:val="decimal"/>
      <w:lvlText w:val="%2&gt;"/>
      <w:lvlJc w:val="left"/>
      <w:pPr>
        <w:ind w:left="112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27" w15:restartNumberingAfterBreak="0">
    <w:nsid w:val="5F016784"/>
    <w:multiLevelType w:val="hybridMultilevel"/>
    <w:tmpl w:val="E34A1228"/>
    <w:lvl w:ilvl="0" w:tplc="88769A9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FB040F1"/>
    <w:multiLevelType w:val="hybridMultilevel"/>
    <w:tmpl w:val="92C0695E"/>
    <w:lvl w:ilvl="0" w:tplc="398AEC6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F27C2F"/>
    <w:multiLevelType w:val="hybridMultilevel"/>
    <w:tmpl w:val="ED6CCB5C"/>
    <w:lvl w:ilvl="0" w:tplc="167E22CA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9530EE"/>
    <w:multiLevelType w:val="hybridMultilevel"/>
    <w:tmpl w:val="897A937A"/>
    <w:lvl w:ilvl="0" w:tplc="117E6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E116D3"/>
    <w:multiLevelType w:val="hybridMultilevel"/>
    <w:tmpl w:val="B40803DA"/>
    <w:lvl w:ilvl="0" w:tplc="5C6E724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96426D"/>
    <w:multiLevelType w:val="hybridMultilevel"/>
    <w:tmpl w:val="25F0C0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E875C2"/>
    <w:multiLevelType w:val="hybridMultilevel"/>
    <w:tmpl w:val="DF427776"/>
    <w:lvl w:ilvl="0" w:tplc="BB82F23E"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53A78"/>
    <w:multiLevelType w:val="hybridMultilevel"/>
    <w:tmpl w:val="A3149EEA"/>
    <w:lvl w:ilvl="0" w:tplc="01546B2A">
      <w:start w:val="1"/>
      <w:numFmt w:val="decimal"/>
      <w:lvlText w:val="%1&gt;"/>
      <w:lvlJc w:val="left"/>
      <w:pPr>
        <w:ind w:left="645" w:hanging="360"/>
      </w:pPr>
      <w:rPr>
        <w:rFonts w:hint="default"/>
      </w:rPr>
    </w:lvl>
    <w:lvl w:ilvl="1" w:tplc="3872E99C">
      <w:start w:val="2"/>
      <w:numFmt w:val="decimal"/>
      <w:lvlText w:val="%2&gt;"/>
      <w:lvlJc w:val="left"/>
      <w:pPr>
        <w:ind w:left="112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5" w15:restartNumberingAfterBreak="0">
    <w:nsid w:val="6E7C5AF1"/>
    <w:multiLevelType w:val="hybridMultilevel"/>
    <w:tmpl w:val="C9DA47D8"/>
    <w:lvl w:ilvl="0" w:tplc="121871B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F1697D"/>
    <w:multiLevelType w:val="hybridMultilevel"/>
    <w:tmpl w:val="3FB2095A"/>
    <w:lvl w:ilvl="0" w:tplc="3DAA2D0E">
      <w:start w:val="1"/>
      <w:numFmt w:val="decimal"/>
      <w:lvlText w:val="%1&gt;"/>
      <w:lvlJc w:val="left"/>
      <w:pPr>
        <w:ind w:left="644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3690"/>
        </w:tabs>
        <w:ind w:left="-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970"/>
        </w:tabs>
        <w:ind w:left="-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2250"/>
        </w:tabs>
        <w:ind w:left="-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530"/>
        </w:tabs>
        <w:ind w:left="-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810"/>
        </w:tabs>
        <w:ind w:left="-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</w:abstractNum>
  <w:abstractNum w:abstractNumId="38" w15:restartNumberingAfterBreak="0">
    <w:nsid w:val="70897DE6"/>
    <w:multiLevelType w:val="hybridMultilevel"/>
    <w:tmpl w:val="BB4CD7E6"/>
    <w:lvl w:ilvl="0" w:tplc="535C46C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3B7C1E"/>
    <w:multiLevelType w:val="hybridMultilevel"/>
    <w:tmpl w:val="99F2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DC024B"/>
    <w:multiLevelType w:val="hybridMultilevel"/>
    <w:tmpl w:val="1FEAB900"/>
    <w:lvl w:ilvl="0" w:tplc="64487E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935D6"/>
    <w:multiLevelType w:val="hybridMultilevel"/>
    <w:tmpl w:val="02C8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E269D"/>
    <w:multiLevelType w:val="hybridMultilevel"/>
    <w:tmpl w:val="DDD6E2EC"/>
    <w:lvl w:ilvl="0" w:tplc="64487E98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FD1F76"/>
    <w:multiLevelType w:val="hybridMultilevel"/>
    <w:tmpl w:val="A01AA36C"/>
    <w:lvl w:ilvl="0" w:tplc="76D0A74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52C36"/>
    <w:multiLevelType w:val="hybridMultilevel"/>
    <w:tmpl w:val="52E0D7DC"/>
    <w:lvl w:ilvl="0" w:tplc="3D7AD15C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0727D"/>
    <w:multiLevelType w:val="hybridMultilevel"/>
    <w:tmpl w:val="D5DA8CA2"/>
    <w:lvl w:ilvl="0" w:tplc="012A1E68">
      <w:start w:val="4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2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5"/>
  </w:num>
  <w:num w:numId="12">
    <w:abstractNumId w:val="31"/>
  </w:num>
  <w:num w:numId="13">
    <w:abstractNumId w:val="39"/>
  </w:num>
  <w:num w:numId="14">
    <w:abstractNumId w:val="20"/>
  </w:num>
  <w:num w:numId="15">
    <w:abstractNumId w:val="13"/>
  </w:num>
  <w:num w:numId="16">
    <w:abstractNumId w:val="38"/>
  </w:num>
  <w:num w:numId="17">
    <w:abstractNumId w:val="30"/>
  </w:num>
  <w:num w:numId="18">
    <w:abstractNumId w:val="14"/>
  </w:num>
  <w:num w:numId="19">
    <w:abstractNumId w:val="7"/>
  </w:num>
  <w:num w:numId="20">
    <w:abstractNumId w:val="11"/>
  </w:num>
  <w:num w:numId="21">
    <w:abstractNumId w:val="5"/>
  </w:num>
  <w:num w:numId="22">
    <w:abstractNumId w:val="21"/>
  </w:num>
  <w:num w:numId="23">
    <w:abstractNumId w:val="35"/>
  </w:num>
  <w:num w:numId="24">
    <w:abstractNumId w:val="26"/>
  </w:num>
  <w:num w:numId="25">
    <w:abstractNumId w:val="34"/>
  </w:num>
  <w:num w:numId="26">
    <w:abstractNumId w:val="16"/>
  </w:num>
  <w:num w:numId="27">
    <w:abstractNumId w:val="28"/>
  </w:num>
  <w:num w:numId="28">
    <w:abstractNumId w:val="8"/>
  </w:num>
  <w:num w:numId="29">
    <w:abstractNumId w:val="19"/>
  </w:num>
  <w:num w:numId="30">
    <w:abstractNumId w:val="29"/>
  </w:num>
  <w:num w:numId="31">
    <w:abstractNumId w:val="10"/>
  </w:num>
  <w:num w:numId="32">
    <w:abstractNumId w:val="37"/>
  </w:num>
  <w:num w:numId="33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34">
    <w:abstractNumId w:val="23"/>
  </w:num>
  <w:num w:numId="35">
    <w:abstractNumId w:val="33"/>
  </w:num>
  <w:num w:numId="36">
    <w:abstractNumId w:val="17"/>
  </w:num>
  <w:num w:numId="37">
    <w:abstractNumId w:val="22"/>
  </w:num>
  <w:num w:numId="38">
    <w:abstractNumId w:val="43"/>
  </w:num>
  <w:num w:numId="39">
    <w:abstractNumId w:val="15"/>
  </w:num>
  <w:num w:numId="40">
    <w:abstractNumId w:val="25"/>
  </w:num>
  <w:num w:numId="41">
    <w:abstractNumId w:val="36"/>
  </w:num>
  <w:num w:numId="42">
    <w:abstractNumId w:val="40"/>
  </w:num>
  <w:num w:numId="43">
    <w:abstractNumId w:val="42"/>
  </w:num>
  <w:num w:numId="44">
    <w:abstractNumId w:val="44"/>
  </w:num>
  <w:num w:numId="45">
    <w:abstractNumId w:val="41"/>
  </w:num>
  <w:num w:numId="46">
    <w:abstractNumId w:val="18"/>
  </w:num>
  <w:num w:numId="47">
    <w:abstractNumId w:val="27"/>
  </w:num>
  <w:num w:numId="48">
    <w:abstractNumId w:val="9"/>
  </w:num>
  <w:num w:numId="4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RIL-H254">
    <w15:presenceInfo w15:providerId="None" w15:userId="RIL-H254"/>
  </w15:person>
  <w15:person w15:author="L1 Parameters R1-1801276">
    <w15:presenceInfo w15:providerId="None" w15:userId="L1 Parameters R1-1801276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091D"/>
    <w:rsid w:val="00000A61"/>
    <w:rsid w:val="00000E60"/>
    <w:rsid w:val="00000ED7"/>
    <w:rsid w:val="0000130A"/>
    <w:rsid w:val="00001ABB"/>
    <w:rsid w:val="00001B4C"/>
    <w:rsid w:val="00001D15"/>
    <w:rsid w:val="000021C0"/>
    <w:rsid w:val="00002363"/>
    <w:rsid w:val="00002C4A"/>
    <w:rsid w:val="00002C5B"/>
    <w:rsid w:val="00003674"/>
    <w:rsid w:val="000037B0"/>
    <w:rsid w:val="00004679"/>
    <w:rsid w:val="000047A9"/>
    <w:rsid w:val="00004CCB"/>
    <w:rsid w:val="00004D24"/>
    <w:rsid w:val="00004F57"/>
    <w:rsid w:val="0000567F"/>
    <w:rsid w:val="00005CD0"/>
    <w:rsid w:val="000062D8"/>
    <w:rsid w:val="0000730B"/>
    <w:rsid w:val="00007AA3"/>
    <w:rsid w:val="00010156"/>
    <w:rsid w:val="000102B0"/>
    <w:rsid w:val="00010536"/>
    <w:rsid w:val="000109D7"/>
    <w:rsid w:val="00010C3E"/>
    <w:rsid w:val="0001164C"/>
    <w:rsid w:val="00012B4E"/>
    <w:rsid w:val="00013757"/>
    <w:rsid w:val="00014970"/>
    <w:rsid w:val="000149C7"/>
    <w:rsid w:val="00014E77"/>
    <w:rsid w:val="00015289"/>
    <w:rsid w:val="000156A8"/>
    <w:rsid w:val="00015CA7"/>
    <w:rsid w:val="00015CFE"/>
    <w:rsid w:val="00015E1F"/>
    <w:rsid w:val="00016CEA"/>
    <w:rsid w:val="0001722F"/>
    <w:rsid w:val="00021C07"/>
    <w:rsid w:val="00021E50"/>
    <w:rsid w:val="00021F61"/>
    <w:rsid w:val="00022071"/>
    <w:rsid w:val="00022435"/>
    <w:rsid w:val="000230E5"/>
    <w:rsid w:val="0002410C"/>
    <w:rsid w:val="000245C2"/>
    <w:rsid w:val="00024E1A"/>
    <w:rsid w:val="00024F08"/>
    <w:rsid w:val="00025CD7"/>
    <w:rsid w:val="00025E2B"/>
    <w:rsid w:val="000272D2"/>
    <w:rsid w:val="000273A0"/>
    <w:rsid w:val="000274FC"/>
    <w:rsid w:val="000305EA"/>
    <w:rsid w:val="00030C54"/>
    <w:rsid w:val="00030C76"/>
    <w:rsid w:val="00031180"/>
    <w:rsid w:val="000312A4"/>
    <w:rsid w:val="00031470"/>
    <w:rsid w:val="00032EE5"/>
    <w:rsid w:val="00033213"/>
    <w:rsid w:val="00033397"/>
    <w:rsid w:val="000342F6"/>
    <w:rsid w:val="000343A5"/>
    <w:rsid w:val="0003508C"/>
    <w:rsid w:val="00035D25"/>
    <w:rsid w:val="0003639E"/>
    <w:rsid w:val="0003677F"/>
    <w:rsid w:val="00036A37"/>
    <w:rsid w:val="00036E50"/>
    <w:rsid w:val="00040095"/>
    <w:rsid w:val="00040185"/>
    <w:rsid w:val="000406D5"/>
    <w:rsid w:val="00040CBF"/>
    <w:rsid w:val="00040DAA"/>
    <w:rsid w:val="00041435"/>
    <w:rsid w:val="00041938"/>
    <w:rsid w:val="00042E7A"/>
    <w:rsid w:val="00043408"/>
    <w:rsid w:val="00043744"/>
    <w:rsid w:val="00043A8C"/>
    <w:rsid w:val="00043F8D"/>
    <w:rsid w:val="00045D3C"/>
    <w:rsid w:val="00045EC0"/>
    <w:rsid w:val="0004615B"/>
    <w:rsid w:val="00046C82"/>
    <w:rsid w:val="000504AE"/>
    <w:rsid w:val="00050563"/>
    <w:rsid w:val="00050C84"/>
    <w:rsid w:val="00050E39"/>
    <w:rsid w:val="00051834"/>
    <w:rsid w:val="00051AC9"/>
    <w:rsid w:val="00051CAC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480"/>
    <w:rsid w:val="00054A22"/>
    <w:rsid w:val="00055382"/>
    <w:rsid w:val="0005589D"/>
    <w:rsid w:val="000558E7"/>
    <w:rsid w:val="00055C34"/>
    <w:rsid w:val="00055D34"/>
    <w:rsid w:val="00055DB7"/>
    <w:rsid w:val="00055DD7"/>
    <w:rsid w:val="000567AB"/>
    <w:rsid w:val="00056A4B"/>
    <w:rsid w:val="0005704D"/>
    <w:rsid w:val="00057356"/>
    <w:rsid w:val="00057659"/>
    <w:rsid w:val="000602A5"/>
    <w:rsid w:val="000609B1"/>
    <w:rsid w:val="00060ACA"/>
    <w:rsid w:val="00061481"/>
    <w:rsid w:val="00061676"/>
    <w:rsid w:val="0006204C"/>
    <w:rsid w:val="000625B3"/>
    <w:rsid w:val="000631CB"/>
    <w:rsid w:val="00063756"/>
    <w:rsid w:val="00063DD5"/>
    <w:rsid w:val="00063DDE"/>
    <w:rsid w:val="00063E03"/>
    <w:rsid w:val="0006435B"/>
    <w:rsid w:val="00064A52"/>
    <w:rsid w:val="000655A6"/>
    <w:rsid w:val="00065C74"/>
    <w:rsid w:val="00065CF7"/>
    <w:rsid w:val="00066123"/>
    <w:rsid w:val="00066ED6"/>
    <w:rsid w:val="00066F80"/>
    <w:rsid w:val="0006762C"/>
    <w:rsid w:val="000676BB"/>
    <w:rsid w:val="00070769"/>
    <w:rsid w:val="00070859"/>
    <w:rsid w:val="000708FF"/>
    <w:rsid w:val="00070947"/>
    <w:rsid w:val="00070B8B"/>
    <w:rsid w:val="0007117C"/>
    <w:rsid w:val="00072316"/>
    <w:rsid w:val="0007255E"/>
    <w:rsid w:val="00073A40"/>
    <w:rsid w:val="00073A65"/>
    <w:rsid w:val="00074553"/>
    <w:rsid w:val="00074AB2"/>
    <w:rsid w:val="00075725"/>
    <w:rsid w:val="000759CE"/>
    <w:rsid w:val="00075B09"/>
    <w:rsid w:val="00075BD1"/>
    <w:rsid w:val="000764F4"/>
    <w:rsid w:val="00076C2C"/>
    <w:rsid w:val="00077796"/>
    <w:rsid w:val="00077802"/>
    <w:rsid w:val="00077AFE"/>
    <w:rsid w:val="00077CF4"/>
    <w:rsid w:val="00080512"/>
    <w:rsid w:val="00080B9C"/>
    <w:rsid w:val="0008100A"/>
    <w:rsid w:val="00081258"/>
    <w:rsid w:val="00081493"/>
    <w:rsid w:val="000816B3"/>
    <w:rsid w:val="000817E3"/>
    <w:rsid w:val="00082433"/>
    <w:rsid w:val="0008265E"/>
    <w:rsid w:val="00082AE4"/>
    <w:rsid w:val="00082F94"/>
    <w:rsid w:val="00082FD9"/>
    <w:rsid w:val="000834D1"/>
    <w:rsid w:val="00083EA8"/>
    <w:rsid w:val="0008464B"/>
    <w:rsid w:val="00084829"/>
    <w:rsid w:val="000850E4"/>
    <w:rsid w:val="000854AE"/>
    <w:rsid w:val="0008552D"/>
    <w:rsid w:val="00085716"/>
    <w:rsid w:val="00085AFB"/>
    <w:rsid w:val="00085C44"/>
    <w:rsid w:val="000865F4"/>
    <w:rsid w:val="00086B01"/>
    <w:rsid w:val="00086E5C"/>
    <w:rsid w:val="000876ED"/>
    <w:rsid w:val="00087771"/>
    <w:rsid w:val="000900E9"/>
    <w:rsid w:val="0009041B"/>
    <w:rsid w:val="00090708"/>
    <w:rsid w:val="00090C6C"/>
    <w:rsid w:val="00090DB8"/>
    <w:rsid w:val="0009124F"/>
    <w:rsid w:val="00091300"/>
    <w:rsid w:val="000916F4"/>
    <w:rsid w:val="00091936"/>
    <w:rsid w:val="00091EC7"/>
    <w:rsid w:val="00092BE8"/>
    <w:rsid w:val="00092C93"/>
    <w:rsid w:val="00092CA3"/>
    <w:rsid w:val="00092FFA"/>
    <w:rsid w:val="0009305A"/>
    <w:rsid w:val="00093672"/>
    <w:rsid w:val="00093A1B"/>
    <w:rsid w:val="00093A3A"/>
    <w:rsid w:val="00093D4A"/>
    <w:rsid w:val="00094205"/>
    <w:rsid w:val="00094242"/>
    <w:rsid w:val="000953C5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84A"/>
    <w:rsid w:val="000A195F"/>
    <w:rsid w:val="000A209D"/>
    <w:rsid w:val="000A23F5"/>
    <w:rsid w:val="000A27DF"/>
    <w:rsid w:val="000A27FD"/>
    <w:rsid w:val="000A28AF"/>
    <w:rsid w:val="000A2D2E"/>
    <w:rsid w:val="000A33FD"/>
    <w:rsid w:val="000A40B9"/>
    <w:rsid w:val="000A4958"/>
    <w:rsid w:val="000A51CA"/>
    <w:rsid w:val="000A5F46"/>
    <w:rsid w:val="000A60A3"/>
    <w:rsid w:val="000A6E84"/>
    <w:rsid w:val="000A776B"/>
    <w:rsid w:val="000A7D9E"/>
    <w:rsid w:val="000A7E76"/>
    <w:rsid w:val="000B0B06"/>
    <w:rsid w:val="000B11FD"/>
    <w:rsid w:val="000B12CF"/>
    <w:rsid w:val="000B1A7D"/>
    <w:rsid w:val="000B2AC7"/>
    <w:rsid w:val="000B2C84"/>
    <w:rsid w:val="000B3477"/>
    <w:rsid w:val="000B37A8"/>
    <w:rsid w:val="000B440A"/>
    <w:rsid w:val="000B5080"/>
    <w:rsid w:val="000B51AC"/>
    <w:rsid w:val="000B5F13"/>
    <w:rsid w:val="000B6DB7"/>
    <w:rsid w:val="000B6FBF"/>
    <w:rsid w:val="000B71A6"/>
    <w:rsid w:val="000B799A"/>
    <w:rsid w:val="000B7BE7"/>
    <w:rsid w:val="000B7CF6"/>
    <w:rsid w:val="000C006D"/>
    <w:rsid w:val="000C011F"/>
    <w:rsid w:val="000C019D"/>
    <w:rsid w:val="000C0529"/>
    <w:rsid w:val="000C053A"/>
    <w:rsid w:val="000C0CD9"/>
    <w:rsid w:val="000C157F"/>
    <w:rsid w:val="000C17BC"/>
    <w:rsid w:val="000C19B7"/>
    <w:rsid w:val="000C1D5C"/>
    <w:rsid w:val="000C2809"/>
    <w:rsid w:val="000C2C5D"/>
    <w:rsid w:val="000C30FB"/>
    <w:rsid w:val="000C3A7C"/>
    <w:rsid w:val="000C451F"/>
    <w:rsid w:val="000C4554"/>
    <w:rsid w:val="000C4EB8"/>
    <w:rsid w:val="000C50E1"/>
    <w:rsid w:val="000C6050"/>
    <w:rsid w:val="000C6100"/>
    <w:rsid w:val="000C7493"/>
    <w:rsid w:val="000C7737"/>
    <w:rsid w:val="000C7E28"/>
    <w:rsid w:val="000C7E4D"/>
    <w:rsid w:val="000D05BC"/>
    <w:rsid w:val="000D1174"/>
    <w:rsid w:val="000D1D15"/>
    <w:rsid w:val="000D25A3"/>
    <w:rsid w:val="000D2B1F"/>
    <w:rsid w:val="000D2B29"/>
    <w:rsid w:val="000D2C47"/>
    <w:rsid w:val="000D308E"/>
    <w:rsid w:val="000D378A"/>
    <w:rsid w:val="000D3985"/>
    <w:rsid w:val="000D3D41"/>
    <w:rsid w:val="000D43E8"/>
    <w:rsid w:val="000D5712"/>
    <w:rsid w:val="000D58AB"/>
    <w:rsid w:val="000D5A4C"/>
    <w:rsid w:val="000D6437"/>
    <w:rsid w:val="000D669D"/>
    <w:rsid w:val="000D7A08"/>
    <w:rsid w:val="000E08F8"/>
    <w:rsid w:val="000E0A21"/>
    <w:rsid w:val="000E0E18"/>
    <w:rsid w:val="000E12C3"/>
    <w:rsid w:val="000E15BF"/>
    <w:rsid w:val="000E1C3E"/>
    <w:rsid w:val="000E1F40"/>
    <w:rsid w:val="000E2573"/>
    <w:rsid w:val="000E2BBF"/>
    <w:rsid w:val="000E3311"/>
    <w:rsid w:val="000E35AE"/>
    <w:rsid w:val="000E3647"/>
    <w:rsid w:val="000E378A"/>
    <w:rsid w:val="000E4C11"/>
    <w:rsid w:val="000E550B"/>
    <w:rsid w:val="000E630F"/>
    <w:rsid w:val="000E69FD"/>
    <w:rsid w:val="000E6E48"/>
    <w:rsid w:val="000E759C"/>
    <w:rsid w:val="000E7C83"/>
    <w:rsid w:val="000F07AB"/>
    <w:rsid w:val="000F0E47"/>
    <w:rsid w:val="000F17D5"/>
    <w:rsid w:val="000F3BD4"/>
    <w:rsid w:val="000F3E18"/>
    <w:rsid w:val="000F48A5"/>
    <w:rsid w:val="000F4E77"/>
    <w:rsid w:val="000F53E9"/>
    <w:rsid w:val="000F55B9"/>
    <w:rsid w:val="000F5B77"/>
    <w:rsid w:val="000F5D28"/>
    <w:rsid w:val="000F621E"/>
    <w:rsid w:val="000F62FB"/>
    <w:rsid w:val="000F689E"/>
    <w:rsid w:val="000F6C17"/>
    <w:rsid w:val="000F76B1"/>
    <w:rsid w:val="00100085"/>
    <w:rsid w:val="00101062"/>
    <w:rsid w:val="001012F6"/>
    <w:rsid w:val="001022F4"/>
    <w:rsid w:val="001025FB"/>
    <w:rsid w:val="00102727"/>
    <w:rsid w:val="00103451"/>
    <w:rsid w:val="00103455"/>
    <w:rsid w:val="00103896"/>
    <w:rsid w:val="00103B38"/>
    <w:rsid w:val="00103DE8"/>
    <w:rsid w:val="0010457E"/>
    <w:rsid w:val="001048B2"/>
    <w:rsid w:val="00104B3F"/>
    <w:rsid w:val="0010506C"/>
    <w:rsid w:val="00105207"/>
    <w:rsid w:val="00105485"/>
    <w:rsid w:val="00105D08"/>
    <w:rsid w:val="00106090"/>
    <w:rsid w:val="001063FA"/>
    <w:rsid w:val="00106A25"/>
    <w:rsid w:val="00107CFF"/>
    <w:rsid w:val="001105B6"/>
    <w:rsid w:val="0011084F"/>
    <w:rsid w:val="00110CBF"/>
    <w:rsid w:val="00111052"/>
    <w:rsid w:val="0011122D"/>
    <w:rsid w:val="001112BE"/>
    <w:rsid w:val="00111D57"/>
    <w:rsid w:val="001125FA"/>
    <w:rsid w:val="0011358A"/>
    <w:rsid w:val="00113FED"/>
    <w:rsid w:val="001141C4"/>
    <w:rsid w:val="00114950"/>
    <w:rsid w:val="00114E60"/>
    <w:rsid w:val="00114E83"/>
    <w:rsid w:val="00115F71"/>
    <w:rsid w:val="001161CF"/>
    <w:rsid w:val="00116356"/>
    <w:rsid w:val="0011716F"/>
    <w:rsid w:val="00117EB2"/>
    <w:rsid w:val="00117F77"/>
    <w:rsid w:val="00121064"/>
    <w:rsid w:val="00121239"/>
    <w:rsid w:val="00121EBA"/>
    <w:rsid w:val="00121EE7"/>
    <w:rsid w:val="00122531"/>
    <w:rsid w:val="001225C3"/>
    <w:rsid w:val="0012265B"/>
    <w:rsid w:val="001231DA"/>
    <w:rsid w:val="00123AFB"/>
    <w:rsid w:val="00124159"/>
    <w:rsid w:val="0012563B"/>
    <w:rsid w:val="00126517"/>
    <w:rsid w:val="00126575"/>
    <w:rsid w:val="001265CD"/>
    <w:rsid w:val="001267FC"/>
    <w:rsid w:val="00126900"/>
    <w:rsid w:val="00126F27"/>
    <w:rsid w:val="00127C1F"/>
    <w:rsid w:val="0013040E"/>
    <w:rsid w:val="00130466"/>
    <w:rsid w:val="00130A2A"/>
    <w:rsid w:val="0013171E"/>
    <w:rsid w:val="00132254"/>
    <w:rsid w:val="00132924"/>
    <w:rsid w:val="00132A05"/>
    <w:rsid w:val="00132E99"/>
    <w:rsid w:val="00133312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73DF"/>
    <w:rsid w:val="001374E8"/>
    <w:rsid w:val="0013784A"/>
    <w:rsid w:val="00137F46"/>
    <w:rsid w:val="00140A3E"/>
    <w:rsid w:val="00141293"/>
    <w:rsid w:val="00142286"/>
    <w:rsid w:val="001428F9"/>
    <w:rsid w:val="00142A52"/>
    <w:rsid w:val="00142A88"/>
    <w:rsid w:val="00142DE5"/>
    <w:rsid w:val="00143441"/>
    <w:rsid w:val="00143527"/>
    <w:rsid w:val="00143B97"/>
    <w:rsid w:val="00144012"/>
    <w:rsid w:val="00144B5F"/>
    <w:rsid w:val="0014502C"/>
    <w:rsid w:val="001456D8"/>
    <w:rsid w:val="00145838"/>
    <w:rsid w:val="00146A25"/>
    <w:rsid w:val="00146A2F"/>
    <w:rsid w:val="00146C34"/>
    <w:rsid w:val="0014739A"/>
    <w:rsid w:val="001503A1"/>
    <w:rsid w:val="0015041E"/>
    <w:rsid w:val="00151C9B"/>
    <w:rsid w:val="001524CD"/>
    <w:rsid w:val="00152721"/>
    <w:rsid w:val="001529DE"/>
    <w:rsid w:val="00152FD3"/>
    <w:rsid w:val="001535F2"/>
    <w:rsid w:val="0015509E"/>
    <w:rsid w:val="001552CF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8EB"/>
    <w:rsid w:val="0016200C"/>
    <w:rsid w:val="0016246C"/>
    <w:rsid w:val="00162F1F"/>
    <w:rsid w:val="00163435"/>
    <w:rsid w:val="00163945"/>
    <w:rsid w:val="001646C5"/>
    <w:rsid w:val="00164B34"/>
    <w:rsid w:val="00165639"/>
    <w:rsid w:val="001657A0"/>
    <w:rsid w:val="00165B54"/>
    <w:rsid w:val="0016663C"/>
    <w:rsid w:val="0016664D"/>
    <w:rsid w:val="00166762"/>
    <w:rsid w:val="0016694C"/>
    <w:rsid w:val="00166C04"/>
    <w:rsid w:val="00167849"/>
    <w:rsid w:val="00167BFF"/>
    <w:rsid w:val="00167C26"/>
    <w:rsid w:val="00167FA9"/>
    <w:rsid w:val="00170E44"/>
    <w:rsid w:val="0017141D"/>
    <w:rsid w:val="00171E5C"/>
    <w:rsid w:val="0017275E"/>
    <w:rsid w:val="001737EE"/>
    <w:rsid w:val="00173E6D"/>
    <w:rsid w:val="00173EA3"/>
    <w:rsid w:val="00174250"/>
    <w:rsid w:val="001744A2"/>
    <w:rsid w:val="0017493E"/>
    <w:rsid w:val="00174DEC"/>
    <w:rsid w:val="0017617E"/>
    <w:rsid w:val="001761CA"/>
    <w:rsid w:val="00177724"/>
    <w:rsid w:val="001800E9"/>
    <w:rsid w:val="00180B6B"/>
    <w:rsid w:val="0018102B"/>
    <w:rsid w:val="0018131C"/>
    <w:rsid w:val="001817FB"/>
    <w:rsid w:val="001819A7"/>
    <w:rsid w:val="00181E95"/>
    <w:rsid w:val="00183091"/>
    <w:rsid w:val="0018338F"/>
    <w:rsid w:val="001833DF"/>
    <w:rsid w:val="00184452"/>
    <w:rsid w:val="00185666"/>
    <w:rsid w:val="00185A10"/>
    <w:rsid w:val="00185C88"/>
    <w:rsid w:val="00186101"/>
    <w:rsid w:val="00186162"/>
    <w:rsid w:val="0018630F"/>
    <w:rsid w:val="0018706C"/>
    <w:rsid w:val="0018776A"/>
    <w:rsid w:val="00187A42"/>
    <w:rsid w:val="00187DBE"/>
    <w:rsid w:val="0019047C"/>
    <w:rsid w:val="001905AC"/>
    <w:rsid w:val="00190AB7"/>
    <w:rsid w:val="00190C8C"/>
    <w:rsid w:val="0019113B"/>
    <w:rsid w:val="00192951"/>
    <w:rsid w:val="00193D6C"/>
    <w:rsid w:val="0019464A"/>
    <w:rsid w:val="00194B51"/>
    <w:rsid w:val="00194CB4"/>
    <w:rsid w:val="00195560"/>
    <w:rsid w:val="00195801"/>
    <w:rsid w:val="00196970"/>
    <w:rsid w:val="00196C86"/>
    <w:rsid w:val="00197366"/>
    <w:rsid w:val="00197806"/>
    <w:rsid w:val="001A0E08"/>
    <w:rsid w:val="001A0F54"/>
    <w:rsid w:val="001A15F9"/>
    <w:rsid w:val="001A26F8"/>
    <w:rsid w:val="001A34DD"/>
    <w:rsid w:val="001A3589"/>
    <w:rsid w:val="001A36D2"/>
    <w:rsid w:val="001A3A9F"/>
    <w:rsid w:val="001A3AF1"/>
    <w:rsid w:val="001A3BB9"/>
    <w:rsid w:val="001A3BE9"/>
    <w:rsid w:val="001A41DC"/>
    <w:rsid w:val="001A48C9"/>
    <w:rsid w:val="001A66BA"/>
    <w:rsid w:val="001A67AD"/>
    <w:rsid w:val="001A6F38"/>
    <w:rsid w:val="001A6FDE"/>
    <w:rsid w:val="001A7149"/>
    <w:rsid w:val="001A7A74"/>
    <w:rsid w:val="001A7B27"/>
    <w:rsid w:val="001B0D1A"/>
    <w:rsid w:val="001B158D"/>
    <w:rsid w:val="001B1E4D"/>
    <w:rsid w:val="001B28A4"/>
    <w:rsid w:val="001B2F91"/>
    <w:rsid w:val="001B34F9"/>
    <w:rsid w:val="001B375E"/>
    <w:rsid w:val="001B3A7D"/>
    <w:rsid w:val="001B3DA0"/>
    <w:rsid w:val="001B41AA"/>
    <w:rsid w:val="001B458E"/>
    <w:rsid w:val="001B4C68"/>
    <w:rsid w:val="001B53FF"/>
    <w:rsid w:val="001B636C"/>
    <w:rsid w:val="001B64C3"/>
    <w:rsid w:val="001B68AA"/>
    <w:rsid w:val="001B6E3F"/>
    <w:rsid w:val="001B7262"/>
    <w:rsid w:val="001B7936"/>
    <w:rsid w:val="001B7E77"/>
    <w:rsid w:val="001C0012"/>
    <w:rsid w:val="001C106A"/>
    <w:rsid w:val="001C1200"/>
    <w:rsid w:val="001C1214"/>
    <w:rsid w:val="001C1591"/>
    <w:rsid w:val="001C193F"/>
    <w:rsid w:val="001C21FA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ECD"/>
    <w:rsid w:val="001C5482"/>
    <w:rsid w:val="001C57B7"/>
    <w:rsid w:val="001C57DD"/>
    <w:rsid w:val="001C6250"/>
    <w:rsid w:val="001C639B"/>
    <w:rsid w:val="001C6C4C"/>
    <w:rsid w:val="001C6F04"/>
    <w:rsid w:val="001C733D"/>
    <w:rsid w:val="001C7403"/>
    <w:rsid w:val="001C7BCD"/>
    <w:rsid w:val="001D01BD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3824"/>
    <w:rsid w:val="001D42FC"/>
    <w:rsid w:val="001D4385"/>
    <w:rsid w:val="001D4F4F"/>
    <w:rsid w:val="001D5C5D"/>
    <w:rsid w:val="001D5F27"/>
    <w:rsid w:val="001D683D"/>
    <w:rsid w:val="001D7396"/>
    <w:rsid w:val="001D7C1F"/>
    <w:rsid w:val="001D7D3F"/>
    <w:rsid w:val="001E06D0"/>
    <w:rsid w:val="001E0B68"/>
    <w:rsid w:val="001E0DD9"/>
    <w:rsid w:val="001E0FBF"/>
    <w:rsid w:val="001E1525"/>
    <w:rsid w:val="001E1620"/>
    <w:rsid w:val="001E194D"/>
    <w:rsid w:val="001E1AF6"/>
    <w:rsid w:val="001E1C2D"/>
    <w:rsid w:val="001E20F8"/>
    <w:rsid w:val="001E243A"/>
    <w:rsid w:val="001E27CF"/>
    <w:rsid w:val="001E30F8"/>
    <w:rsid w:val="001E3594"/>
    <w:rsid w:val="001E3AA6"/>
    <w:rsid w:val="001E442F"/>
    <w:rsid w:val="001E47B7"/>
    <w:rsid w:val="001E48C2"/>
    <w:rsid w:val="001E4D07"/>
    <w:rsid w:val="001E55C9"/>
    <w:rsid w:val="001E5A18"/>
    <w:rsid w:val="001E5C28"/>
    <w:rsid w:val="001E644B"/>
    <w:rsid w:val="001E70EA"/>
    <w:rsid w:val="001E7795"/>
    <w:rsid w:val="001F05B6"/>
    <w:rsid w:val="001F09AB"/>
    <w:rsid w:val="001F168B"/>
    <w:rsid w:val="001F1702"/>
    <w:rsid w:val="001F207A"/>
    <w:rsid w:val="001F283D"/>
    <w:rsid w:val="001F2963"/>
    <w:rsid w:val="001F29E2"/>
    <w:rsid w:val="001F2D63"/>
    <w:rsid w:val="001F38D4"/>
    <w:rsid w:val="001F3C31"/>
    <w:rsid w:val="001F3F76"/>
    <w:rsid w:val="001F428A"/>
    <w:rsid w:val="001F4958"/>
    <w:rsid w:val="001F52ED"/>
    <w:rsid w:val="001F5E65"/>
    <w:rsid w:val="001F5F45"/>
    <w:rsid w:val="001F6158"/>
    <w:rsid w:val="001F671C"/>
    <w:rsid w:val="001F6D0E"/>
    <w:rsid w:val="001F6D8F"/>
    <w:rsid w:val="001F709E"/>
    <w:rsid w:val="001F71BB"/>
    <w:rsid w:val="001F736A"/>
    <w:rsid w:val="001F7B17"/>
    <w:rsid w:val="001F7D0F"/>
    <w:rsid w:val="001F7D9D"/>
    <w:rsid w:val="00200224"/>
    <w:rsid w:val="00200316"/>
    <w:rsid w:val="00200455"/>
    <w:rsid w:val="002006FA"/>
    <w:rsid w:val="00200FC5"/>
    <w:rsid w:val="00201233"/>
    <w:rsid w:val="002014C5"/>
    <w:rsid w:val="002018A9"/>
    <w:rsid w:val="002026BC"/>
    <w:rsid w:val="00202A12"/>
    <w:rsid w:val="00202D0F"/>
    <w:rsid w:val="00202FC5"/>
    <w:rsid w:val="00203772"/>
    <w:rsid w:val="00203C6E"/>
    <w:rsid w:val="00204698"/>
    <w:rsid w:val="002046A2"/>
    <w:rsid w:val="00204F24"/>
    <w:rsid w:val="002058F5"/>
    <w:rsid w:val="00205CA0"/>
    <w:rsid w:val="002072FC"/>
    <w:rsid w:val="00207B54"/>
    <w:rsid w:val="00210627"/>
    <w:rsid w:val="00210B83"/>
    <w:rsid w:val="00211373"/>
    <w:rsid w:val="00211901"/>
    <w:rsid w:val="00211A40"/>
    <w:rsid w:val="00211DFC"/>
    <w:rsid w:val="00211E34"/>
    <w:rsid w:val="002121F6"/>
    <w:rsid w:val="002124A2"/>
    <w:rsid w:val="0021290C"/>
    <w:rsid w:val="0021332D"/>
    <w:rsid w:val="0021397E"/>
    <w:rsid w:val="00213BF4"/>
    <w:rsid w:val="00214168"/>
    <w:rsid w:val="00215C24"/>
    <w:rsid w:val="00215E73"/>
    <w:rsid w:val="00215E94"/>
    <w:rsid w:val="00216305"/>
    <w:rsid w:val="0021692E"/>
    <w:rsid w:val="00217482"/>
    <w:rsid w:val="00217BB8"/>
    <w:rsid w:val="00221244"/>
    <w:rsid w:val="002213EE"/>
    <w:rsid w:val="00221BFB"/>
    <w:rsid w:val="00223283"/>
    <w:rsid w:val="002234DF"/>
    <w:rsid w:val="00223C3A"/>
    <w:rsid w:val="00224BAF"/>
    <w:rsid w:val="00224BCD"/>
    <w:rsid w:val="00225207"/>
    <w:rsid w:val="00225222"/>
    <w:rsid w:val="0022565C"/>
    <w:rsid w:val="00225B78"/>
    <w:rsid w:val="0022630A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467"/>
    <w:rsid w:val="00231503"/>
    <w:rsid w:val="0023185B"/>
    <w:rsid w:val="00231868"/>
    <w:rsid w:val="00232046"/>
    <w:rsid w:val="002321C5"/>
    <w:rsid w:val="00232806"/>
    <w:rsid w:val="00233162"/>
    <w:rsid w:val="002347A2"/>
    <w:rsid w:val="00234A78"/>
    <w:rsid w:val="00234B30"/>
    <w:rsid w:val="00234B44"/>
    <w:rsid w:val="00234C6C"/>
    <w:rsid w:val="00234FBB"/>
    <w:rsid w:val="00235256"/>
    <w:rsid w:val="00235A1F"/>
    <w:rsid w:val="00236428"/>
    <w:rsid w:val="00237D12"/>
    <w:rsid w:val="00237E69"/>
    <w:rsid w:val="0024084D"/>
    <w:rsid w:val="00240EA0"/>
    <w:rsid w:val="002413DA"/>
    <w:rsid w:val="00241570"/>
    <w:rsid w:val="0024163D"/>
    <w:rsid w:val="00241A63"/>
    <w:rsid w:val="00241C8B"/>
    <w:rsid w:val="00241FA7"/>
    <w:rsid w:val="002423CC"/>
    <w:rsid w:val="002434F4"/>
    <w:rsid w:val="002436DC"/>
    <w:rsid w:val="00243F0C"/>
    <w:rsid w:val="002446EB"/>
    <w:rsid w:val="00244DBC"/>
    <w:rsid w:val="002452F5"/>
    <w:rsid w:val="002456CA"/>
    <w:rsid w:val="00245885"/>
    <w:rsid w:val="00245E72"/>
    <w:rsid w:val="002463DB"/>
    <w:rsid w:val="002467B6"/>
    <w:rsid w:val="00247A68"/>
    <w:rsid w:val="00247D0F"/>
    <w:rsid w:val="00247D84"/>
    <w:rsid w:val="00250632"/>
    <w:rsid w:val="002515B1"/>
    <w:rsid w:val="00251D93"/>
    <w:rsid w:val="002523B0"/>
    <w:rsid w:val="00252A82"/>
    <w:rsid w:val="00253A3E"/>
    <w:rsid w:val="00254797"/>
    <w:rsid w:val="00255974"/>
    <w:rsid w:val="00255A96"/>
    <w:rsid w:val="00255BED"/>
    <w:rsid w:val="00256135"/>
    <w:rsid w:val="002569DC"/>
    <w:rsid w:val="002575B1"/>
    <w:rsid w:val="00257671"/>
    <w:rsid w:val="00257888"/>
    <w:rsid w:val="002579F3"/>
    <w:rsid w:val="002602C9"/>
    <w:rsid w:val="00260CBC"/>
    <w:rsid w:val="002612E5"/>
    <w:rsid w:val="00261B30"/>
    <w:rsid w:val="002623F9"/>
    <w:rsid w:val="00263157"/>
    <w:rsid w:val="0026474C"/>
    <w:rsid w:val="00264885"/>
    <w:rsid w:val="00265064"/>
    <w:rsid w:val="0026563B"/>
    <w:rsid w:val="002658BF"/>
    <w:rsid w:val="00265AE8"/>
    <w:rsid w:val="00266288"/>
    <w:rsid w:val="00266387"/>
    <w:rsid w:val="00266975"/>
    <w:rsid w:val="00266C6E"/>
    <w:rsid w:val="00267C52"/>
    <w:rsid w:val="00270504"/>
    <w:rsid w:val="00270789"/>
    <w:rsid w:val="0027125D"/>
    <w:rsid w:val="00271BE5"/>
    <w:rsid w:val="00272BB6"/>
    <w:rsid w:val="00272DE5"/>
    <w:rsid w:val="00273C57"/>
    <w:rsid w:val="00273C59"/>
    <w:rsid w:val="002749A8"/>
    <w:rsid w:val="00274E37"/>
    <w:rsid w:val="002750B7"/>
    <w:rsid w:val="0027511C"/>
    <w:rsid w:val="00276026"/>
    <w:rsid w:val="002763D8"/>
    <w:rsid w:val="002767A5"/>
    <w:rsid w:val="002768D4"/>
    <w:rsid w:val="00280012"/>
    <w:rsid w:val="00280F34"/>
    <w:rsid w:val="00281271"/>
    <w:rsid w:val="00281387"/>
    <w:rsid w:val="00281667"/>
    <w:rsid w:val="00281ABF"/>
    <w:rsid w:val="00282341"/>
    <w:rsid w:val="002828C5"/>
    <w:rsid w:val="00283316"/>
    <w:rsid w:val="002835CF"/>
    <w:rsid w:val="0028382E"/>
    <w:rsid w:val="002844C2"/>
    <w:rsid w:val="00285C4A"/>
    <w:rsid w:val="00285D1A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99C"/>
    <w:rsid w:val="0029505D"/>
    <w:rsid w:val="00295B3F"/>
    <w:rsid w:val="00295D90"/>
    <w:rsid w:val="0029605C"/>
    <w:rsid w:val="002960F5"/>
    <w:rsid w:val="0029652B"/>
    <w:rsid w:val="0029680E"/>
    <w:rsid w:val="00297236"/>
    <w:rsid w:val="00297C6F"/>
    <w:rsid w:val="00297EA8"/>
    <w:rsid w:val="002A01CC"/>
    <w:rsid w:val="002A0347"/>
    <w:rsid w:val="002A13D5"/>
    <w:rsid w:val="002A21D2"/>
    <w:rsid w:val="002A2469"/>
    <w:rsid w:val="002A262D"/>
    <w:rsid w:val="002A275F"/>
    <w:rsid w:val="002A2F29"/>
    <w:rsid w:val="002A304D"/>
    <w:rsid w:val="002A3190"/>
    <w:rsid w:val="002A35C6"/>
    <w:rsid w:val="002A3F27"/>
    <w:rsid w:val="002A4063"/>
    <w:rsid w:val="002A5977"/>
    <w:rsid w:val="002A5CA2"/>
    <w:rsid w:val="002A653E"/>
    <w:rsid w:val="002A68A4"/>
    <w:rsid w:val="002A6B63"/>
    <w:rsid w:val="002A7346"/>
    <w:rsid w:val="002A740D"/>
    <w:rsid w:val="002A75E4"/>
    <w:rsid w:val="002A76EE"/>
    <w:rsid w:val="002A7ECB"/>
    <w:rsid w:val="002B01A7"/>
    <w:rsid w:val="002B0C00"/>
    <w:rsid w:val="002B0F54"/>
    <w:rsid w:val="002B127A"/>
    <w:rsid w:val="002B139E"/>
    <w:rsid w:val="002B13AC"/>
    <w:rsid w:val="002B198E"/>
    <w:rsid w:val="002B20A4"/>
    <w:rsid w:val="002B2DE2"/>
    <w:rsid w:val="002B43AD"/>
    <w:rsid w:val="002B47CD"/>
    <w:rsid w:val="002B4F26"/>
    <w:rsid w:val="002B5283"/>
    <w:rsid w:val="002B5FEA"/>
    <w:rsid w:val="002B6672"/>
    <w:rsid w:val="002B680E"/>
    <w:rsid w:val="002B6E9C"/>
    <w:rsid w:val="002B79AC"/>
    <w:rsid w:val="002C0DD0"/>
    <w:rsid w:val="002C18F2"/>
    <w:rsid w:val="002C1F80"/>
    <w:rsid w:val="002C2A0A"/>
    <w:rsid w:val="002C338F"/>
    <w:rsid w:val="002C3A6F"/>
    <w:rsid w:val="002C3ECF"/>
    <w:rsid w:val="002C47BA"/>
    <w:rsid w:val="002C48ED"/>
    <w:rsid w:val="002C5C28"/>
    <w:rsid w:val="002C6342"/>
    <w:rsid w:val="002C7965"/>
    <w:rsid w:val="002C7C40"/>
    <w:rsid w:val="002C7EE3"/>
    <w:rsid w:val="002D0436"/>
    <w:rsid w:val="002D06C4"/>
    <w:rsid w:val="002D074E"/>
    <w:rsid w:val="002D0CE4"/>
    <w:rsid w:val="002D1829"/>
    <w:rsid w:val="002D1FFD"/>
    <w:rsid w:val="002D20A7"/>
    <w:rsid w:val="002D2465"/>
    <w:rsid w:val="002D2763"/>
    <w:rsid w:val="002D355E"/>
    <w:rsid w:val="002D3C20"/>
    <w:rsid w:val="002D3E8F"/>
    <w:rsid w:val="002D4290"/>
    <w:rsid w:val="002D4F5D"/>
    <w:rsid w:val="002D5080"/>
    <w:rsid w:val="002D5139"/>
    <w:rsid w:val="002D5191"/>
    <w:rsid w:val="002D5999"/>
    <w:rsid w:val="002D5B76"/>
    <w:rsid w:val="002D5F64"/>
    <w:rsid w:val="002D612F"/>
    <w:rsid w:val="002D62F1"/>
    <w:rsid w:val="002D6FE0"/>
    <w:rsid w:val="002D7C44"/>
    <w:rsid w:val="002D7E3A"/>
    <w:rsid w:val="002E03DA"/>
    <w:rsid w:val="002E071B"/>
    <w:rsid w:val="002E282B"/>
    <w:rsid w:val="002E2F2C"/>
    <w:rsid w:val="002E35E1"/>
    <w:rsid w:val="002E36F4"/>
    <w:rsid w:val="002E39B4"/>
    <w:rsid w:val="002E3A0A"/>
    <w:rsid w:val="002E3B46"/>
    <w:rsid w:val="002E3D14"/>
    <w:rsid w:val="002E3EAD"/>
    <w:rsid w:val="002E4F26"/>
    <w:rsid w:val="002E530B"/>
    <w:rsid w:val="002E596F"/>
    <w:rsid w:val="002E5B25"/>
    <w:rsid w:val="002E5C7B"/>
    <w:rsid w:val="002E5CA2"/>
    <w:rsid w:val="002E6290"/>
    <w:rsid w:val="002E649D"/>
    <w:rsid w:val="002E6A89"/>
    <w:rsid w:val="002E76DD"/>
    <w:rsid w:val="002E7A83"/>
    <w:rsid w:val="002E7E5F"/>
    <w:rsid w:val="002E7EAE"/>
    <w:rsid w:val="002F035A"/>
    <w:rsid w:val="002F0374"/>
    <w:rsid w:val="002F085C"/>
    <w:rsid w:val="002F1292"/>
    <w:rsid w:val="002F14F1"/>
    <w:rsid w:val="002F1584"/>
    <w:rsid w:val="002F1621"/>
    <w:rsid w:val="002F17DB"/>
    <w:rsid w:val="002F1938"/>
    <w:rsid w:val="002F1AC8"/>
    <w:rsid w:val="002F25BA"/>
    <w:rsid w:val="002F38F4"/>
    <w:rsid w:val="002F3F90"/>
    <w:rsid w:val="002F46CB"/>
    <w:rsid w:val="002F4CEA"/>
    <w:rsid w:val="002F51AB"/>
    <w:rsid w:val="002F56A7"/>
    <w:rsid w:val="002F6121"/>
    <w:rsid w:val="002F773E"/>
    <w:rsid w:val="002F79E2"/>
    <w:rsid w:val="00300DD2"/>
    <w:rsid w:val="00301046"/>
    <w:rsid w:val="00302572"/>
    <w:rsid w:val="003029A5"/>
    <w:rsid w:val="00303468"/>
    <w:rsid w:val="00303610"/>
    <w:rsid w:val="0030390B"/>
    <w:rsid w:val="003043EE"/>
    <w:rsid w:val="003044AB"/>
    <w:rsid w:val="0030473F"/>
    <w:rsid w:val="00304F24"/>
    <w:rsid w:val="0030618F"/>
    <w:rsid w:val="00306E14"/>
    <w:rsid w:val="00307912"/>
    <w:rsid w:val="003079A2"/>
    <w:rsid w:val="00310379"/>
    <w:rsid w:val="00310B0F"/>
    <w:rsid w:val="00310B44"/>
    <w:rsid w:val="00310D9E"/>
    <w:rsid w:val="00311B91"/>
    <w:rsid w:val="00311D09"/>
    <w:rsid w:val="003126B1"/>
    <w:rsid w:val="00312C7E"/>
    <w:rsid w:val="003133D5"/>
    <w:rsid w:val="00313720"/>
    <w:rsid w:val="0031414C"/>
    <w:rsid w:val="003144AF"/>
    <w:rsid w:val="0031457D"/>
    <w:rsid w:val="003146BC"/>
    <w:rsid w:val="00314B3D"/>
    <w:rsid w:val="00316173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E84"/>
    <w:rsid w:val="00321594"/>
    <w:rsid w:val="00321B7C"/>
    <w:rsid w:val="00321E23"/>
    <w:rsid w:val="0032285F"/>
    <w:rsid w:val="00322BB6"/>
    <w:rsid w:val="00323BBF"/>
    <w:rsid w:val="00323CB2"/>
    <w:rsid w:val="0032467B"/>
    <w:rsid w:val="00324F8F"/>
    <w:rsid w:val="00325415"/>
    <w:rsid w:val="00325A37"/>
    <w:rsid w:val="00325D2C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25EE"/>
    <w:rsid w:val="00332C5E"/>
    <w:rsid w:val="003334DB"/>
    <w:rsid w:val="0033408E"/>
    <w:rsid w:val="00334A36"/>
    <w:rsid w:val="00335349"/>
    <w:rsid w:val="003359AD"/>
    <w:rsid w:val="0033616B"/>
    <w:rsid w:val="00336DB3"/>
    <w:rsid w:val="00337153"/>
    <w:rsid w:val="003373AB"/>
    <w:rsid w:val="0033741D"/>
    <w:rsid w:val="003417A7"/>
    <w:rsid w:val="00341EF5"/>
    <w:rsid w:val="003420D6"/>
    <w:rsid w:val="003422A5"/>
    <w:rsid w:val="00342CF3"/>
    <w:rsid w:val="00343209"/>
    <w:rsid w:val="0034380B"/>
    <w:rsid w:val="00343D2C"/>
    <w:rsid w:val="00344070"/>
    <w:rsid w:val="0034416A"/>
    <w:rsid w:val="0034534F"/>
    <w:rsid w:val="00345E34"/>
    <w:rsid w:val="00345EB8"/>
    <w:rsid w:val="00345EFB"/>
    <w:rsid w:val="00346290"/>
    <w:rsid w:val="003463C8"/>
    <w:rsid w:val="00346AA6"/>
    <w:rsid w:val="00346FD7"/>
    <w:rsid w:val="00347388"/>
    <w:rsid w:val="0034792B"/>
    <w:rsid w:val="00347F16"/>
    <w:rsid w:val="00350453"/>
    <w:rsid w:val="003512E5"/>
    <w:rsid w:val="00351A84"/>
    <w:rsid w:val="00351E96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6088"/>
    <w:rsid w:val="00357082"/>
    <w:rsid w:val="003571CD"/>
    <w:rsid w:val="00357343"/>
    <w:rsid w:val="0035743E"/>
    <w:rsid w:val="003574E6"/>
    <w:rsid w:val="0035783B"/>
    <w:rsid w:val="0036005A"/>
    <w:rsid w:val="00360E98"/>
    <w:rsid w:val="00360EDF"/>
    <w:rsid w:val="0036159E"/>
    <w:rsid w:val="00361AC6"/>
    <w:rsid w:val="00361C47"/>
    <w:rsid w:val="00361CA2"/>
    <w:rsid w:val="00362049"/>
    <w:rsid w:val="003620D7"/>
    <w:rsid w:val="00362859"/>
    <w:rsid w:val="00362FDB"/>
    <w:rsid w:val="0036362D"/>
    <w:rsid w:val="00363881"/>
    <w:rsid w:val="00364753"/>
    <w:rsid w:val="00365015"/>
    <w:rsid w:val="0036537C"/>
    <w:rsid w:val="00366064"/>
    <w:rsid w:val="00366AFB"/>
    <w:rsid w:val="00366CC2"/>
    <w:rsid w:val="003674D6"/>
    <w:rsid w:val="0036751E"/>
    <w:rsid w:val="00367DE0"/>
    <w:rsid w:val="00370241"/>
    <w:rsid w:val="00370656"/>
    <w:rsid w:val="00370B66"/>
    <w:rsid w:val="00370F21"/>
    <w:rsid w:val="0037154B"/>
    <w:rsid w:val="0037158C"/>
    <w:rsid w:val="00371925"/>
    <w:rsid w:val="00372B5E"/>
    <w:rsid w:val="00373ADB"/>
    <w:rsid w:val="00373D40"/>
    <w:rsid w:val="003747E4"/>
    <w:rsid w:val="00374966"/>
    <w:rsid w:val="0037540C"/>
    <w:rsid w:val="00375666"/>
    <w:rsid w:val="00375C80"/>
    <w:rsid w:val="00376096"/>
    <w:rsid w:val="003761C0"/>
    <w:rsid w:val="0037622B"/>
    <w:rsid w:val="00376568"/>
    <w:rsid w:val="00376896"/>
    <w:rsid w:val="00376A5D"/>
    <w:rsid w:val="00376CC1"/>
    <w:rsid w:val="003807D8"/>
    <w:rsid w:val="00380B16"/>
    <w:rsid w:val="00380ECA"/>
    <w:rsid w:val="003812A4"/>
    <w:rsid w:val="00381355"/>
    <w:rsid w:val="003817FC"/>
    <w:rsid w:val="00381C3A"/>
    <w:rsid w:val="00381C90"/>
    <w:rsid w:val="00381EF2"/>
    <w:rsid w:val="003831C7"/>
    <w:rsid w:val="00383EE6"/>
    <w:rsid w:val="00383F37"/>
    <w:rsid w:val="00384632"/>
    <w:rsid w:val="003848F7"/>
    <w:rsid w:val="00384921"/>
    <w:rsid w:val="00385716"/>
    <w:rsid w:val="00385819"/>
    <w:rsid w:val="003861D3"/>
    <w:rsid w:val="003867C0"/>
    <w:rsid w:val="00386A0A"/>
    <w:rsid w:val="00386DE2"/>
    <w:rsid w:val="00386DED"/>
    <w:rsid w:val="00387044"/>
    <w:rsid w:val="003875B7"/>
    <w:rsid w:val="003878BD"/>
    <w:rsid w:val="00387A20"/>
    <w:rsid w:val="00387E29"/>
    <w:rsid w:val="00391656"/>
    <w:rsid w:val="00391D89"/>
    <w:rsid w:val="00392D48"/>
    <w:rsid w:val="003932D3"/>
    <w:rsid w:val="00393D31"/>
    <w:rsid w:val="00393D56"/>
    <w:rsid w:val="0039402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E6B"/>
    <w:rsid w:val="00397F74"/>
    <w:rsid w:val="003A0251"/>
    <w:rsid w:val="003A04EF"/>
    <w:rsid w:val="003A08CF"/>
    <w:rsid w:val="003A0FE5"/>
    <w:rsid w:val="003A1076"/>
    <w:rsid w:val="003A10ED"/>
    <w:rsid w:val="003A1A7F"/>
    <w:rsid w:val="003A1CEC"/>
    <w:rsid w:val="003A1DA8"/>
    <w:rsid w:val="003A1F5F"/>
    <w:rsid w:val="003A2266"/>
    <w:rsid w:val="003A23E1"/>
    <w:rsid w:val="003A23FB"/>
    <w:rsid w:val="003A24BC"/>
    <w:rsid w:val="003A2880"/>
    <w:rsid w:val="003A2A0E"/>
    <w:rsid w:val="003A2BD9"/>
    <w:rsid w:val="003A2DBC"/>
    <w:rsid w:val="003A4162"/>
    <w:rsid w:val="003A5701"/>
    <w:rsid w:val="003A69E8"/>
    <w:rsid w:val="003A76C8"/>
    <w:rsid w:val="003A79EA"/>
    <w:rsid w:val="003B0EB8"/>
    <w:rsid w:val="003B1201"/>
    <w:rsid w:val="003B159A"/>
    <w:rsid w:val="003B1A19"/>
    <w:rsid w:val="003B1A51"/>
    <w:rsid w:val="003B1C13"/>
    <w:rsid w:val="003B297A"/>
    <w:rsid w:val="003B2E10"/>
    <w:rsid w:val="003B3236"/>
    <w:rsid w:val="003B32F9"/>
    <w:rsid w:val="003B35E6"/>
    <w:rsid w:val="003B3BA5"/>
    <w:rsid w:val="003B4564"/>
    <w:rsid w:val="003B47A0"/>
    <w:rsid w:val="003B68BB"/>
    <w:rsid w:val="003B6CBA"/>
    <w:rsid w:val="003B7147"/>
    <w:rsid w:val="003B7DA0"/>
    <w:rsid w:val="003B7F99"/>
    <w:rsid w:val="003C0103"/>
    <w:rsid w:val="003C0527"/>
    <w:rsid w:val="003C1079"/>
    <w:rsid w:val="003C18D0"/>
    <w:rsid w:val="003C1C65"/>
    <w:rsid w:val="003C291A"/>
    <w:rsid w:val="003C3380"/>
    <w:rsid w:val="003C3971"/>
    <w:rsid w:val="003C3EAD"/>
    <w:rsid w:val="003C4051"/>
    <w:rsid w:val="003C4109"/>
    <w:rsid w:val="003C461D"/>
    <w:rsid w:val="003C4D06"/>
    <w:rsid w:val="003C5A58"/>
    <w:rsid w:val="003C5B02"/>
    <w:rsid w:val="003C5EC8"/>
    <w:rsid w:val="003C6942"/>
    <w:rsid w:val="003C6C19"/>
    <w:rsid w:val="003C6C7A"/>
    <w:rsid w:val="003C6D08"/>
    <w:rsid w:val="003C6DC0"/>
    <w:rsid w:val="003D071F"/>
    <w:rsid w:val="003D0E03"/>
    <w:rsid w:val="003D0F61"/>
    <w:rsid w:val="003D0F6E"/>
    <w:rsid w:val="003D114F"/>
    <w:rsid w:val="003D1824"/>
    <w:rsid w:val="003D1F28"/>
    <w:rsid w:val="003D21D6"/>
    <w:rsid w:val="003D2265"/>
    <w:rsid w:val="003D3D4C"/>
    <w:rsid w:val="003D419B"/>
    <w:rsid w:val="003D471A"/>
    <w:rsid w:val="003D475F"/>
    <w:rsid w:val="003D511D"/>
    <w:rsid w:val="003D51A3"/>
    <w:rsid w:val="003D54B3"/>
    <w:rsid w:val="003D562D"/>
    <w:rsid w:val="003D65F9"/>
    <w:rsid w:val="003D6EED"/>
    <w:rsid w:val="003D775D"/>
    <w:rsid w:val="003D7763"/>
    <w:rsid w:val="003D7832"/>
    <w:rsid w:val="003D7DD3"/>
    <w:rsid w:val="003E0167"/>
    <w:rsid w:val="003E02BA"/>
    <w:rsid w:val="003E11D3"/>
    <w:rsid w:val="003E12A1"/>
    <w:rsid w:val="003E1D6A"/>
    <w:rsid w:val="003E1DA6"/>
    <w:rsid w:val="003E2617"/>
    <w:rsid w:val="003E2EAC"/>
    <w:rsid w:val="003E362E"/>
    <w:rsid w:val="003E4131"/>
    <w:rsid w:val="003E4673"/>
    <w:rsid w:val="003E4A5A"/>
    <w:rsid w:val="003E5E94"/>
    <w:rsid w:val="003E6059"/>
    <w:rsid w:val="003E6953"/>
    <w:rsid w:val="003E6D78"/>
    <w:rsid w:val="003E713F"/>
    <w:rsid w:val="003E7913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974"/>
    <w:rsid w:val="003F368B"/>
    <w:rsid w:val="003F38A6"/>
    <w:rsid w:val="003F44E8"/>
    <w:rsid w:val="003F5E64"/>
    <w:rsid w:val="003F5FFE"/>
    <w:rsid w:val="003F60E2"/>
    <w:rsid w:val="003F6104"/>
    <w:rsid w:val="003F6931"/>
    <w:rsid w:val="003F7236"/>
    <w:rsid w:val="003F7328"/>
    <w:rsid w:val="003F74B8"/>
    <w:rsid w:val="003F7595"/>
    <w:rsid w:val="003F7A2B"/>
    <w:rsid w:val="00400059"/>
    <w:rsid w:val="004008AC"/>
    <w:rsid w:val="00400A81"/>
    <w:rsid w:val="00400B6A"/>
    <w:rsid w:val="00400FD7"/>
    <w:rsid w:val="00401698"/>
    <w:rsid w:val="0040198E"/>
    <w:rsid w:val="0040245F"/>
    <w:rsid w:val="0040269B"/>
    <w:rsid w:val="004028A5"/>
    <w:rsid w:val="00402B21"/>
    <w:rsid w:val="004039A8"/>
    <w:rsid w:val="00405130"/>
    <w:rsid w:val="00405495"/>
    <w:rsid w:val="00405A42"/>
    <w:rsid w:val="00405B80"/>
    <w:rsid w:val="00405EE0"/>
    <w:rsid w:val="00406014"/>
    <w:rsid w:val="004060AD"/>
    <w:rsid w:val="004065CE"/>
    <w:rsid w:val="004068DB"/>
    <w:rsid w:val="00406C69"/>
    <w:rsid w:val="00411091"/>
    <w:rsid w:val="00411920"/>
    <w:rsid w:val="00411C2B"/>
    <w:rsid w:val="00411C38"/>
    <w:rsid w:val="00411F8E"/>
    <w:rsid w:val="00412444"/>
    <w:rsid w:val="00413418"/>
    <w:rsid w:val="00414713"/>
    <w:rsid w:val="004148CB"/>
    <w:rsid w:val="00414A36"/>
    <w:rsid w:val="004155DB"/>
    <w:rsid w:val="0041614D"/>
    <w:rsid w:val="0041622E"/>
    <w:rsid w:val="004165FF"/>
    <w:rsid w:val="004178DA"/>
    <w:rsid w:val="004209FD"/>
    <w:rsid w:val="00420BAA"/>
    <w:rsid w:val="00420C0A"/>
    <w:rsid w:val="00422497"/>
    <w:rsid w:val="0042291C"/>
    <w:rsid w:val="00422E56"/>
    <w:rsid w:val="00423012"/>
    <w:rsid w:val="00423797"/>
    <w:rsid w:val="004238AA"/>
    <w:rsid w:val="00423B1F"/>
    <w:rsid w:val="00425498"/>
    <w:rsid w:val="004255C9"/>
    <w:rsid w:val="00425B34"/>
    <w:rsid w:val="00426557"/>
    <w:rsid w:val="0042656A"/>
    <w:rsid w:val="00426D97"/>
    <w:rsid w:val="00426DB1"/>
    <w:rsid w:val="0042708A"/>
    <w:rsid w:val="00430AF6"/>
    <w:rsid w:val="00430C52"/>
    <w:rsid w:val="00430FC8"/>
    <w:rsid w:val="004314B0"/>
    <w:rsid w:val="004314B3"/>
    <w:rsid w:val="00431574"/>
    <w:rsid w:val="0043189F"/>
    <w:rsid w:val="0043261F"/>
    <w:rsid w:val="00432D09"/>
    <w:rsid w:val="0043353F"/>
    <w:rsid w:val="00433D34"/>
    <w:rsid w:val="004354DD"/>
    <w:rsid w:val="004369CB"/>
    <w:rsid w:val="00436E0F"/>
    <w:rsid w:val="0043708C"/>
    <w:rsid w:val="004370CD"/>
    <w:rsid w:val="00437470"/>
    <w:rsid w:val="004401A4"/>
    <w:rsid w:val="00440C34"/>
    <w:rsid w:val="00440EE8"/>
    <w:rsid w:val="00441687"/>
    <w:rsid w:val="0044194E"/>
    <w:rsid w:val="00441A69"/>
    <w:rsid w:val="004428C9"/>
    <w:rsid w:val="00442DB3"/>
    <w:rsid w:val="004430C5"/>
    <w:rsid w:val="0044317C"/>
    <w:rsid w:val="004434D3"/>
    <w:rsid w:val="00443B03"/>
    <w:rsid w:val="00443F13"/>
    <w:rsid w:val="004442BC"/>
    <w:rsid w:val="004445C8"/>
    <w:rsid w:val="0044493A"/>
    <w:rsid w:val="00445695"/>
    <w:rsid w:val="00445BEA"/>
    <w:rsid w:val="0044602A"/>
    <w:rsid w:val="00446701"/>
    <w:rsid w:val="0044712E"/>
    <w:rsid w:val="00447472"/>
    <w:rsid w:val="00447621"/>
    <w:rsid w:val="00447723"/>
    <w:rsid w:val="00447E60"/>
    <w:rsid w:val="004502B5"/>
    <w:rsid w:val="00450E36"/>
    <w:rsid w:val="004511FF"/>
    <w:rsid w:val="0045163B"/>
    <w:rsid w:val="00451CE1"/>
    <w:rsid w:val="00451FC1"/>
    <w:rsid w:val="00451FD2"/>
    <w:rsid w:val="004520B2"/>
    <w:rsid w:val="00452FF2"/>
    <w:rsid w:val="004535C7"/>
    <w:rsid w:val="00453B63"/>
    <w:rsid w:val="00453D45"/>
    <w:rsid w:val="00453E4B"/>
    <w:rsid w:val="0045411F"/>
    <w:rsid w:val="00454684"/>
    <w:rsid w:val="00454689"/>
    <w:rsid w:val="0045526B"/>
    <w:rsid w:val="00455631"/>
    <w:rsid w:val="0045583B"/>
    <w:rsid w:val="00456142"/>
    <w:rsid w:val="0045635F"/>
    <w:rsid w:val="004567D6"/>
    <w:rsid w:val="00456971"/>
    <w:rsid w:val="00456CFD"/>
    <w:rsid w:val="00456D21"/>
    <w:rsid w:val="00457D20"/>
    <w:rsid w:val="00460047"/>
    <w:rsid w:val="004602FF"/>
    <w:rsid w:val="00460D58"/>
    <w:rsid w:val="004610DF"/>
    <w:rsid w:val="0046142F"/>
    <w:rsid w:val="00461AAD"/>
    <w:rsid w:val="00463575"/>
    <w:rsid w:val="0046366C"/>
    <w:rsid w:val="00464863"/>
    <w:rsid w:val="0046497D"/>
    <w:rsid w:val="00464BB3"/>
    <w:rsid w:val="00465CAC"/>
    <w:rsid w:val="00465F2B"/>
    <w:rsid w:val="00466829"/>
    <w:rsid w:val="00467DB0"/>
    <w:rsid w:val="0047007E"/>
    <w:rsid w:val="00470752"/>
    <w:rsid w:val="004717B3"/>
    <w:rsid w:val="00472211"/>
    <w:rsid w:val="00472F60"/>
    <w:rsid w:val="00473996"/>
    <w:rsid w:val="004743DF"/>
    <w:rsid w:val="004746D3"/>
    <w:rsid w:val="00474F56"/>
    <w:rsid w:val="0047549A"/>
    <w:rsid w:val="00475A70"/>
    <w:rsid w:val="00475B6D"/>
    <w:rsid w:val="0047633D"/>
    <w:rsid w:val="00476E60"/>
    <w:rsid w:val="004776A6"/>
    <w:rsid w:val="00480718"/>
    <w:rsid w:val="00480B3B"/>
    <w:rsid w:val="00481215"/>
    <w:rsid w:val="004815DE"/>
    <w:rsid w:val="0048193F"/>
    <w:rsid w:val="00481F81"/>
    <w:rsid w:val="00482312"/>
    <w:rsid w:val="00482A54"/>
    <w:rsid w:val="0048355E"/>
    <w:rsid w:val="004837FA"/>
    <w:rsid w:val="00485E70"/>
    <w:rsid w:val="004861A8"/>
    <w:rsid w:val="00486489"/>
    <w:rsid w:val="004864A7"/>
    <w:rsid w:val="00486912"/>
    <w:rsid w:val="0048720C"/>
    <w:rsid w:val="004879CC"/>
    <w:rsid w:val="004909B6"/>
    <w:rsid w:val="00490B93"/>
    <w:rsid w:val="00491BA4"/>
    <w:rsid w:val="004924BB"/>
    <w:rsid w:val="0049261C"/>
    <w:rsid w:val="00492995"/>
    <w:rsid w:val="004944CA"/>
    <w:rsid w:val="0049491A"/>
    <w:rsid w:val="00494DE6"/>
    <w:rsid w:val="00494F73"/>
    <w:rsid w:val="00495C95"/>
    <w:rsid w:val="00496755"/>
    <w:rsid w:val="00496B55"/>
    <w:rsid w:val="00496C82"/>
    <w:rsid w:val="00496E16"/>
    <w:rsid w:val="00497059"/>
    <w:rsid w:val="00497569"/>
    <w:rsid w:val="00497F88"/>
    <w:rsid w:val="004A0EC3"/>
    <w:rsid w:val="004A28E1"/>
    <w:rsid w:val="004A3C4A"/>
    <w:rsid w:val="004A3E8E"/>
    <w:rsid w:val="004A40AB"/>
    <w:rsid w:val="004A4437"/>
    <w:rsid w:val="004A4673"/>
    <w:rsid w:val="004A4962"/>
    <w:rsid w:val="004A536A"/>
    <w:rsid w:val="004A5C7C"/>
    <w:rsid w:val="004A5D49"/>
    <w:rsid w:val="004A6670"/>
    <w:rsid w:val="004A7206"/>
    <w:rsid w:val="004A760D"/>
    <w:rsid w:val="004A76DE"/>
    <w:rsid w:val="004B0D5F"/>
    <w:rsid w:val="004B2137"/>
    <w:rsid w:val="004B278A"/>
    <w:rsid w:val="004B29F4"/>
    <w:rsid w:val="004B3954"/>
    <w:rsid w:val="004B3E02"/>
    <w:rsid w:val="004B4557"/>
    <w:rsid w:val="004B54F3"/>
    <w:rsid w:val="004B5C13"/>
    <w:rsid w:val="004B5F1F"/>
    <w:rsid w:val="004B657C"/>
    <w:rsid w:val="004B6917"/>
    <w:rsid w:val="004B6CCA"/>
    <w:rsid w:val="004B71F4"/>
    <w:rsid w:val="004B742D"/>
    <w:rsid w:val="004B79CD"/>
    <w:rsid w:val="004C062D"/>
    <w:rsid w:val="004C1F1F"/>
    <w:rsid w:val="004C2A7F"/>
    <w:rsid w:val="004C32FD"/>
    <w:rsid w:val="004C400D"/>
    <w:rsid w:val="004C402F"/>
    <w:rsid w:val="004C4260"/>
    <w:rsid w:val="004C4837"/>
    <w:rsid w:val="004C4F0A"/>
    <w:rsid w:val="004C4F88"/>
    <w:rsid w:val="004C51AF"/>
    <w:rsid w:val="004C6627"/>
    <w:rsid w:val="004C6C78"/>
    <w:rsid w:val="004C7060"/>
    <w:rsid w:val="004C72E9"/>
    <w:rsid w:val="004C7C53"/>
    <w:rsid w:val="004C7C72"/>
    <w:rsid w:val="004D04B2"/>
    <w:rsid w:val="004D0563"/>
    <w:rsid w:val="004D0618"/>
    <w:rsid w:val="004D085B"/>
    <w:rsid w:val="004D11F7"/>
    <w:rsid w:val="004D17B0"/>
    <w:rsid w:val="004D1F1C"/>
    <w:rsid w:val="004D20CC"/>
    <w:rsid w:val="004D31F8"/>
    <w:rsid w:val="004D325C"/>
    <w:rsid w:val="004D3578"/>
    <w:rsid w:val="004D3C40"/>
    <w:rsid w:val="004D3F9B"/>
    <w:rsid w:val="004D4E33"/>
    <w:rsid w:val="004D547F"/>
    <w:rsid w:val="004D5912"/>
    <w:rsid w:val="004D6332"/>
    <w:rsid w:val="004D6A32"/>
    <w:rsid w:val="004E025D"/>
    <w:rsid w:val="004E057B"/>
    <w:rsid w:val="004E17FA"/>
    <w:rsid w:val="004E194E"/>
    <w:rsid w:val="004E213A"/>
    <w:rsid w:val="004E29F9"/>
    <w:rsid w:val="004E2B20"/>
    <w:rsid w:val="004E2C72"/>
    <w:rsid w:val="004E37F4"/>
    <w:rsid w:val="004E3C8D"/>
    <w:rsid w:val="004E3CAD"/>
    <w:rsid w:val="004E3EA1"/>
    <w:rsid w:val="004E4076"/>
    <w:rsid w:val="004E4465"/>
    <w:rsid w:val="004E5637"/>
    <w:rsid w:val="004E57A5"/>
    <w:rsid w:val="004E5C46"/>
    <w:rsid w:val="004E6415"/>
    <w:rsid w:val="004E682C"/>
    <w:rsid w:val="004E69F3"/>
    <w:rsid w:val="004E6AD5"/>
    <w:rsid w:val="004E74CC"/>
    <w:rsid w:val="004E7DAF"/>
    <w:rsid w:val="004E7E0A"/>
    <w:rsid w:val="004F07B4"/>
    <w:rsid w:val="004F0F11"/>
    <w:rsid w:val="004F1D65"/>
    <w:rsid w:val="004F210F"/>
    <w:rsid w:val="004F24D3"/>
    <w:rsid w:val="004F26E6"/>
    <w:rsid w:val="004F295D"/>
    <w:rsid w:val="004F2DF6"/>
    <w:rsid w:val="004F2ECC"/>
    <w:rsid w:val="004F3584"/>
    <w:rsid w:val="004F3899"/>
    <w:rsid w:val="004F3AC3"/>
    <w:rsid w:val="004F3BC4"/>
    <w:rsid w:val="004F4584"/>
    <w:rsid w:val="004F46B0"/>
    <w:rsid w:val="004F5853"/>
    <w:rsid w:val="004F5A39"/>
    <w:rsid w:val="004F5FF0"/>
    <w:rsid w:val="004F6082"/>
    <w:rsid w:val="004F6B9F"/>
    <w:rsid w:val="004F7535"/>
    <w:rsid w:val="004F789E"/>
    <w:rsid w:val="004F7DC4"/>
    <w:rsid w:val="004F7E94"/>
    <w:rsid w:val="00500EEE"/>
    <w:rsid w:val="00500F61"/>
    <w:rsid w:val="00501370"/>
    <w:rsid w:val="00501761"/>
    <w:rsid w:val="0050191D"/>
    <w:rsid w:val="00502B5E"/>
    <w:rsid w:val="00503156"/>
    <w:rsid w:val="00503619"/>
    <w:rsid w:val="00503DE4"/>
    <w:rsid w:val="005044B0"/>
    <w:rsid w:val="005049A8"/>
    <w:rsid w:val="00504E98"/>
    <w:rsid w:val="00505293"/>
    <w:rsid w:val="00506181"/>
    <w:rsid w:val="00506521"/>
    <w:rsid w:val="00506E06"/>
    <w:rsid w:val="0051102B"/>
    <w:rsid w:val="00511ADC"/>
    <w:rsid w:val="00511BBF"/>
    <w:rsid w:val="00511E15"/>
    <w:rsid w:val="00512376"/>
    <w:rsid w:val="00512440"/>
    <w:rsid w:val="0051265D"/>
    <w:rsid w:val="00512B13"/>
    <w:rsid w:val="005130E5"/>
    <w:rsid w:val="005147DB"/>
    <w:rsid w:val="0051483F"/>
    <w:rsid w:val="00514D8F"/>
    <w:rsid w:val="00514DEB"/>
    <w:rsid w:val="0051526C"/>
    <w:rsid w:val="005153AC"/>
    <w:rsid w:val="005153DD"/>
    <w:rsid w:val="00515C53"/>
    <w:rsid w:val="00515DB6"/>
    <w:rsid w:val="005165F8"/>
    <w:rsid w:val="00517842"/>
    <w:rsid w:val="00517A33"/>
    <w:rsid w:val="005200A5"/>
    <w:rsid w:val="005202F9"/>
    <w:rsid w:val="0052098B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27F"/>
    <w:rsid w:val="0052494B"/>
    <w:rsid w:val="00524FA3"/>
    <w:rsid w:val="00525B68"/>
    <w:rsid w:val="0052653C"/>
    <w:rsid w:val="00526801"/>
    <w:rsid w:val="00526C9C"/>
    <w:rsid w:val="00526FA0"/>
    <w:rsid w:val="00527A43"/>
    <w:rsid w:val="00530118"/>
    <w:rsid w:val="00530259"/>
    <w:rsid w:val="005306CC"/>
    <w:rsid w:val="005309E8"/>
    <w:rsid w:val="00530E2F"/>
    <w:rsid w:val="00531663"/>
    <w:rsid w:val="00531A7F"/>
    <w:rsid w:val="00531BE6"/>
    <w:rsid w:val="00532139"/>
    <w:rsid w:val="00532F41"/>
    <w:rsid w:val="00533A24"/>
    <w:rsid w:val="00533EEE"/>
    <w:rsid w:val="0053476B"/>
    <w:rsid w:val="00534D72"/>
    <w:rsid w:val="00534E5C"/>
    <w:rsid w:val="00535529"/>
    <w:rsid w:val="00535557"/>
    <w:rsid w:val="00535736"/>
    <w:rsid w:val="005357C4"/>
    <w:rsid w:val="00536566"/>
    <w:rsid w:val="0053679D"/>
    <w:rsid w:val="00536B1C"/>
    <w:rsid w:val="00536C07"/>
    <w:rsid w:val="00536C95"/>
    <w:rsid w:val="00536E86"/>
    <w:rsid w:val="005370BF"/>
    <w:rsid w:val="00537148"/>
    <w:rsid w:val="00537B5D"/>
    <w:rsid w:val="00537C39"/>
    <w:rsid w:val="00537DCA"/>
    <w:rsid w:val="005409E9"/>
    <w:rsid w:val="00541175"/>
    <w:rsid w:val="00541FAF"/>
    <w:rsid w:val="00542042"/>
    <w:rsid w:val="005424C4"/>
    <w:rsid w:val="00542C97"/>
    <w:rsid w:val="00542D12"/>
    <w:rsid w:val="00543054"/>
    <w:rsid w:val="00543134"/>
    <w:rsid w:val="00543E6C"/>
    <w:rsid w:val="00543FAA"/>
    <w:rsid w:val="00544AB5"/>
    <w:rsid w:val="00544C07"/>
    <w:rsid w:val="00544EF3"/>
    <w:rsid w:val="00545D0D"/>
    <w:rsid w:val="00545D6A"/>
    <w:rsid w:val="00546434"/>
    <w:rsid w:val="00546521"/>
    <w:rsid w:val="005467D1"/>
    <w:rsid w:val="00546A15"/>
    <w:rsid w:val="00546C58"/>
    <w:rsid w:val="00547599"/>
    <w:rsid w:val="00550625"/>
    <w:rsid w:val="00550677"/>
    <w:rsid w:val="00550F20"/>
    <w:rsid w:val="00551BB2"/>
    <w:rsid w:val="005521A9"/>
    <w:rsid w:val="00552715"/>
    <w:rsid w:val="00552E60"/>
    <w:rsid w:val="00552E79"/>
    <w:rsid w:val="00552EC2"/>
    <w:rsid w:val="005537D7"/>
    <w:rsid w:val="0055475F"/>
    <w:rsid w:val="00554B32"/>
    <w:rsid w:val="00554D6F"/>
    <w:rsid w:val="00555108"/>
    <w:rsid w:val="005558F2"/>
    <w:rsid w:val="00555932"/>
    <w:rsid w:val="00555CE6"/>
    <w:rsid w:val="00556034"/>
    <w:rsid w:val="005560CF"/>
    <w:rsid w:val="0055635F"/>
    <w:rsid w:val="00556619"/>
    <w:rsid w:val="005567F2"/>
    <w:rsid w:val="00556B51"/>
    <w:rsid w:val="00556BEF"/>
    <w:rsid w:val="005578B8"/>
    <w:rsid w:val="00557BB7"/>
    <w:rsid w:val="00557C49"/>
    <w:rsid w:val="00557FE4"/>
    <w:rsid w:val="00560F98"/>
    <w:rsid w:val="0056184F"/>
    <w:rsid w:val="005619BE"/>
    <w:rsid w:val="00562A4B"/>
    <w:rsid w:val="00562EDF"/>
    <w:rsid w:val="005632A4"/>
    <w:rsid w:val="0056369B"/>
    <w:rsid w:val="00563FD1"/>
    <w:rsid w:val="00564289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6424"/>
    <w:rsid w:val="0056720D"/>
    <w:rsid w:val="005677B0"/>
    <w:rsid w:val="005679A9"/>
    <w:rsid w:val="005701B4"/>
    <w:rsid w:val="0057028F"/>
    <w:rsid w:val="00572139"/>
    <w:rsid w:val="00572216"/>
    <w:rsid w:val="005724A1"/>
    <w:rsid w:val="0057283C"/>
    <w:rsid w:val="00572D29"/>
    <w:rsid w:val="00573C33"/>
    <w:rsid w:val="005741A2"/>
    <w:rsid w:val="005743D7"/>
    <w:rsid w:val="005744BF"/>
    <w:rsid w:val="00574550"/>
    <w:rsid w:val="00574DDD"/>
    <w:rsid w:val="00574F44"/>
    <w:rsid w:val="005752EF"/>
    <w:rsid w:val="005762C0"/>
    <w:rsid w:val="00576306"/>
    <w:rsid w:val="00576F73"/>
    <w:rsid w:val="005775D7"/>
    <w:rsid w:val="00577B7D"/>
    <w:rsid w:val="00577DED"/>
    <w:rsid w:val="00580A72"/>
    <w:rsid w:val="00580EEB"/>
    <w:rsid w:val="0058165C"/>
    <w:rsid w:val="00581E23"/>
    <w:rsid w:val="005830C5"/>
    <w:rsid w:val="005830CD"/>
    <w:rsid w:val="00583814"/>
    <w:rsid w:val="005839CC"/>
    <w:rsid w:val="00583BE8"/>
    <w:rsid w:val="00584776"/>
    <w:rsid w:val="00585761"/>
    <w:rsid w:val="00585C59"/>
    <w:rsid w:val="00585F03"/>
    <w:rsid w:val="0058647A"/>
    <w:rsid w:val="00587066"/>
    <w:rsid w:val="00587309"/>
    <w:rsid w:val="00587919"/>
    <w:rsid w:val="00587A9A"/>
    <w:rsid w:val="00591390"/>
    <w:rsid w:val="005919FC"/>
    <w:rsid w:val="00592217"/>
    <w:rsid w:val="00592637"/>
    <w:rsid w:val="0059296D"/>
    <w:rsid w:val="00593172"/>
    <w:rsid w:val="00594006"/>
    <w:rsid w:val="005945DF"/>
    <w:rsid w:val="0059492A"/>
    <w:rsid w:val="00594BEC"/>
    <w:rsid w:val="0059506F"/>
    <w:rsid w:val="005950D3"/>
    <w:rsid w:val="0059515A"/>
    <w:rsid w:val="0059545F"/>
    <w:rsid w:val="005959F9"/>
    <w:rsid w:val="00597317"/>
    <w:rsid w:val="00597A3E"/>
    <w:rsid w:val="00597F58"/>
    <w:rsid w:val="005A0340"/>
    <w:rsid w:val="005A0C82"/>
    <w:rsid w:val="005A157F"/>
    <w:rsid w:val="005A1B5F"/>
    <w:rsid w:val="005A310D"/>
    <w:rsid w:val="005A3F46"/>
    <w:rsid w:val="005A54E7"/>
    <w:rsid w:val="005A5845"/>
    <w:rsid w:val="005A58C2"/>
    <w:rsid w:val="005A590C"/>
    <w:rsid w:val="005A600B"/>
    <w:rsid w:val="005A6154"/>
    <w:rsid w:val="005A648E"/>
    <w:rsid w:val="005A6597"/>
    <w:rsid w:val="005A6689"/>
    <w:rsid w:val="005A6BD1"/>
    <w:rsid w:val="005A6EE2"/>
    <w:rsid w:val="005A7456"/>
    <w:rsid w:val="005A75F1"/>
    <w:rsid w:val="005A7E0F"/>
    <w:rsid w:val="005B031D"/>
    <w:rsid w:val="005B07EB"/>
    <w:rsid w:val="005B176B"/>
    <w:rsid w:val="005B1887"/>
    <w:rsid w:val="005B1A6E"/>
    <w:rsid w:val="005B2868"/>
    <w:rsid w:val="005B2F9B"/>
    <w:rsid w:val="005B3090"/>
    <w:rsid w:val="005B3AA8"/>
    <w:rsid w:val="005B453F"/>
    <w:rsid w:val="005B459C"/>
    <w:rsid w:val="005B4760"/>
    <w:rsid w:val="005B5912"/>
    <w:rsid w:val="005B5CAE"/>
    <w:rsid w:val="005B5FCF"/>
    <w:rsid w:val="005B636F"/>
    <w:rsid w:val="005B64A9"/>
    <w:rsid w:val="005B6985"/>
    <w:rsid w:val="005B75F2"/>
    <w:rsid w:val="005B79D1"/>
    <w:rsid w:val="005C0244"/>
    <w:rsid w:val="005C1093"/>
    <w:rsid w:val="005C13E2"/>
    <w:rsid w:val="005C1535"/>
    <w:rsid w:val="005C21BD"/>
    <w:rsid w:val="005C3527"/>
    <w:rsid w:val="005C3DEF"/>
    <w:rsid w:val="005C4BA4"/>
    <w:rsid w:val="005C5064"/>
    <w:rsid w:val="005C5169"/>
    <w:rsid w:val="005C583A"/>
    <w:rsid w:val="005C5B27"/>
    <w:rsid w:val="005C5E69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60B"/>
    <w:rsid w:val="005C792C"/>
    <w:rsid w:val="005D0770"/>
    <w:rsid w:val="005D0C53"/>
    <w:rsid w:val="005D0D1D"/>
    <w:rsid w:val="005D0FD7"/>
    <w:rsid w:val="005D1471"/>
    <w:rsid w:val="005D1580"/>
    <w:rsid w:val="005D1F39"/>
    <w:rsid w:val="005D2091"/>
    <w:rsid w:val="005D266A"/>
    <w:rsid w:val="005D2882"/>
    <w:rsid w:val="005D2E01"/>
    <w:rsid w:val="005D2EFE"/>
    <w:rsid w:val="005D3107"/>
    <w:rsid w:val="005D334D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75A"/>
    <w:rsid w:val="005D697C"/>
    <w:rsid w:val="005D7440"/>
    <w:rsid w:val="005D79D1"/>
    <w:rsid w:val="005D7B5F"/>
    <w:rsid w:val="005D7C67"/>
    <w:rsid w:val="005E0303"/>
    <w:rsid w:val="005E086F"/>
    <w:rsid w:val="005E0D2A"/>
    <w:rsid w:val="005E0EC8"/>
    <w:rsid w:val="005E0F4A"/>
    <w:rsid w:val="005E0FB2"/>
    <w:rsid w:val="005E1BA5"/>
    <w:rsid w:val="005E2747"/>
    <w:rsid w:val="005E34AA"/>
    <w:rsid w:val="005E3F9B"/>
    <w:rsid w:val="005E4109"/>
    <w:rsid w:val="005E46D4"/>
    <w:rsid w:val="005E4834"/>
    <w:rsid w:val="005E5612"/>
    <w:rsid w:val="005E5A98"/>
    <w:rsid w:val="005E5D7D"/>
    <w:rsid w:val="005E7324"/>
    <w:rsid w:val="005F0277"/>
    <w:rsid w:val="005F076A"/>
    <w:rsid w:val="005F11B8"/>
    <w:rsid w:val="005F208D"/>
    <w:rsid w:val="005F2644"/>
    <w:rsid w:val="005F274E"/>
    <w:rsid w:val="005F2AA2"/>
    <w:rsid w:val="005F3235"/>
    <w:rsid w:val="005F3874"/>
    <w:rsid w:val="005F3ACD"/>
    <w:rsid w:val="005F3D28"/>
    <w:rsid w:val="005F3E76"/>
    <w:rsid w:val="005F41A9"/>
    <w:rsid w:val="005F47D3"/>
    <w:rsid w:val="005F5085"/>
    <w:rsid w:val="005F5300"/>
    <w:rsid w:val="005F560D"/>
    <w:rsid w:val="005F5643"/>
    <w:rsid w:val="005F5BD4"/>
    <w:rsid w:val="005F6531"/>
    <w:rsid w:val="005F6601"/>
    <w:rsid w:val="005F687D"/>
    <w:rsid w:val="005F6B1A"/>
    <w:rsid w:val="005F79E9"/>
    <w:rsid w:val="005F7FB4"/>
    <w:rsid w:val="006007B8"/>
    <w:rsid w:val="00600B95"/>
    <w:rsid w:val="00600DD5"/>
    <w:rsid w:val="00601248"/>
    <w:rsid w:val="006014D7"/>
    <w:rsid w:val="00601E0E"/>
    <w:rsid w:val="00601F43"/>
    <w:rsid w:val="0060200E"/>
    <w:rsid w:val="006021E9"/>
    <w:rsid w:val="006026A7"/>
    <w:rsid w:val="00602A22"/>
    <w:rsid w:val="0060325B"/>
    <w:rsid w:val="006036F8"/>
    <w:rsid w:val="00603E80"/>
    <w:rsid w:val="006046DE"/>
    <w:rsid w:val="006057AB"/>
    <w:rsid w:val="0060660B"/>
    <w:rsid w:val="00607304"/>
    <w:rsid w:val="006075D4"/>
    <w:rsid w:val="006078F7"/>
    <w:rsid w:val="00607933"/>
    <w:rsid w:val="00607AFA"/>
    <w:rsid w:val="006102C0"/>
    <w:rsid w:val="00610DCD"/>
    <w:rsid w:val="006113D3"/>
    <w:rsid w:val="006116CA"/>
    <w:rsid w:val="006116CF"/>
    <w:rsid w:val="006118FE"/>
    <w:rsid w:val="00611A17"/>
    <w:rsid w:val="00611C90"/>
    <w:rsid w:val="0061237B"/>
    <w:rsid w:val="0061257F"/>
    <w:rsid w:val="006126D5"/>
    <w:rsid w:val="006136CC"/>
    <w:rsid w:val="00613B72"/>
    <w:rsid w:val="0061427E"/>
    <w:rsid w:val="00614478"/>
    <w:rsid w:val="00614677"/>
    <w:rsid w:val="00614806"/>
    <w:rsid w:val="00614D84"/>
    <w:rsid w:val="00614FDF"/>
    <w:rsid w:val="0061575F"/>
    <w:rsid w:val="00615F71"/>
    <w:rsid w:val="00616210"/>
    <w:rsid w:val="00616831"/>
    <w:rsid w:val="00616B6C"/>
    <w:rsid w:val="00616C48"/>
    <w:rsid w:val="006171DA"/>
    <w:rsid w:val="00617242"/>
    <w:rsid w:val="006204D3"/>
    <w:rsid w:val="00620502"/>
    <w:rsid w:val="00620672"/>
    <w:rsid w:val="006214E5"/>
    <w:rsid w:val="00621B14"/>
    <w:rsid w:val="00622619"/>
    <w:rsid w:val="00622961"/>
    <w:rsid w:val="006230AA"/>
    <w:rsid w:val="00623110"/>
    <w:rsid w:val="006232D7"/>
    <w:rsid w:val="00623395"/>
    <w:rsid w:val="006235A1"/>
    <w:rsid w:val="006239B0"/>
    <w:rsid w:val="00623A63"/>
    <w:rsid w:val="0062413A"/>
    <w:rsid w:val="0062436E"/>
    <w:rsid w:val="0062452D"/>
    <w:rsid w:val="006252F3"/>
    <w:rsid w:val="00625BC0"/>
    <w:rsid w:val="006269C7"/>
    <w:rsid w:val="00626C51"/>
    <w:rsid w:val="00627125"/>
    <w:rsid w:val="0062721C"/>
    <w:rsid w:val="00627366"/>
    <w:rsid w:val="0062772A"/>
    <w:rsid w:val="006310C0"/>
    <w:rsid w:val="00631453"/>
    <w:rsid w:val="00631567"/>
    <w:rsid w:val="00631C3C"/>
    <w:rsid w:val="00632255"/>
    <w:rsid w:val="0063294B"/>
    <w:rsid w:val="00632A18"/>
    <w:rsid w:val="00632D90"/>
    <w:rsid w:val="00633802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7260"/>
    <w:rsid w:val="00637B51"/>
    <w:rsid w:val="006402C6"/>
    <w:rsid w:val="00640386"/>
    <w:rsid w:val="0064055B"/>
    <w:rsid w:val="006406DD"/>
    <w:rsid w:val="00640DF1"/>
    <w:rsid w:val="00642AAC"/>
    <w:rsid w:val="00642B9D"/>
    <w:rsid w:val="00643530"/>
    <w:rsid w:val="006439DC"/>
    <w:rsid w:val="006441C6"/>
    <w:rsid w:val="00644575"/>
    <w:rsid w:val="00644E79"/>
    <w:rsid w:val="00645603"/>
    <w:rsid w:val="00645A06"/>
    <w:rsid w:val="00645B27"/>
    <w:rsid w:val="00645C7F"/>
    <w:rsid w:val="0064612C"/>
    <w:rsid w:val="00646346"/>
    <w:rsid w:val="00646939"/>
    <w:rsid w:val="0064695D"/>
    <w:rsid w:val="00646D7B"/>
    <w:rsid w:val="006474A2"/>
    <w:rsid w:val="00647E96"/>
    <w:rsid w:val="006508B8"/>
    <w:rsid w:val="0065163B"/>
    <w:rsid w:val="006516AF"/>
    <w:rsid w:val="006519D7"/>
    <w:rsid w:val="00651EAF"/>
    <w:rsid w:val="006525F4"/>
    <w:rsid w:val="0065260A"/>
    <w:rsid w:val="0065336B"/>
    <w:rsid w:val="006535B0"/>
    <w:rsid w:val="0065411A"/>
    <w:rsid w:val="00654637"/>
    <w:rsid w:val="00654DFD"/>
    <w:rsid w:val="00657409"/>
    <w:rsid w:val="006574C0"/>
    <w:rsid w:val="0065770C"/>
    <w:rsid w:val="00660249"/>
    <w:rsid w:val="0066094D"/>
    <w:rsid w:val="00660B3B"/>
    <w:rsid w:val="00660EE4"/>
    <w:rsid w:val="00662153"/>
    <w:rsid w:val="00662241"/>
    <w:rsid w:val="00662940"/>
    <w:rsid w:val="0066440E"/>
    <w:rsid w:val="00664F78"/>
    <w:rsid w:val="0066550C"/>
    <w:rsid w:val="006656C1"/>
    <w:rsid w:val="00665A86"/>
    <w:rsid w:val="00665CF6"/>
    <w:rsid w:val="00666A1C"/>
    <w:rsid w:val="00666DA4"/>
    <w:rsid w:val="0066708B"/>
    <w:rsid w:val="00667585"/>
    <w:rsid w:val="00667A1B"/>
    <w:rsid w:val="006706BD"/>
    <w:rsid w:val="006707B6"/>
    <w:rsid w:val="00670936"/>
    <w:rsid w:val="00671041"/>
    <w:rsid w:val="006712EC"/>
    <w:rsid w:val="006715D6"/>
    <w:rsid w:val="00672D73"/>
    <w:rsid w:val="00672D8F"/>
    <w:rsid w:val="006733FE"/>
    <w:rsid w:val="00673430"/>
    <w:rsid w:val="00673FF9"/>
    <w:rsid w:val="00674808"/>
    <w:rsid w:val="006749B5"/>
    <w:rsid w:val="00674E9C"/>
    <w:rsid w:val="00674FA3"/>
    <w:rsid w:val="0067544C"/>
    <w:rsid w:val="00676284"/>
    <w:rsid w:val="00676B2E"/>
    <w:rsid w:val="00677085"/>
    <w:rsid w:val="0067745A"/>
    <w:rsid w:val="00677EBA"/>
    <w:rsid w:val="00677F3F"/>
    <w:rsid w:val="00677F4F"/>
    <w:rsid w:val="00680382"/>
    <w:rsid w:val="00680C8A"/>
    <w:rsid w:val="00680EB5"/>
    <w:rsid w:val="0068103A"/>
    <w:rsid w:val="006811AE"/>
    <w:rsid w:val="00681236"/>
    <w:rsid w:val="00681CB7"/>
    <w:rsid w:val="006823ED"/>
    <w:rsid w:val="006826F6"/>
    <w:rsid w:val="006838B3"/>
    <w:rsid w:val="00683D36"/>
    <w:rsid w:val="00683F5C"/>
    <w:rsid w:val="0068404B"/>
    <w:rsid w:val="0068428B"/>
    <w:rsid w:val="0068461E"/>
    <w:rsid w:val="00684949"/>
    <w:rsid w:val="00684C3A"/>
    <w:rsid w:val="00684FF9"/>
    <w:rsid w:val="0068569C"/>
    <w:rsid w:val="0068592E"/>
    <w:rsid w:val="00685C62"/>
    <w:rsid w:val="006861A8"/>
    <w:rsid w:val="00687702"/>
    <w:rsid w:val="00690399"/>
    <w:rsid w:val="00690503"/>
    <w:rsid w:val="00690A1E"/>
    <w:rsid w:val="0069129A"/>
    <w:rsid w:val="006913FA"/>
    <w:rsid w:val="00692390"/>
    <w:rsid w:val="00692834"/>
    <w:rsid w:val="00692906"/>
    <w:rsid w:val="006929EC"/>
    <w:rsid w:val="00692C8D"/>
    <w:rsid w:val="006940E8"/>
    <w:rsid w:val="00694856"/>
    <w:rsid w:val="00694E0A"/>
    <w:rsid w:val="00695679"/>
    <w:rsid w:val="00695FF8"/>
    <w:rsid w:val="0069638D"/>
    <w:rsid w:val="00696542"/>
    <w:rsid w:val="006966AD"/>
    <w:rsid w:val="006970E0"/>
    <w:rsid w:val="006971A8"/>
    <w:rsid w:val="006A01E4"/>
    <w:rsid w:val="006A05FB"/>
    <w:rsid w:val="006A06CB"/>
    <w:rsid w:val="006A1506"/>
    <w:rsid w:val="006A1D90"/>
    <w:rsid w:val="006A2560"/>
    <w:rsid w:val="006A25AB"/>
    <w:rsid w:val="006A2C36"/>
    <w:rsid w:val="006A34A4"/>
    <w:rsid w:val="006A381D"/>
    <w:rsid w:val="006A3C9D"/>
    <w:rsid w:val="006A5D5D"/>
    <w:rsid w:val="006A6032"/>
    <w:rsid w:val="006A6CE6"/>
    <w:rsid w:val="006A6DF6"/>
    <w:rsid w:val="006A7824"/>
    <w:rsid w:val="006B0171"/>
    <w:rsid w:val="006B04E5"/>
    <w:rsid w:val="006B0DE8"/>
    <w:rsid w:val="006B1007"/>
    <w:rsid w:val="006B10BF"/>
    <w:rsid w:val="006B2AC3"/>
    <w:rsid w:val="006B3213"/>
    <w:rsid w:val="006B40B7"/>
    <w:rsid w:val="006B460E"/>
    <w:rsid w:val="006B578A"/>
    <w:rsid w:val="006B5AEC"/>
    <w:rsid w:val="006B5B5D"/>
    <w:rsid w:val="006B5DED"/>
    <w:rsid w:val="006B6031"/>
    <w:rsid w:val="006B67C4"/>
    <w:rsid w:val="006B6F48"/>
    <w:rsid w:val="006B75A5"/>
    <w:rsid w:val="006B7E62"/>
    <w:rsid w:val="006C062B"/>
    <w:rsid w:val="006C09B4"/>
    <w:rsid w:val="006C0B46"/>
    <w:rsid w:val="006C0D81"/>
    <w:rsid w:val="006C1079"/>
    <w:rsid w:val="006C3236"/>
    <w:rsid w:val="006C3863"/>
    <w:rsid w:val="006C3B4F"/>
    <w:rsid w:val="006C3B86"/>
    <w:rsid w:val="006C4090"/>
    <w:rsid w:val="006C453B"/>
    <w:rsid w:val="006C4F1D"/>
    <w:rsid w:val="006C580E"/>
    <w:rsid w:val="006C6189"/>
    <w:rsid w:val="006C62FA"/>
    <w:rsid w:val="006C6721"/>
    <w:rsid w:val="006C7164"/>
    <w:rsid w:val="006C74E4"/>
    <w:rsid w:val="006D0724"/>
    <w:rsid w:val="006D1A3F"/>
    <w:rsid w:val="006D1DB2"/>
    <w:rsid w:val="006D1F2E"/>
    <w:rsid w:val="006D209D"/>
    <w:rsid w:val="006D2262"/>
    <w:rsid w:val="006D24DA"/>
    <w:rsid w:val="006D38B6"/>
    <w:rsid w:val="006D3B39"/>
    <w:rsid w:val="006D3BF1"/>
    <w:rsid w:val="006D3F0D"/>
    <w:rsid w:val="006D47A1"/>
    <w:rsid w:val="006D59BD"/>
    <w:rsid w:val="006D6DC6"/>
    <w:rsid w:val="006D74B9"/>
    <w:rsid w:val="006D7B92"/>
    <w:rsid w:val="006D7EA7"/>
    <w:rsid w:val="006D7F77"/>
    <w:rsid w:val="006E0607"/>
    <w:rsid w:val="006E0F5D"/>
    <w:rsid w:val="006E1136"/>
    <w:rsid w:val="006E12B0"/>
    <w:rsid w:val="006E1C40"/>
    <w:rsid w:val="006E1DC7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4070"/>
    <w:rsid w:val="006E448D"/>
    <w:rsid w:val="006E4DE4"/>
    <w:rsid w:val="006E5956"/>
    <w:rsid w:val="006E59F3"/>
    <w:rsid w:val="006E5C0F"/>
    <w:rsid w:val="006E5EB2"/>
    <w:rsid w:val="006E7AED"/>
    <w:rsid w:val="006F00D7"/>
    <w:rsid w:val="006F0AFD"/>
    <w:rsid w:val="006F1378"/>
    <w:rsid w:val="006F13B3"/>
    <w:rsid w:val="006F1488"/>
    <w:rsid w:val="006F18F2"/>
    <w:rsid w:val="006F2254"/>
    <w:rsid w:val="006F257B"/>
    <w:rsid w:val="006F27E3"/>
    <w:rsid w:val="006F28D5"/>
    <w:rsid w:val="006F3074"/>
    <w:rsid w:val="006F30CE"/>
    <w:rsid w:val="006F3B6C"/>
    <w:rsid w:val="006F45CC"/>
    <w:rsid w:val="006F46A8"/>
    <w:rsid w:val="006F4DD4"/>
    <w:rsid w:val="006F56F9"/>
    <w:rsid w:val="006F570B"/>
    <w:rsid w:val="006F576B"/>
    <w:rsid w:val="006F5976"/>
    <w:rsid w:val="006F5A1E"/>
    <w:rsid w:val="006F5B0E"/>
    <w:rsid w:val="006F6A2D"/>
    <w:rsid w:val="006F6A70"/>
    <w:rsid w:val="006F7198"/>
    <w:rsid w:val="006F7C05"/>
    <w:rsid w:val="006F7D52"/>
    <w:rsid w:val="006F7EBD"/>
    <w:rsid w:val="006F7FC9"/>
    <w:rsid w:val="00700136"/>
    <w:rsid w:val="00700970"/>
    <w:rsid w:val="00700ACE"/>
    <w:rsid w:val="00701A18"/>
    <w:rsid w:val="00702014"/>
    <w:rsid w:val="0070204A"/>
    <w:rsid w:val="00702390"/>
    <w:rsid w:val="007025A0"/>
    <w:rsid w:val="0070265A"/>
    <w:rsid w:val="007032CD"/>
    <w:rsid w:val="0070354C"/>
    <w:rsid w:val="007047A2"/>
    <w:rsid w:val="007047F0"/>
    <w:rsid w:val="0070489D"/>
    <w:rsid w:val="00704E53"/>
    <w:rsid w:val="00705FB1"/>
    <w:rsid w:val="0070619F"/>
    <w:rsid w:val="00706FBC"/>
    <w:rsid w:val="00707F19"/>
    <w:rsid w:val="00707F79"/>
    <w:rsid w:val="00707FA4"/>
    <w:rsid w:val="00710F36"/>
    <w:rsid w:val="007111DB"/>
    <w:rsid w:val="00711253"/>
    <w:rsid w:val="007116C7"/>
    <w:rsid w:val="00711EE4"/>
    <w:rsid w:val="00712B2F"/>
    <w:rsid w:val="00713123"/>
    <w:rsid w:val="007151DA"/>
    <w:rsid w:val="0071536E"/>
    <w:rsid w:val="00715600"/>
    <w:rsid w:val="00715633"/>
    <w:rsid w:val="00715752"/>
    <w:rsid w:val="00715E3D"/>
    <w:rsid w:val="00716566"/>
    <w:rsid w:val="007169C2"/>
    <w:rsid w:val="00716A2D"/>
    <w:rsid w:val="00716D1D"/>
    <w:rsid w:val="00717502"/>
    <w:rsid w:val="007177D3"/>
    <w:rsid w:val="007177D7"/>
    <w:rsid w:val="007177E4"/>
    <w:rsid w:val="00717FB7"/>
    <w:rsid w:val="00720BB4"/>
    <w:rsid w:val="007211EB"/>
    <w:rsid w:val="0072146F"/>
    <w:rsid w:val="00721E62"/>
    <w:rsid w:val="0072293C"/>
    <w:rsid w:val="00723F15"/>
    <w:rsid w:val="007244F3"/>
    <w:rsid w:val="00724836"/>
    <w:rsid w:val="00724EEC"/>
    <w:rsid w:val="00725FCC"/>
    <w:rsid w:val="00726053"/>
    <w:rsid w:val="00726C27"/>
    <w:rsid w:val="00727A45"/>
    <w:rsid w:val="00730393"/>
    <w:rsid w:val="007307E3"/>
    <w:rsid w:val="00730B81"/>
    <w:rsid w:val="00730C1E"/>
    <w:rsid w:val="00730CF0"/>
    <w:rsid w:val="00730DB0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3113"/>
    <w:rsid w:val="007334BD"/>
    <w:rsid w:val="007334DB"/>
    <w:rsid w:val="00733C0E"/>
    <w:rsid w:val="0073427C"/>
    <w:rsid w:val="00734A5B"/>
    <w:rsid w:val="007352F9"/>
    <w:rsid w:val="00735710"/>
    <w:rsid w:val="00735A9B"/>
    <w:rsid w:val="00735E33"/>
    <w:rsid w:val="00735E51"/>
    <w:rsid w:val="0073635F"/>
    <w:rsid w:val="007369F6"/>
    <w:rsid w:val="00736E13"/>
    <w:rsid w:val="0073776E"/>
    <w:rsid w:val="00737AD3"/>
    <w:rsid w:val="007412E0"/>
    <w:rsid w:val="00741A91"/>
    <w:rsid w:val="00742EBC"/>
    <w:rsid w:val="00743B12"/>
    <w:rsid w:val="00743E9C"/>
    <w:rsid w:val="0074442C"/>
    <w:rsid w:val="0074461F"/>
    <w:rsid w:val="007446AA"/>
    <w:rsid w:val="00744CEE"/>
    <w:rsid w:val="00744E76"/>
    <w:rsid w:val="00744F91"/>
    <w:rsid w:val="00745083"/>
    <w:rsid w:val="00745573"/>
    <w:rsid w:val="00746173"/>
    <w:rsid w:val="007464FD"/>
    <w:rsid w:val="00746A63"/>
    <w:rsid w:val="00746EED"/>
    <w:rsid w:val="00747865"/>
    <w:rsid w:val="0075037B"/>
    <w:rsid w:val="0075059C"/>
    <w:rsid w:val="0075098E"/>
    <w:rsid w:val="00751419"/>
    <w:rsid w:val="00751563"/>
    <w:rsid w:val="0075160F"/>
    <w:rsid w:val="007517E2"/>
    <w:rsid w:val="00751D7D"/>
    <w:rsid w:val="007527A2"/>
    <w:rsid w:val="00752951"/>
    <w:rsid w:val="00752A8F"/>
    <w:rsid w:val="00752E07"/>
    <w:rsid w:val="00752ED5"/>
    <w:rsid w:val="007530BD"/>
    <w:rsid w:val="00753413"/>
    <w:rsid w:val="00753978"/>
    <w:rsid w:val="0075438B"/>
    <w:rsid w:val="00755060"/>
    <w:rsid w:val="00755DF4"/>
    <w:rsid w:val="00755EA8"/>
    <w:rsid w:val="0075606B"/>
    <w:rsid w:val="0075693F"/>
    <w:rsid w:val="00756E01"/>
    <w:rsid w:val="00757334"/>
    <w:rsid w:val="007603A2"/>
    <w:rsid w:val="00760504"/>
    <w:rsid w:val="0076085E"/>
    <w:rsid w:val="00760B3C"/>
    <w:rsid w:val="00761758"/>
    <w:rsid w:val="00761BB7"/>
    <w:rsid w:val="00762482"/>
    <w:rsid w:val="00762570"/>
    <w:rsid w:val="00762710"/>
    <w:rsid w:val="007630B7"/>
    <w:rsid w:val="0076340C"/>
    <w:rsid w:val="00763F8F"/>
    <w:rsid w:val="007647E4"/>
    <w:rsid w:val="00764C79"/>
    <w:rsid w:val="007655DC"/>
    <w:rsid w:val="00765904"/>
    <w:rsid w:val="007659E4"/>
    <w:rsid w:val="00767BC9"/>
    <w:rsid w:val="007703A5"/>
    <w:rsid w:val="00770CAF"/>
    <w:rsid w:val="00770F44"/>
    <w:rsid w:val="007712F3"/>
    <w:rsid w:val="00771501"/>
    <w:rsid w:val="0077185C"/>
    <w:rsid w:val="007718A6"/>
    <w:rsid w:val="00771ADC"/>
    <w:rsid w:val="0077225C"/>
    <w:rsid w:val="00772635"/>
    <w:rsid w:val="00772CF9"/>
    <w:rsid w:val="0077324F"/>
    <w:rsid w:val="00773424"/>
    <w:rsid w:val="00773B3F"/>
    <w:rsid w:val="00773F77"/>
    <w:rsid w:val="0077453B"/>
    <w:rsid w:val="00774C28"/>
    <w:rsid w:val="00774CEA"/>
    <w:rsid w:val="007753A5"/>
    <w:rsid w:val="00775638"/>
    <w:rsid w:val="00775A18"/>
    <w:rsid w:val="00775C99"/>
    <w:rsid w:val="00775D36"/>
    <w:rsid w:val="00776D37"/>
    <w:rsid w:val="007777FA"/>
    <w:rsid w:val="0077793F"/>
    <w:rsid w:val="007779AF"/>
    <w:rsid w:val="007779C0"/>
    <w:rsid w:val="00780201"/>
    <w:rsid w:val="00780410"/>
    <w:rsid w:val="00780C43"/>
    <w:rsid w:val="00780F7F"/>
    <w:rsid w:val="00780FDE"/>
    <w:rsid w:val="00781DD8"/>
    <w:rsid w:val="00781F0F"/>
    <w:rsid w:val="00782EC2"/>
    <w:rsid w:val="00783751"/>
    <w:rsid w:val="00783AAA"/>
    <w:rsid w:val="0078421B"/>
    <w:rsid w:val="007849CF"/>
    <w:rsid w:val="00784D03"/>
    <w:rsid w:val="00785081"/>
    <w:rsid w:val="00785EDE"/>
    <w:rsid w:val="00786ED6"/>
    <w:rsid w:val="007879FF"/>
    <w:rsid w:val="00787B40"/>
    <w:rsid w:val="00791242"/>
    <w:rsid w:val="00791728"/>
    <w:rsid w:val="00792C9F"/>
    <w:rsid w:val="0079350D"/>
    <w:rsid w:val="0079422D"/>
    <w:rsid w:val="00794D0F"/>
    <w:rsid w:val="0079546F"/>
    <w:rsid w:val="00796884"/>
    <w:rsid w:val="007969C0"/>
    <w:rsid w:val="00796C29"/>
    <w:rsid w:val="00797346"/>
    <w:rsid w:val="00797614"/>
    <w:rsid w:val="00797950"/>
    <w:rsid w:val="007979E9"/>
    <w:rsid w:val="00797AF6"/>
    <w:rsid w:val="007A0A5C"/>
    <w:rsid w:val="007A0DE5"/>
    <w:rsid w:val="007A0F9E"/>
    <w:rsid w:val="007A1323"/>
    <w:rsid w:val="007A22B6"/>
    <w:rsid w:val="007A29D9"/>
    <w:rsid w:val="007A2B5C"/>
    <w:rsid w:val="007A2F38"/>
    <w:rsid w:val="007A497D"/>
    <w:rsid w:val="007A4D41"/>
    <w:rsid w:val="007A4D7B"/>
    <w:rsid w:val="007A4DB6"/>
    <w:rsid w:val="007A501D"/>
    <w:rsid w:val="007A51E8"/>
    <w:rsid w:val="007A6729"/>
    <w:rsid w:val="007A6AEE"/>
    <w:rsid w:val="007A6BF9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2767"/>
    <w:rsid w:val="007B2B00"/>
    <w:rsid w:val="007B3716"/>
    <w:rsid w:val="007B41E4"/>
    <w:rsid w:val="007B4AA6"/>
    <w:rsid w:val="007B4D97"/>
    <w:rsid w:val="007B53ED"/>
    <w:rsid w:val="007B5532"/>
    <w:rsid w:val="007B57A0"/>
    <w:rsid w:val="007B5ADD"/>
    <w:rsid w:val="007B5F64"/>
    <w:rsid w:val="007B7A97"/>
    <w:rsid w:val="007B7BE4"/>
    <w:rsid w:val="007C0C9F"/>
    <w:rsid w:val="007C17A6"/>
    <w:rsid w:val="007C1E92"/>
    <w:rsid w:val="007C2CBC"/>
    <w:rsid w:val="007C3327"/>
    <w:rsid w:val="007C351F"/>
    <w:rsid w:val="007C353B"/>
    <w:rsid w:val="007C38BA"/>
    <w:rsid w:val="007C3AC0"/>
    <w:rsid w:val="007C42F1"/>
    <w:rsid w:val="007C49E0"/>
    <w:rsid w:val="007C598E"/>
    <w:rsid w:val="007C5BFA"/>
    <w:rsid w:val="007C6146"/>
    <w:rsid w:val="007C61D1"/>
    <w:rsid w:val="007C62A6"/>
    <w:rsid w:val="007C6C47"/>
    <w:rsid w:val="007C7343"/>
    <w:rsid w:val="007C765F"/>
    <w:rsid w:val="007C7A23"/>
    <w:rsid w:val="007C7AF7"/>
    <w:rsid w:val="007D04DA"/>
    <w:rsid w:val="007D09CE"/>
    <w:rsid w:val="007D09E6"/>
    <w:rsid w:val="007D1A85"/>
    <w:rsid w:val="007D28AC"/>
    <w:rsid w:val="007D32CC"/>
    <w:rsid w:val="007D3A02"/>
    <w:rsid w:val="007D3F4F"/>
    <w:rsid w:val="007D4083"/>
    <w:rsid w:val="007D43F2"/>
    <w:rsid w:val="007D4439"/>
    <w:rsid w:val="007D4707"/>
    <w:rsid w:val="007D49FF"/>
    <w:rsid w:val="007D525D"/>
    <w:rsid w:val="007D52BB"/>
    <w:rsid w:val="007D5324"/>
    <w:rsid w:val="007D5A7F"/>
    <w:rsid w:val="007D5ED0"/>
    <w:rsid w:val="007D617D"/>
    <w:rsid w:val="007D63BA"/>
    <w:rsid w:val="007D69AF"/>
    <w:rsid w:val="007D6C78"/>
    <w:rsid w:val="007D6DEE"/>
    <w:rsid w:val="007D740B"/>
    <w:rsid w:val="007D788B"/>
    <w:rsid w:val="007D7BA9"/>
    <w:rsid w:val="007D7F35"/>
    <w:rsid w:val="007E005A"/>
    <w:rsid w:val="007E02E7"/>
    <w:rsid w:val="007E098D"/>
    <w:rsid w:val="007E0F29"/>
    <w:rsid w:val="007E1740"/>
    <w:rsid w:val="007E19ED"/>
    <w:rsid w:val="007E1BE6"/>
    <w:rsid w:val="007E2701"/>
    <w:rsid w:val="007E2724"/>
    <w:rsid w:val="007E2B0A"/>
    <w:rsid w:val="007E2EA0"/>
    <w:rsid w:val="007E32F1"/>
    <w:rsid w:val="007E3A65"/>
    <w:rsid w:val="007E4B93"/>
    <w:rsid w:val="007E5197"/>
    <w:rsid w:val="007E556B"/>
    <w:rsid w:val="007E5A68"/>
    <w:rsid w:val="007E5A98"/>
    <w:rsid w:val="007E63B2"/>
    <w:rsid w:val="007E6ACB"/>
    <w:rsid w:val="007E7B57"/>
    <w:rsid w:val="007F025C"/>
    <w:rsid w:val="007F0D5E"/>
    <w:rsid w:val="007F0FB3"/>
    <w:rsid w:val="007F188E"/>
    <w:rsid w:val="007F1A15"/>
    <w:rsid w:val="007F1E8B"/>
    <w:rsid w:val="007F2D64"/>
    <w:rsid w:val="007F3120"/>
    <w:rsid w:val="007F4238"/>
    <w:rsid w:val="007F436E"/>
    <w:rsid w:val="007F4955"/>
    <w:rsid w:val="007F5636"/>
    <w:rsid w:val="007F576E"/>
    <w:rsid w:val="007F61E7"/>
    <w:rsid w:val="007F6B6A"/>
    <w:rsid w:val="007F7296"/>
    <w:rsid w:val="007F72C3"/>
    <w:rsid w:val="007F77F7"/>
    <w:rsid w:val="007F7CAF"/>
    <w:rsid w:val="008001C5"/>
    <w:rsid w:val="00800545"/>
    <w:rsid w:val="00800749"/>
    <w:rsid w:val="008015E3"/>
    <w:rsid w:val="008016A9"/>
    <w:rsid w:val="00801B26"/>
    <w:rsid w:val="00802057"/>
    <w:rsid w:val="008028A4"/>
    <w:rsid w:val="00802B33"/>
    <w:rsid w:val="00802B95"/>
    <w:rsid w:val="00802F09"/>
    <w:rsid w:val="00803F96"/>
    <w:rsid w:val="008042C2"/>
    <w:rsid w:val="00804351"/>
    <w:rsid w:val="0080451B"/>
    <w:rsid w:val="00804819"/>
    <w:rsid w:val="00804ACD"/>
    <w:rsid w:val="00804C5D"/>
    <w:rsid w:val="0080507E"/>
    <w:rsid w:val="00805BE1"/>
    <w:rsid w:val="0080631D"/>
    <w:rsid w:val="00806622"/>
    <w:rsid w:val="00806EBE"/>
    <w:rsid w:val="00807AF4"/>
    <w:rsid w:val="008102FB"/>
    <w:rsid w:val="00811538"/>
    <w:rsid w:val="00812834"/>
    <w:rsid w:val="00812DFF"/>
    <w:rsid w:val="00813984"/>
    <w:rsid w:val="00813A4A"/>
    <w:rsid w:val="00813AA9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FD"/>
    <w:rsid w:val="008161AD"/>
    <w:rsid w:val="008161BB"/>
    <w:rsid w:val="0081672B"/>
    <w:rsid w:val="00820039"/>
    <w:rsid w:val="008203A3"/>
    <w:rsid w:val="00820D6A"/>
    <w:rsid w:val="00820EC0"/>
    <w:rsid w:val="00821442"/>
    <w:rsid w:val="00821509"/>
    <w:rsid w:val="008215CA"/>
    <w:rsid w:val="00822913"/>
    <w:rsid w:val="00822971"/>
    <w:rsid w:val="00823414"/>
    <w:rsid w:val="008239BE"/>
    <w:rsid w:val="00823C38"/>
    <w:rsid w:val="00823D2E"/>
    <w:rsid w:val="00823E79"/>
    <w:rsid w:val="00824482"/>
    <w:rsid w:val="00824528"/>
    <w:rsid w:val="00824578"/>
    <w:rsid w:val="00824F11"/>
    <w:rsid w:val="00825119"/>
    <w:rsid w:val="00826F33"/>
    <w:rsid w:val="00830849"/>
    <w:rsid w:val="00830929"/>
    <w:rsid w:val="00830FCD"/>
    <w:rsid w:val="008315D0"/>
    <w:rsid w:val="00831DAC"/>
    <w:rsid w:val="008320DD"/>
    <w:rsid w:val="0083231B"/>
    <w:rsid w:val="008325C2"/>
    <w:rsid w:val="00832700"/>
    <w:rsid w:val="00832BE4"/>
    <w:rsid w:val="00832DA8"/>
    <w:rsid w:val="008331FD"/>
    <w:rsid w:val="008332AE"/>
    <w:rsid w:val="0083386C"/>
    <w:rsid w:val="00833A34"/>
    <w:rsid w:val="0083448B"/>
    <w:rsid w:val="008353B6"/>
    <w:rsid w:val="0083542F"/>
    <w:rsid w:val="008360F8"/>
    <w:rsid w:val="00836131"/>
    <w:rsid w:val="008362C4"/>
    <w:rsid w:val="0083630C"/>
    <w:rsid w:val="00836535"/>
    <w:rsid w:val="008368B3"/>
    <w:rsid w:val="008372A1"/>
    <w:rsid w:val="00837C52"/>
    <w:rsid w:val="0084080D"/>
    <w:rsid w:val="00840AA0"/>
    <w:rsid w:val="008417D6"/>
    <w:rsid w:val="00841BCD"/>
    <w:rsid w:val="00842724"/>
    <w:rsid w:val="00842766"/>
    <w:rsid w:val="00842B18"/>
    <w:rsid w:val="00843537"/>
    <w:rsid w:val="00843656"/>
    <w:rsid w:val="00843E55"/>
    <w:rsid w:val="00844B7F"/>
    <w:rsid w:val="00844F25"/>
    <w:rsid w:val="00845929"/>
    <w:rsid w:val="008464A3"/>
    <w:rsid w:val="00846F0C"/>
    <w:rsid w:val="0084713B"/>
    <w:rsid w:val="00847376"/>
    <w:rsid w:val="00847BE5"/>
    <w:rsid w:val="00847D25"/>
    <w:rsid w:val="00847E08"/>
    <w:rsid w:val="008509E4"/>
    <w:rsid w:val="00851000"/>
    <w:rsid w:val="0085116B"/>
    <w:rsid w:val="00851E0A"/>
    <w:rsid w:val="00852A21"/>
    <w:rsid w:val="00852F3C"/>
    <w:rsid w:val="00853B72"/>
    <w:rsid w:val="00853DF4"/>
    <w:rsid w:val="008544A8"/>
    <w:rsid w:val="00854789"/>
    <w:rsid w:val="00854FFC"/>
    <w:rsid w:val="00855E40"/>
    <w:rsid w:val="00855F36"/>
    <w:rsid w:val="0085604B"/>
    <w:rsid w:val="00856057"/>
    <w:rsid w:val="008562C2"/>
    <w:rsid w:val="00856319"/>
    <w:rsid w:val="00856825"/>
    <w:rsid w:val="00856826"/>
    <w:rsid w:val="008568C0"/>
    <w:rsid w:val="00857C48"/>
    <w:rsid w:val="00857D9A"/>
    <w:rsid w:val="0086019C"/>
    <w:rsid w:val="008601CC"/>
    <w:rsid w:val="00861D97"/>
    <w:rsid w:val="00863B4F"/>
    <w:rsid w:val="008647AC"/>
    <w:rsid w:val="00864952"/>
    <w:rsid w:val="00864A01"/>
    <w:rsid w:val="00864A8F"/>
    <w:rsid w:val="008652A6"/>
    <w:rsid w:val="00865661"/>
    <w:rsid w:val="00866253"/>
    <w:rsid w:val="00866880"/>
    <w:rsid w:val="008671D3"/>
    <w:rsid w:val="00867902"/>
    <w:rsid w:val="00871484"/>
    <w:rsid w:val="00871FB4"/>
    <w:rsid w:val="008734ED"/>
    <w:rsid w:val="00873585"/>
    <w:rsid w:val="00873690"/>
    <w:rsid w:val="00873E76"/>
    <w:rsid w:val="008745FD"/>
    <w:rsid w:val="0087491B"/>
    <w:rsid w:val="00875E37"/>
    <w:rsid w:val="008768CA"/>
    <w:rsid w:val="00876F9E"/>
    <w:rsid w:val="008772D0"/>
    <w:rsid w:val="00877E66"/>
    <w:rsid w:val="0088019A"/>
    <w:rsid w:val="008802A3"/>
    <w:rsid w:val="00880677"/>
    <w:rsid w:val="0088240E"/>
    <w:rsid w:val="0088245B"/>
    <w:rsid w:val="00882803"/>
    <w:rsid w:val="00882C28"/>
    <w:rsid w:val="00884383"/>
    <w:rsid w:val="00885522"/>
    <w:rsid w:val="00885C77"/>
    <w:rsid w:val="00887637"/>
    <w:rsid w:val="00887801"/>
    <w:rsid w:val="00890814"/>
    <w:rsid w:val="008911E3"/>
    <w:rsid w:val="0089276C"/>
    <w:rsid w:val="008936FE"/>
    <w:rsid w:val="00893CAB"/>
    <w:rsid w:val="00893E16"/>
    <w:rsid w:val="00893EC7"/>
    <w:rsid w:val="008947A4"/>
    <w:rsid w:val="008948DD"/>
    <w:rsid w:val="00895660"/>
    <w:rsid w:val="00895D35"/>
    <w:rsid w:val="008968E0"/>
    <w:rsid w:val="008971F5"/>
    <w:rsid w:val="00897222"/>
    <w:rsid w:val="00897457"/>
    <w:rsid w:val="00897478"/>
    <w:rsid w:val="0089794D"/>
    <w:rsid w:val="00897ECE"/>
    <w:rsid w:val="008A04AE"/>
    <w:rsid w:val="008A0580"/>
    <w:rsid w:val="008A107B"/>
    <w:rsid w:val="008A154D"/>
    <w:rsid w:val="008A15C9"/>
    <w:rsid w:val="008A1991"/>
    <w:rsid w:val="008A1C8C"/>
    <w:rsid w:val="008A2E42"/>
    <w:rsid w:val="008A30BC"/>
    <w:rsid w:val="008A35BF"/>
    <w:rsid w:val="008A42EB"/>
    <w:rsid w:val="008A4309"/>
    <w:rsid w:val="008A4B4A"/>
    <w:rsid w:val="008A4D0A"/>
    <w:rsid w:val="008A4ECE"/>
    <w:rsid w:val="008A621D"/>
    <w:rsid w:val="008A62F5"/>
    <w:rsid w:val="008A6616"/>
    <w:rsid w:val="008A6715"/>
    <w:rsid w:val="008A7684"/>
    <w:rsid w:val="008A7A3B"/>
    <w:rsid w:val="008B0292"/>
    <w:rsid w:val="008B035A"/>
    <w:rsid w:val="008B135D"/>
    <w:rsid w:val="008B2800"/>
    <w:rsid w:val="008B2D9D"/>
    <w:rsid w:val="008B2E9D"/>
    <w:rsid w:val="008B2ED8"/>
    <w:rsid w:val="008B4954"/>
    <w:rsid w:val="008B5030"/>
    <w:rsid w:val="008B57E6"/>
    <w:rsid w:val="008B5D4A"/>
    <w:rsid w:val="008B668D"/>
    <w:rsid w:val="008B6CBA"/>
    <w:rsid w:val="008B78D8"/>
    <w:rsid w:val="008C0387"/>
    <w:rsid w:val="008C03EB"/>
    <w:rsid w:val="008C0A69"/>
    <w:rsid w:val="008C0D8C"/>
    <w:rsid w:val="008C0F07"/>
    <w:rsid w:val="008C1DA5"/>
    <w:rsid w:val="008C1DAF"/>
    <w:rsid w:val="008C250F"/>
    <w:rsid w:val="008C26D6"/>
    <w:rsid w:val="008C2805"/>
    <w:rsid w:val="008C2BE0"/>
    <w:rsid w:val="008C2C93"/>
    <w:rsid w:val="008C3431"/>
    <w:rsid w:val="008C3493"/>
    <w:rsid w:val="008C35D4"/>
    <w:rsid w:val="008C3955"/>
    <w:rsid w:val="008C4771"/>
    <w:rsid w:val="008C4C9E"/>
    <w:rsid w:val="008C4E07"/>
    <w:rsid w:val="008C52E6"/>
    <w:rsid w:val="008C5B51"/>
    <w:rsid w:val="008C5D1F"/>
    <w:rsid w:val="008C709C"/>
    <w:rsid w:val="008C7F5F"/>
    <w:rsid w:val="008D02F5"/>
    <w:rsid w:val="008D102D"/>
    <w:rsid w:val="008D196F"/>
    <w:rsid w:val="008D1BC6"/>
    <w:rsid w:val="008D1F9A"/>
    <w:rsid w:val="008D2003"/>
    <w:rsid w:val="008D271E"/>
    <w:rsid w:val="008D3801"/>
    <w:rsid w:val="008D3D03"/>
    <w:rsid w:val="008D4717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75B2"/>
    <w:rsid w:val="008D76BA"/>
    <w:rsid w:val="008D7D66"/>
    <w:rsid w:val="008E00DC"/>
    <w:rsid w:val="008E017E"/>
    <w:rsid w:val="008E04C8"/>
    <w:rsid w:val="008E07BC"/>
    <w:rsid w:val="008E09BA"/>
    <w:rsid w:val="008E1E5F"/>
    <w:rsid w:val="008E1EC3"/>
    <w:rsid w:val="008E20C9"/>
    <w:rsid w:val="008E237E"/>
    <w:rsid w:val="008E245C"/>
    <w:rsid w:val="008E28BF"/>
    <w:rsid w:val="008E2EC9"/>
    <w:rsid w:val="008E4421"/>
    <w:rsid w:val="008E515B"/>
    <w:rsid w:val="008E5BC2"/>
    <w:rsid w:val="008E652E"/>
    <w:rsid w:val="008E6833"/>
    <w:rsid w:val="008E6C0F"/>
    <w:rsid w:val="008E6F5B"/>
    <w:rsid w:val="008E7114"/>
    <w:rsid w:val="008E7C1A"/>
    <w:rsid w:val="008F0D03"/>
    <w:rsid w:val="008F0DD4"/>
    <w:rsid w:val="008F116C"/>
    <w:rsid w:val="008F11C5"/>
    <w:rsid w:val="008F2C3F"/>
    <w:rsid w:val="008F2DEA"/>
    <w:rsid w:val="008F3062"/>
    <w:rsid w:val="008F36A1"/>
    <w:rsid w:val="008F3E5D"/>
    <w:rsid w:val="008F4771"/>
    <w:rsid w:val="008F4A12"/>
    <w:rsid w:val="008F5247"/>
    <w:rsid w:val="008F5A11"/>
    <w:rsid w:val="008F65EF"/>
    <w:rsid w:val="008F770F"/>
    <w:rsid w:val="00900240"/>
    <w:rsid w:val="009003D9"/>
    <w:rsid w:val="00900B88"/>
    <w:rsid w:val="00900ED7"/>
    <w:rsid w:val="00900F82"/>
    <w:rsid w:val="009017EE"/>
    <w:rsid w:val="00901896"/>
    <w:rsid w:val="00901E70"/>
    <w:rsid w:val="0090223D"/>
    <w:rsid w:val="0090269E"/>
    <w:rsid w:val="0090271F"/>
    <w:rsid w:val="00902E23"/>
    <w:rsid w:val="009030FA"/>
    <w:rsid w:val="009042E9"/>
    <w:rsid w:val="00904C0C"/>
    <w:rsid w:val="009051B2"/>
    <w:rsid w:val="009054BA"/>
    <w:rsid w:val="00905A7F"/>
    <w:rsid w:val="00905C8C"/>
    <w:rsid w:val="00906145"/>
    <w:rsid w:val="00906154"/>
    <w:rsid w:val="00906C2E"/>
    <w:rsid w:val="00906DA6"/>
    <w:rsid w:val="00906E84"/>
    <w:rsid w:val="00907069"/>
    <w:rsid w:val="00910745"/>
    <w:rsid w:val="00910A4C"/>
    <w:rsid w:val="00911009"/>
    <w:rsid w:val="009115E2"/>
    <w:rsid w:val="00911804"/>
    <w:rsid w:val="00911CAA"/>
    <w:rsid w:val="009122D6"/>
    <w:rsid w:val="0091348E"/>
    <w:rsid w:val="009135BD"/>
    <w:rsid w:val="009137FF"/>
    <w:rsid w:val="009138DB"/>
    <w:rsid w:val="00914145"/>
    <w:rsid w:val="009144AF"/>
    <w:rsid w:val="0091463E"/>
    <w:rsid w:val="0091494B"/>
    <w:rsid w:val="0091554A"/>
    <w:rsid w:val="009155A4"/>
    <w:rsid w:val="009159E5"/>
    <w:rsid w:val="00915AAE"/>
    <w:rsid w:val="00915B81"/>
    <w:rsid w:val="00916AE3"/>
    <w:rsid w:val="00916F8D"/>
    <w:rsid w:val="0092029F"/>
    <w:rsid w:val="009219EC"/>
    <w:rsid w:val="00921EE4"/>
    <w:rsid w:val="00922375"/>
    <w:rsid w:val="00923056"/>
    <w:rsid w:val="009234B5"/>
    <w:rsid w:val="00923570"/>
    <w:rsid w:val="00923BE1"/>
    <w:rsid w:val="00923CBE"/>
    <w:rsid w:val="00923CC4"/>
    <w:rsid w:val="00924435"/>
    <w:rsid w:val="00924B0D"/>
    <w:rsid w:val="00924C09"/>
    <w:rsid w:val="00925221"/>
    <w:rsid w:val="00926569"/>
    <w:rsid w:val="009268E6"/>
    <w:rsid w:val="009269CE"/>
    <w:rsid w:val="00926C63"/>
    <w:rsid w:val="009276D9"/>
    <w:rsid w:val="009277CC"/>
    <w:rsid w:val="00927964"/>
    <w:rsid w:val="00927EB8"/>
    <w:rsid w:val="00930221"/>
    <w:rsid w:val="00930C64"/>
    <w:rsid w:val="00931814"/>
    <w:rsid w:val="00931E8A"/>
    <w:rsid w:val="0093227C"/>
    <w:rsid w:val="0093228A"/>
    <w:rsid w:val="00933764"/>
    <w:rsid w:val="00934191"/>
    <w:rsid w:val="00934210"/>
    <w:rsid w:val="00934232"/>
    <w:rsid w:val="0093432F"/>
    <w:rsid w:val="009347AB"/>
    <w:rsid w:val="00934F2C"/>
    <w:rsid w:val="009353DB"/>
    <w:rsid w:val="009353F0"/>
    <w:rsid w:val="009353F3"/>
    <w:rsid w:val="00935C81"/>
    <w:rsid w:val="009362CD"/>
    <w:rsid w:val="009368E9"/>
    <w:rsid w:val="00936B14"/>
    <w:rsid w:val="009371F0"/>
    <w:rsid w:val="00937AAB"/>
    <w:rsid w:val="0094005E"/>
    <w:rsid w:val="009407AA"/>
    <w:rsid w:val="00940D38"/>
    <w:rsid w:val="00940DBD"/>
    <w:rsid w:val="009420B3"/>
    <w:rsid w:val="009423B4"/>
    <w:rsid w:val="00942EC2"/>
    <w:rsid w:val="0094315A"/>
    <w:rsid w:val="0094351E"/>
    <w:rsid w:val="009435B1"/>
    <w:rsid w:val="009438BB"/>
    <w:rsid w:val="009442F3"/>
    <w:rsid w:val="009449E1"/>
    <w:rsid w:val="00944B42"/>
    <w:rsid w:val="00944BB0"/>
    <w:rsid w:val="00944E2E"/>
    <w:rsid w:val="00945613"/>
    <w:rsid w:val="00945C97"/>
    <w:rsid w:val="00945E6C"/>
    <w:rsid w:val="009463BF"/>
    <w:rsid w:val="009465BC"/>
    <w:rsid w:val="009502B7"/>
    <w:rsid w:val="0095046B"/>
    <w:rsid w:val="009504BC"/>
    <w:rsid w:val="0095097C"/>
    <w:rsid w:val="00950D33"/>
    <w:rsid w:val="009519AB"/>
    <w:rsid w:val="009523E3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F45"/>
    <w:rsid w:val="00956449"/>
    <w:rsid w:val="009567F3"/>
    <w:rsid w:val="009570DE"/>
    <w:rsid w:val="009571FD"/>
    <w:rsid w:val="00957711"/>
    <w:rsid w:val="00957F64"/>
    <w:rsid w:val="00960020"/>
    <w:rsid w:val="00960041"/>
    <w:rsid w:val="009601C7"/>
    <w:rsid w:val="0096141A"/>
    <w:rsid w:val="0096177C"/>
    <w:rsid w:val="00961C14"/>
    <w:rsid w:val="00961FF8"/>
    <w:rsid w:val="009623B3"/>
    <w:rsid w:val="009625F8"/>
    <w:rsid w:val="00962B61"/>
    <w:rsid w:val="00963233"/>
    <w:rsid w:val="0096338D"/>
    <w:rsid w:val="009635D9"/>
    <w:rsid w:val="00963E3C"/>
    <w:rsid w:val="00964E94"/>
    <w:rsid w:val="0096599D"/>
    <w:rsid w:val="009659F7"/>
    <w:rsid w:val="00965FC1"/>
    <w:rsid w:val="0096637B"/>
    <w:rsid w:val="00966B27"/>
    <w:rsid w:val="00966FEB"/>
    <w:rsid w:val="00967173"/>
    <w:rsid w:val="009677F8"/>
    <w:rsid w:val="00967E96"/>
    <w:rsid w:val="00970F03"/>
    <w:rsid w:val="00971055"/>
    <w:rsid w:val="009710A5"/>
    <w:rsid w:val="00971B1C"/>
    <w:rsid w:val="00971BD8"/>
    <w:rsid w:val="00971E52"/>
    <w:rsid w:val="0097269E"/>
    <w:rsid w:val="00973189"/>
    <w:rsid w:val="00973A2D"/>
    <w:rsid w:val="00974BE5"/>
    <w:rsid w:val="00975115"/>
    <w:rsid w:val="00975E77"/>
    <w:rsid w:val="00976AEE"/>
    <w:rsid w:val="009772E9"/>
    <w:rsid w:val="00977850"/>
    <w:rsid w:val="00977C31"/>
    <w:rsid w:val="00977D61"/>
    <w:rsid w:val="00980501"/>
    <w:rsid w:val="009806C7"/>
    <w:rsid w:val="00980AE1"/>
    <w:rsid w:val="00981962"/>
    <w:rsid w:val="00982366"/>
    <w:rsid w:val="00982483"/>
    <w:rsid w:val="0098274C"/>
    <w:rsid w:val="009829E8"/>
    <w:rsid w:val="00982AF2"/>
    <w:rsid w:val="00983320"/>
    <w:rsid w:val="00983C57"/>
    <w:rsid w:val="009849FC"/>
    <w:rsid w:val="00984ECB"/>
    <w:rsid w:val="00986076"/>
    <w:rsid w:val="009862AE"/>
    <w:rsid w:val="00990196"/>
    <w:rsid w:val="00990ABB"/>
    <w:rsid w:val="00990B4D"/>
    <w:rsid w:val="00991687"/>
    <w:rsid w:val="00991B1F"/>
    <w:rsid w:val="00991BDA"/>
    <w:rsid w:val="00991F86"/>
    <w:rsid w:val="009921C2"/>
    <w:rsid w:val="00992294"/>
    <w:rsid w:val="00992606"/>
    <w:rsid w:val="009929B0"/>
    <w:rsid w:val="00992CC7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614C"/>
    <w:rsid w:val="0099620F"/>
    <w:rsid w:val="00996936"/>
    <w:rsid w:val="00997B26"/>
    <w:rsid w:val="00997EFD"/>
    <w:rsid w:val="009A011E"/>
    <w:rsid w:val="009A01D5"/>
    <w:rsid w:val="009A0623"/>
    <w:rsid w:val="009A0AE9"/>
    <w:rsid w:val="009A199D"/>
    <w:rsid w:val="009A2DD1"/>
    <w:rsid w:val="009A3261"/>
    <w:rsid w:val="009A3C29"/>
    <w:rsid w:val="009A407A"/>
    <w:rsid w:val="009A41D4"/>
    <w:rsid w:val="009A4652"/>
    <w:rsid w:val="009A48D3"/>
    <w:rsid w:val="009A4A3E"/>
    <w:rsid w:val="009A55C4"/>
    <w:rsid w:val="009A5C19"/>
    <w:rsid w:val="009A5DE9"/>
    <w:rsid w:val="009A5F4D"/>
    <w:rsid w:val="009A5FB3"/>
    <w:rsid w:val="009A7883"/>
    <w:rsid w:val="009A7AB8"/>
    <w:rsid w:val="009A7D94"/>
    <w:rsid w:val="009B090E"/>
    <w:rsid w:val="009B0D8A"/>
    <w:rsid w:val="009B0FDB"/>
    <w:rsid w:val="009B3442"/>
    <w:rsid w:val="009B3F1B"/>
    <w:rsid w:val="009B3F56"/>
    <w:rsid w:val="009B45F3"/>
    <w:rsid w:val="009B48D7"/>
    <w:rsid w:val="009B4BDC"/>
    <w:rsid w:val="009B4D3E"/>
    <w:rsid w:val="009B4F70"/>
    <w:rsid w:val="009B53D0"/>
    <w:rsid w:val="009B610D"/>
    <w:rsid w:val="009B6740"/>
    <w:rsid w:val="009B6A79"/>
    <w:rsid w:val="009B6CF0"/>
    <w:rsid w:val="009B71EC"/>
    <w:rsid w:val="009B747B"/>
    <w:rsid w:val="009B7A8A"/>
    <w:rsid w:val="009B7C9B"/>
    <w:rsid w:val="009C0240"/>
    <w:rsid w:val="009C02AC"/>
    <w:rsid w:val="009C09F0"/>
    <w:rsid w:val="009C15F5"/>
    <w:rsid w:val="009C1827"/>
    <w:rsid w:val="009C1EA6"/>
    <w:rsid w:val="009C21E7"/>
    <w:rsid w:val="009C2621"/>
    <w:rsid w:val="009C2799"/>
    <w:rsid w:val="009C297E"/>
    <w:rsid w:val="009C2BAA"/>
    <w:rsid w:val="009C3E13"/>
    <w:rsid w:val="009C4428"/>
    <w:rsid w:val="009C51F1"/>
    <w:rsid w:val="009C57BB"/>
    <w:rsid w:val="009C5AB1"/>
    <w:rsid w:val="009C62D9"/>
    <w:rsid w:val="009C6496"/>
    <w:rsid w:val="009C64DA"/>
    <w:rsid w:val="009C658B"/>
    <w:rsid w:val="009C68D4"/>
    <w:rsid w:val="009C6BA2"/>
    <w:rsid w:val="009C70E7"/>
    <w:rsid w:val="009C79C4"/>
    <w:rsid w:val="009D0C11"/>
    <w:rsid w:val="009D0D6C"/>
    <w:rsid w:val="009D0F1E"/>
    <w:rsid w:val="009D12B9"/>
    <w:rsid w:val="009D152A"/>
    <w:rsid w:val="009D2CC4"/>
    <w:rsid w:val="009D3A62"/>
    <w:rsid w:val="009D3D6B"/>
    <w:rsid w:val="009D3F5C"/>
    <w:rsid w:val="009D4163"/>
    <w:rsid w:val="009D438E"/>
    <w:rsid w:val="009D5013"/>
    <w:rsid w:val="009D5BF2"/>
    <w:rsid w:val="009D5C4C"/>
    <w:rsid w:val="009D60D0"/>
    <w:rsid w:val="009D60F8"/>
    <w:rsid w:val="009D6357"/>
    <w:rsid w:val="009D642F"/>
    <w:rsid w:val="009D65D1"/>
    <w:rsid w:val="009D759A"/>
    <w:rsid w:val="009D7A8F"/>
    <w:rsid w:val="009D7BBB"/>
    <w:rsid w:val="009E10D6"/>
    <w:rsid w:val="009E1366"/>
    <w:rsid w:val="009E13EB"/>
    <w:rsid w:val="009E1CDC"/>
    <w:rsid w:val="009E2E97"/>
    <w:rsid w:val="009E2F05"/>
    <w:rsid w:val="009E2F1B"/>
    <w:rsid w:val="009E32A7"/>
    <w:rsid w:val="009E3EDD"/>
    <w:rsid w:val="009E3EF9"/>
    <w:rsid w:val="009E4003"/>
    <w:rsid w:val="009E47E5"/>
    <w:rsid w:val="009E5857"/>
    <w:rsid w:val="009E58F6"/>
    <w:rsid w:val="009E5EDF"/>
    <w:rsid w:val="009E671D"/>
    <w:rsid w:val="009E74FC"/>
    <w:rsid w:val="009E76B5"/>
    <w:rsid w:val="009E7B59"/>
    <w:rsid w:val="009E7DF1"/>
    <w:rsid w:val="009F00DF"/>
    <w:rsid w:val="009F088F"/>
    <w:rsid w:val="009F0B05"/>
    <w:rsid w:val="009F0D33"/>
    <w:rsid w:val="009F0EB0"/>
    <w:rsid w:val="009F12D3"/>
    <w:rsid w:val="009F14E7"/>
    <w:rsid w:val="009F2099"/>
    <w:rsid w:val="009F20DD"/>
    <w:rsid w:val="009F27E5"/>
    <w:rsid w:val="009F2E7F"/>
    <w:rsid w:val="009F3718"/>
    <w:rsid w:val="009F37B7"/>
    <w:rsid w:val="009F3CF2"/>
    <w:rsid w:val="009F4006"/>
    <w:rsid w:val="009F4558"/>
    <w:rsid w:val="009F4795"/>
    <w:rsid w:val="009F4F00"/>
    <w:rsid w:val="009F5194"/>
    <w:rsid w:val="009F5272"/>
    <w:rsid w:val="009F5767"/>
    <w:rsid w:val="009F5D92"/>
    <w:rsid w:val="009F6364"/>
    <w:rsid w:val="009F68B4"/>
    <w:rsid w:val="009F704A"/>
    <w:rsid w:val="009F71DE"/>
    <w:rsid w:val="009F7D46"/>
    <w:rsid w:val="009F7D76"/>
    <w:rsid w:val="009F7E99"/>
    <w:rsid w:val="00A01449"/>
    <w:rsid w:val="00A01970"/>
    <w:rsid w:val="00A01AC1"/>
    <w:rsid w:val="00A023B6"/>
    <w:rsid w:val="00A0244D"/>
    <w:rsid w:val="00A0248C"/>
    <w:rsid w:val="00A02512"/>
    <w:rsid w:val="00A028FD"/>
    <w:rsid w:val="00A0306A"/>
    <w:rsid w:val="00A04875"/>
    <w:rsid w:val="00A04B0D"/>
    <w:rsid w:val="00A04BB4"/>
    <w:rsid w:val="00A0567F"/>
    <w:rsid w:val="00A0594D"/>
    <w:rsid w:val="00A05D69"/>
    <w:rsid w:val="00A05F4D"/>
    <w:rsid w:val="00A0660C"/>
    <w:rsid w:val="00A06874"/>
    <w:rsid w:val="00A06BDC"/>
    <w:rsid w:val="00A06D50"/>
    <w:rsid w:val="00A06E1A"/>
    <w:rsid w:val="00A073E5"/>
    <w:rsid w:val="00A079B1"/>
    <w:rsid w:val="00A07CB5"/>
    <w:rsid w:val="00A10081"/>
    <w:rsid w:val="00A101AC"/>
    <w:rsid w:val="00A103A1"/>
    <w:rsid w:val="00A1056C"/>
    <w:rsid w:val="00A10B70"/>
    <w:rsid w:val="00A10CB7"/>
    <w:rsid w:val="00A10D89"/>
    <w:rsid w:val="00A10F02"/>
    <w:rsid w:val="00A11371"/>
    <w:rsid w:val="00A1159A"/>
    <w:rsid w:val="00A1290B"/>
    <w:rsid w:val="00A12979"/>
    <w:rsid w:val="00A129B6"/>
    <w:rsid w:val="00A12E3A"/>
    <w:rsid w:val="00A135CF"/>
    <w:rsid w:val="00A13A12"/>
    <w:rsid w:val="00A13CA8"/>
    <w:rsid w:val="00A13D13"/>
    <w:rsid w:val="00A14050"/>
    <w:rsid w:val="00A146BF"/>
    <w:rsid w:val="00A15077"/>
    <w:rsid w:val="00A156CD"/>
    <w:rsid w:val="00A159B9"/>
    <w:rsid w:val="00A15CE2"/>
    <w:rsid w:val="00A160B9"/>
    <w:rsid w:val="00A164B4"/>
    <w:rsid w:val="00A166D4"/>
    <w:rsid w:val="00A168D3"/>
    <w:rsid w:val="00A16D92"/>
    <w:rsid w:val="00A16DD7"/>
    <w:rsid w:val="00A1722D"/>
    <w:rsid w:val="00A1744E"/>
    <w:rsid w:val="00A17AB4"/>
    <w:rsid w:val="00A205C6"/>
    <w:rsid w:val="00A21604"/>
    <w:rsid w:val="00A21EC5"/>
    <w:rsid w:val="00A22159"/>
    <w:rsid w:val="00A222D9"/>
    <w:rsid w:val="00A22EAF"/>
    <w:rsid w:val="00A22FDD"/>
    <w:rsid w:val="00A2306B"/>
    <w:rsid w:val="00A2311F"/>
    <w:rsid w:val="00A239D1"/>
    <w:rsid w:val="00A23D7E"/>
    <w:rsid w:val="00A243D9"/>
    <w:rsid w:val="00A2458D"/>
    <w:rsid w:val="00A24968"/>
    <w:rsid w:val="00A2560E"/>
    <w:rsid w:val="00A256FE"/>
    <w:rsid w:val="00A25B46"/>
    <w:rsid w:val="00A26C0D"/>
    <w:rsid w:val="00A278CD"/>
    <w:rsid w:val="00A27D3C"/>
    <w:rsid w:val="00A27D43"/>
    <w:rsid w:val="00A27E28"/>
    <w:rsid w:val="00A27E96"/>
    <w:rsid w:val="00A309F6"/>
    <w:rsid w:val="00A322E9"/>
    <w:rsid w:val="00A334B6"/>
    <w:rsid w:val="00A3351E"/>
    <w:rsid w:val="00A34147"/>
    <w:rsid w:val="00A34F98"/>
    <w:rsid w:val="00A351A7"/>
    <w:rsid w:val="00A366E1"/>
    <w:rsid w:val="00A367BA"/>
    <w:rsid w:val="00A37003"/>
    <w:rsid w:val="00A3761A"/>
    <w:rsid w:val="00A376E5"/>
    <w:rsid w:val="00A4071C"/>
    <w:rsid w:val="00A41267"/>
    <w:rsid w:val="00A41620"/>
    <w:rsid w:val="00A41ABA"/>
    <w:rsid w:val="00A41BDE"/>
    <w:rsid w:val="00A41EE9"/>
    <w:rsid w:val="00A420E6"/>
    <w:rsid w:val="00A42A2B"/>
    <w:rsid w:val="00A430A3"/>
    <w:rsid w:val="00A434B6"/>
    <w:rsid w:val="00A43A19"/>
    <w:rsid w:val="00A44188"/>
    <w:rsid w:val="00A447FD"/>
    <w:rsid w:val="00A44837"/>
    <w:rsid w:val="00A44F71"/>
    <w:rsid w:val="00A450EE"/>
    <w:rsid w:val="00A4532C"/>
    <w:rsid w:val="00A45615"/>
    <w:rsid w:val="00A4569F"/>
    <w:rsid w:val="00A461CC"/>
    <w:rsid w:val="00A465A4"/>
    <w:rsid w:val="00A46C21"/>
    <w:rsid w:val="00A47364"/>
    <w:rsid w:val="00A47754"/>
    <w:rsid w:val="00A4793A"/>
    <w:rsid w:val="00A500F1"/>
    <w:rsid w:val="00A500F3"/>
    <w:rsid w:val="00A50ABE"/>
    <w:rsid w:val="00A50C54"/>
    <w:rsid w:val="00A50E75"/>
    <w:rsid w:val="00A5121A"/>
    <w:rsid w:val="00A518B3"/>
    <w:rsid w:val="00A51B29"/>
    <w:rsid w:val="00A524DA"/>
    <w:rsid w:val="00A527D4"/>
    <w:rsid w:val="00A52AE0"/>
    <w:rsid w:val="00A52F38"/>
    <w:rsid w:val="00A53724"/>
    <w:rsid w:val="00A53996"/>
    <w:rsid w:val="00A5424E"/>
    <w:rsid w:val="00A54567"/>
    <w:rsid w:val="00A54AA3"/>
    <w:rsid w:val="00A54B26"/>
    <w:rsid w:val="00A54E16"/>
    <w:rsid w:val="00A55080"/>
    <w:rsid w:val="00A550A3"/>
    <w:rsid w:val="00A55849"/>
    <w:rsid w:val="00A5623C"/>
    <w:rsid w:val="00A568F0"/>
    <w:rsid w:val="00A569FF"/>
    <w:rsid w:val="00A57128"/>
    <w:rsid w:val="00A57D1B"/>
    <w:rsid w:val="00A57DC1"/>
    <w:rsid w:val="00A617A2"/>
    <w:rsid w:val="00A61B30"/>
    <w:rsid w:val="00A61BCA"/>
    <w:rsid w:val="00A6219C"/>
    <w:rsid w:val="00A6221F"/>
    <w:rsid w:val="00A62812"/>
    <w:rsid w:val="00A62A55"/>
    <w:rsid w:val="00A62A79"/>
    <w:rsid w:val="00A63028"/>
    <w:rsid w:val="00A6318C"/>
    <w:rsid w:val="00A635B4"/>
    <w:rsid w:val="00A63B3A"/>
    <w:rsid w:val="00A63C90"/>
    <w:rsid w:val="00A647F3"/>
    <w:rsid w:val="00A64D6C"/>
    <w:rsid w:val="00A660FC"/>
    <w:rsid w:val="00A6666C"/>
    <w:rsid w:val="00A66ABB"/>
    <w:rsid w:val="00A701B8"/>
    <w:rsid w:val="00A7025A"/>
    <w:rsid w:val="00A713AA"/>
    <w:rsid w:val="00A7297A"/>
    <w:rsid w:val="00A72E3D"/>
    <w:rsid w:val="00A732FC"/>
    <w:rsid w:val="00A73AF8"/>
    <w:rsid w:val="00A73CBD"/>
    <w:rsid w:val="00A73E31"/>
    <w:rsid w:val="00A740A9"/>
    <w:rsid w:val="00A74596"/>
    <w:rsid w:val="00A74C72"/>
    <w:rsid w:val="00A75B41"/>
    <w:rsid w:val="00A76D3B"/>
    <w:rsid w:val="00A76FAB"/>
    <w:rsid w:val="00A7717B"/>
    <w:rsid w:val="00A775A5"/>
    <w:rsid w:val="00A77A70"/>
    <w:rsid w:val="00A813E1"/>
    <w:rsid w:val="00A821AE"/>
    <w:rsid w:val="00A82346"/>
    <w:rsid w:val="00A82436"/>
    <w:rsid w:val="00A825B1"/>
    <w:rsid w:val="00A82DA4"/>
    <w:rsid w:val="00A83B70"/>
    <w:rsid w:val="00A83CBE"/>
    <w:rsid w:val="00A83EC4"/>
    <w:rsid w:val="00A84007"/>
    <w:rsid w:val="00A846CC"/>
    <w:rsid w:val="00A84E81"/>
    <w:rsid w:val="00A8542C"/>
    <w:rsid w:val="00A85D0E"/>
    <w:rsid w:val="00A85D44"/>
    <w:rsid w:val="00A86108"/>
    <w:rsid w:val="00A87336"/>
    <w:rsid w:val="00A87402"/>
    <w:rsid w:val="00A87522"/>
    <w:rsid w:val="00A87557"/>
    <w:rsid w:val="00A8757C"/>
    <w:rsid w:val="00A87AA6"/>
    <w:rsid w:val="00A9009C"/>
    <w:rsid w:val="00A91791"/>
    <w:rsid w:val="00A91E8C"/>
    <w:rsid w:val="00A9289F"/>
    <w:rsid w:val="00A958B6"/>
    <w:rsid w:val="00A960DC"/>
    <w:rsid w:val="00A969D3"/>
    <w:rsid w:val="00A96B5F"/>
    <w:rsid w:val="00A97094"/>
    <w:rsid w:val="00A97594"/>
    <w:rsid w:val="00AA007D"/>
    <w:rsid w:val="00AA049C"/>
    <w:rsid w:val="00AA0882"/>
    <w:rsid w:val="00AA0F46"/>
    <w:rsid w:val="00AA12D3"/>
    <w:rsid w:val="00AA1518"/>
    <w:rsid w:val="00AA179C"/>
    <w:rsid w:val="00AA20AF"/>
    <w:rsid w:val="00AA28AB"/>
    <w:rsid w:val="00AA2985"/>
    <w:rsid w:val="00AA3C01"/>
    <w:rsid w:val="00AA485D"/>
    <w:rsid w:val="00AA4E8E"/>
    <w:rsid w:val="00AA50B4"/>
    <w:rsid w:val="00AA5130"/>
    <w:rsid w:val="00AA522A"/>
    <w:rsid w:val="00AA5C77"/>
    <w:rsid w:val="00AA6164"/>
    <w:rsid w:val="00AA6A0E"/>
    <w:rsid w:val="00AA6D6C"/>
    <w:rsid w:val="00AA7AE5"/>
    <w:rsid w:val="00AA7AE7"/>
    <w:rsid w:val="00AB021A"/>
    <w:rsid w:val="00AB09DC"/>
    <w:rsid w:val="00AB0EBE"/>
    <w:rsid w:val="00AB12A4"/>
    <w:rsid w:val="00AB1ED7"/>
    <w:rsid w:val="00AB1EF9"/>
    <w:rsid w:val="00AB25F7"/>
    <w:rsid w:val="00AB2B20"/>
    <w:rsid w:val="00AB2BD3"/>
    <w:rsid w:val="00AB303E"/>
    <w:rsid w:val="00AB3A75"/>
    <w:rsid w:val="00AB3AF8"/>
    <w:rsid w:val="00AB3D32"/>
    <w:rsid w:val="00AB3E57"/>
    <w:rsid w:val="00AB4850"/>
    <w:rsid w:val="00AB594A"/>
    <w:rsid w:val="00AB599E"/>
    <w:rsid w:val="00AB6D43"/>
    <w:rsid w:val="00AB6D8D"/>
    <w:rsid w:val="00AB77BA"/>
    <w:rsid w:val="00AB7AA0"/>
    <w:rsid w:val="00AB7FBA"/>
    <w:rsid w:val="00AC05E5"/>
    <w:rsid w:val="00AC0770"/>
    <w:rsid w:val="00AC0E39"/>
    <w:rsid w:val="00AC1BAC"/>
    <w:rsid w:val="00AC301B"/>
    <w:rsid w:val="00AC44BA"/>
    <w:rsid w:val="00AC48B1"/>
    <w:rsid w:val="00AC4CB6"/>
    <w:rsid w:val="00AC79E9"/>
    <w:rsid w:val="00AC7AC5"/>
    <w:rsid w:val="00AD0B29"/>
    <w:rsid w:val="00AD213E"/>
    <w:rsid w:val="00AD304D"/>
    <w:rsid w:val="00AD36F1"/>
    <w:rsid w:val="00AD378E"/>
    <w:rsid w:val="00AD4DCD"/>
    <w:rsid w:val="00AD529E"/>
    <w:rsid w:val="00AD5452"/>
    <w:rsid w:val="00AD54CE"/>
    <w:rsid w:val="00AD5AD4"/>
    <w:rsid w:val="00AD5F83"/>
    <w:rsid w:val="00AD6272"/>
    <w:rsid w:val="00AD6E26"/>
    <w:rsid w:val="00AD73C5"/>
    <w:rsid w:val="00AE0636"/>
    <w:rsid w:val="00AE07F4"/>
    <w:rsid w:val="00AE0A2C"/>
    <w:rsid w:val="00AE0AF2"/>
    <w:rsid w:val="00AE0B12"/>
    <w:rsid w:val="00AE11FC"/>
    <w:rsid w:val="00AE14F4"/>
    <w:rsid w:val="00AE2A13"/>
    <w:rsid w:val="00AE2CF2"/>
    <w:rsid w:val="00AE30CD"/>
    <w:rsid w:val="00AE3918"/>
    <w:rsid w:val="00AE3E5C"/>
    <w:rsid w:val="00AE47FF"/>
    <w:rsid w:val="00AE4F03"/>
    <w:rsid w:val="00AE5484"/>
    <w:rsid w:val="00AE5777"/>
    <w:rsid w:val="00AE5949"/>
    <w:rsid w:val="00AE5955"/>
    <w:rsid w:val="00AE5C2D"/>
    <w:rsid w:val="00AE5C6F"/>
    <w:rsid w:val="00AE6532"/>
    <w:rsid w:val="00AE65E3"/>
    <w:rsid w:val="00AE70F6"/>
    <w:rsid w:val="00AE7C40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2B3"/>
    <w:rsid w:val="00AF346A"/>
    <w:rsid w:val="00AF3A4F"/>
    <w:rsid w:val="00AF4428"/>
    <w:rsid w:val="00AF4A2E"/>
    <w:rsid w:val="00AF4B03"/>
    <w:rsid w:val="00AF4DF1"/>
    <w:rsid w:val="00AF4E3D"/>
    <w:rsid w:val="00AF53F5"/>
    <w:rsid w:val="00AF5A5C"/>
    <w:rsid w:val="00AF5F85"/>
    <w:rsid w:val="00AF6F70"/>
    <w:rsid w:val="00AF7229"/>
    <w:rsid w:val="00AF7702"/>
    <w:rsid w:val="00AF7C28"/>
    <w:rsid w:val="00B0049E"/>
    <w:rsid w:val="00B01E27"/>
    <w:rsid w:val="00B02590"/>
    <w:rsid w:val="00B02898"/>
    <w:rsid w:val="00B03017"/>
    <w:rsid w:val="00B03363"/>
    <w:rsid w:val="00B03BB5"/>
    <w:rsid w:val="00B03E67"/>
    <w:rsid w:val="00B04F8D"/>
    <w:rsid w:val="00B05005"/>
    <w:rsid w:val="00B0577B"/>
    <w:rsid w:val="00B05AE9"/>
    <w:rsid w:val="00B05B02"/>
    <w:rsid w:val="00B05D12"/>
    <w:rsid w:val="00B05DCB"/>
    <w:rsid w:val="00B05EF8"/>
    <w:rsid w:val="00B05F21"/>
    <w:rsid w:val="00B06713"/>
    <w:rsid w:val="00B069E4"/>
    <w:rsid w:val="00B07642"/>
    <w:rsid w:val="00B10A4E"/>
    <w:rsid w:val="00B10F92"/>
    <w:rsid w:val="00B124BB"/>
    <w:rsid w:val="00B130ED"/>
    <w:rsid w:val="00B137E6"/>
    <w:rsid w:val="00B14D54"/>
    <w:rsid w:val="00B14E3D"/>
    <w:rsid w:val="00B15449"/>
    <w:rsid w:val="00B167F0"/>
    <w:rsid w:val="00B171FE"/>
    <w:rsid w:val="00B17453"/>
    <w:rsid w:val="00B21519"/>
    <w:rsid w:val="00B21D31"/>
    <w:rsid w:val="00B228CC"/>
    <w:rsid w:val="00B22F00"/>
    <w:rsid w:val="00B22F21"/>
    <w:rsid w:val="00B23CE7"/>
    <w:rsid w:val="00B240CD"/>
    <w:rsid w:val="00B24EF4"/>
    <w:rsid w:val="00B253EC"/>
    <w:rsid w:val="00B25825"/>
    <w:rsid w:val="00B26E0E"/>
    <w:rsid w:val="00B275C0"/>
    <w:rsid w:val="00B27BAF"/>
    <w:rsid w:val="00B30B9B"/>
    <w:rsid w:val="00B30FBA"/>
    <w:rsid w:val="00B32222"/>
    <w:rsid w:val="00B32DDA"/>
    <w:rsid w:val="00B33116"/>
    <w:rsid w:val="00B33815"/>
    <w:rsid w:val="00B33D62"/>
    <w:rsid w:val="00B343AF"/>
    <w:rsid w:val="00B35B51"/>
    <w:rsid w:val="00B35BC0"/>
    <w:rsid w:val="00B36260"/>
    <w:rsid w:val="00B368D6"/>
    <w:rsid w:val="00B3731A"/>
    <w:rsid w:val="00B400E9"/>
    <w:rsid w:val="00B4028A"/>
    <w:rsid w:val="00B406FB"/>
    <w:rsid w:val="00B40F26"/>
    <w:rsid w:val="00B41062"/>
    <w:rsid w:val="00B41CC3"/>
    <w:rsid w:val="00B41FCD"/>
    <w:rsid w:val="00B425D1"/>
    <w:rsid w:val="00B42C52"/>
    <w:rsid w:val="00B43D79"/>
    <w:rsid w:val="00B43E87"/>
    <w:rsid w:val="00B4448A"/>
    <w:rsid w:val="00B45084"/>
    <w:rsid w:val="00B45AB3"/>
    <w:rsid w:val="00B45B80"/>
    <w:rsid w:val="00B46185"/>
    <w:rsid w:val="00B466D2"/>
    <w:rsid w:val="00B46819"/>
    <w:rsid w:val="00B46B1F"/>
    <w:rsid w:val="00B473FE"/>
    <w:rsid w:val="00B4754F"/>
    <w:rsid w:val="00B4766D"/>
    <w:rsid w:val="00B47BE6"/>
    <w:rsid w:val="00B50613"/>
    <w:rsid w:val="00B50957"/>
    <w:rsid w:val="00B50C48"/>
    <w:rsid w:val="00B51570"/>
    <w:rsid w:val="00B51626"/>
    <w:rsid w:val="00B52388"/>
    <w:rsid w:val="00B52B15"/>
    <w:rsid w:val="00B52D36"/>
    <w:rsid w:val="00B53526"/>
    <w:rsid w:val="00B53FB7"/>
    <w:rsid w:val="00B546D5"/>
    <w:rsid w:val="00B549CD"/>
    <w:rsid w:val="00B54DC2"/>
    <w:rsid w:val="00B55994"/>
    <w:rsid w:val="00B562A1"/>
    <w:rsid w:val="00B573E7"/>
    <w:rsid w:val="00B576C0"/>
    <w:rsid w:val="00B57BBF"/>
    <w:rsid w:val="00B6016D"/>
    <w:rsid w:val="00B60781"/>
    <w:rsid w:val="00B608A4"/>
    <w:rsid w:val="00B6098C"/>
    <w:rsid w:val="00B61397"/>
    <w:rsid w:val="00B615D9"/>
    <w:rsid w:val="00B61728"/>
    <w:rsid w:val="00B622BF"/>
    <w:rsid w:val="00B63051"/>
    <w:rsid w:val="00B635F0"/>
    <w:rsid w:val="00B6406A"/>
    <w:rsid w:val="00B6517A"/>
    <w:rsid w:val="00B65A49"/>
    <w:rsid w:val="00B65C4C"/>
    <w:rsid w:val="00B65E0A"/>
    <w:rsid w:val="00B65F94"/>
    <w:rsid w:val="00B665F8"/>
    <w:rsid w:val="00B66693"/>
    <w:rsid w:val="00B66717"/>
    <w:rsid w:val="00B66757"/>
    <w:rsid w:val="00B67480"/>
    <w:rsid w:val="00B67C79"/>
    <w:rsid w:val="00B67CF6"/>
    <w:rsid w:val="00B67CFF"/>
    <w:rsid w:val="00B70F83"/>
    <w:rsid w:val="00B71F6B"/>
    <w:rsid w:val="00B72F71"/>
    <w:rsid w:val="00B72F79"/>
    <w:rsid w:val="00B73F49"/>
    <w:rsid w:val="00B749FC"/>
    <w:rsid w:val="00B74A60"/>
    <w:rsid w:val="00B750A4"/>
    <w:rsid w:val="00B7544A"/>
    <w:rsid w:val="00B754CA"/>
    <w:rsid w:val="00B75A68"/>
    <w:rsid w:val="00B75DF1"/>
    <w:rsid w:val="00B76210"/>
    <w:rsid w:val="00B7667A"/>
    <w:rsid w:val="00B76787"/>
    <w:rsid w:val="00B77309"/>
    <w:rsid w:val="00B77E89"/>
    <w:rsid w:val="00B77F03"/>
    <w:rsid w:val="00B80009"/>
    <w:rsid w:val="00B800A6"/>
    <w:rsid w:val="00B80D01"/>
    <w:rsid w:val="00B81018"/>
    <w:rsid w:val="00B81A29"/>
    <w:rsid w:val="00B81FB0"/>
    <w:rsid w:val="00B824D7"/>
    <w:rsid w:val="00B82A2C"/>
    <w:rsid w:val="00B82F34"/>
    <w:rsid w:val="00B82FC4"/>
    <w:rsid w:val="00B83600"/>
    <w:rsid w:val="00B83BB2"/>
    <w:rsid w:val="00B84ABC"/>
    <w:rsid w:val="00B850F6"/>
    <w:rsid w:val="00B853F1"/>
    <w:rsid w:val="00B856B9"/>
    <w:rsid w:val="00B85B50"/>
    <w:rsid w:val="00B85D9B"/>
    <w:rsid w:val="00B86243"/>
    <w:rsid w:val="00B864A3"/>
    <w:rsid w:val="00B86514"/>
    <w:rsid w:val="00B86A21"/>
    <w:rsid w:val="00B86B20"/>
    <w:rsid w:val="00B9028E"/>
    <w:rsid w:val="00B90517"/>
    <w:rsid w:val="00B9066B"/>
    <w:rsid w:val="00B90708"/>
    <w:rsid w:val="00B90930"/>
    <w:rsid w:val="00B90E19"/>
    <w:rsid w:val="00B91D30"/>
    <w:rsid w:val="00B924F7"/>
    <w:rsid w:val="00B93F62"/>
    <w:rsid w:val="00B9450B"/>
    <w:rsid w:val="00B945E6"/>
    <w:rsid w:val="00B9466E"/>
    <w:rsid w:val="00B949E3"/>
    <w:rsid w:val="00B94D7F"/>
    <w:rsid w:val="00B95035"/>
    <w:rsid w:val="00B9548B"/>
    <w:rsid w:val="00B95A63"/>
    <w:rsid w:val="00B95F84"/>
    <w:rsid w:val="00B963A6"/>
    <w:rsid w:val="00B96D43"/>
    <w:rsid w:val="00B972D6"/>
    <w:rsid w:val="00B9795D"/>
    <w:rsid w:val="00B97BDA"/>
    <w:rsid w:val="00B97C15"/>
    <w:rsid w:val="00BA033D"/>
    <w:rsid w:val="00BA06DD"/>
    <w:rsid w:val="00BA0A3C"/>
    <w:rsid w:val="00BA0FC3"/>
    <w:rsid w:val="00BA1506"/>
    <w:rsid w:val="00BA2272"/>
    <w:rsid w:val="00BA2F1E"/>
    <w:rsid w:val="00BA365E"/>
    <w:rsid w:val="00BA370E"/>
    <w:rsid w:val="00BA646C"/>
    <w:rsid w:val="00BA7195"/>
    <w:rsid w:val="00BA7349"/>
    <w:rsid w:val="00BA75B6"/>
    <w:rsid w:val="00BA7DF9"/>
    <w:rsid w:val="00BB024A"/>
    <w:rsid w:val="00BB036C"/>
    <w:rsid w:val="00BB0756"/>
    <w:rsid w:val="00BB09BA"/>
    <w:rsid w:val="00BB0CCC"/>
    <w:rsid w:val="00BB1335"/>
    <w:rsid w:val="00BB1ED0"/>
    <w:rsid w:val="00BB20BF"/>
    <w:rsid w:val="00BB2A5A"/>
    <w:rsid w:val="00BB3E45"/>
    <w:rsid w:val="00BB3F90"/>
    <w:rsid w:val="00BB4D21"/>
    <w:rsid w:val="00BB518D"/>
    <w:rsid w:val="00BB5CDA"/>
    <w:rsid w:val="00BB6BE9"/>
    <w:rsid w:val="00BB6C03"/>
    <w:rsid w:val="00BB6D5A"/>
    <w:rsid w:val="00BB6FED"/>
    <w:rsid w:val="00BB7644"/>
    <w:rsid w:val="00BB7E14"/>
    <w:rsid w:val="00BC03EE"/>
    <w:rsid w:val="00BC0CA0"/>
    <w:rsid w:val="00BC0F7D"/>
    <w:rsid w:val="00BC1B1F"/>
    <w:rsid w:val="00BC214E"/>
    <w:rsid w:val="00BC29F9"/>
    <w:rsid w:val="00BC2C16"/>
    <w:rsid w:val="00BC3EDF"/>
    <w:rsid w:val="00BC41F2"/>
    <w:rsid w:val="00BC477E"/>
    <w:rsid w:val="00BC47DC"/>
    <w:rsid w:val="00BC4BD6"/>
    <w:rsid w:val="00BC59DC"/>
    <w:rsid w:val="00BC637F"/>
    <w:rsid w:val="00BC648E"/>
    <w:rsid w:val="00BC66CD"/>
    <w:rsid w:val="00BC7B5D"/>
    <w:rsid w:val="00BC7E6C"/>
    <w:rsid w:val="00BD0695"/>
    <w:rsid w:val="00BD0859"/>
    <w:rsid w:val="00BD093D"/>
    <w:rsid w:val="00BD0D9A"/>
    <w:rsid w:val="00BD108E"/>
    <w:rsid w:val="00BD10DE"/>
    <w:rsid w:val="00BD124B"/>
    <w:rsid w:val="00BD1D77"/>
    <w:rsid w:val="00BD1FBF"/>
    <w:rsid w:val="00BD2277"/>
    <w:rsid w:val="00BD3BE5"/>
    <w:rsid w:val="00BD3DA4"/>
    <w:rsid w:val="00BD5478"/>
    <w:rsid w:val="00BD5A63"/>
    <w:rsid w:val="00BD612B"/>
    <w:rsid w:val="00BD678C"/>
    <w:rsid w:val="00BD708B"/>
    <w:rsid w:val="00BD756F"/>
    <w:rsid w:val="00BD75B5"/>
    <w:rsid w:val="00BD761F"/>
    <w:rsid w:val="00BE0092"/>
    <w:rsid w:val="00BE09FB"/>
    <w:rsid w:val="00BE0A60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4094"/>
    <w:rsid w:val="00BE42F1"/>
    <w:rsid w:val="00BE44E1"/>
    <w:rsid w:val="00BE4700"/>
    <w:rsid w:val="00BE6361"/>
    <w:rsid w:val="00BE639C"/>
    <w:rsid w:val="00BE6B42"/>
    <w:rsid w:val="00BE731D"/>
    <w:rsid w:val="00BE7408"/>
    <w:rsid w:val="00BE7E70"/>
    <w:rsid w:val="00BF007C"/>
    <w:rsid w:val="00BF01EE"/>
    <w:rsid w:val="00BF03EB"/>
    <w:rsid w:val="00BF12D4"/>
    <w:rsid w:val="00BF1977"/>
    <w:rsid w:val="00BF1A50"/>
    <w:rsid w:val="00BF1ABA"/>
    <w:rsid w:val="00BF1C27"/>
    <w:rsid w:val="00BF1C99"/>
    <w:rsid w:val="00BF207E"/>
    <w:rsid w:val="00BF22B7"/>
    <w:rsid w:val="00BF386D"/>
    <w:rsid w:val="00BF3AF7"/>
    <w:rsid w:val="00BF3DC7"/>
    <w:rsid w:val="00BF3FA6"/>
    <w:rsid w:val="00BF4370"/>
    <w:rsid w:val="00BF488C"/>
    <w:rsid w:val="00BF4B4E"/>
    <w:rsid w:val="00BF4D1B"/>
    <w:rsid w:val="00BF4FF9"/>
    <w:rsid w:val="00BF5135"/>
    <w:rsid w:val="00BF5744"/>
    <w:rsid w:val="00BF57BF"/>
    <w:rsid w:val="00BF5DBF"/>
    <w:rsid w:val="00BF6597"/>
    <w:rsid w:val="00BF69D4"/>
    <w:rsid w:val="00C004CB"/>
    <w:rsid w:val="00C008C5"/>
    <w:rsid w:val="00C00D90"/>
    <w:rsid w:val="00C01149"/>
    <w:rsid w:val="00C0130C"/>
    <w:rsid w:val="00C0162C"/>
    <w:rsid w:val="00C023C1"/>
    <w:rsid w:val="00C03024"/>
    <w:rsid w:val="00C031AC"/>
    <w:rsid w:val="00C03D5F"/>
    <w:rsid w:val="00C0445C"/>
    <w:rsid w:val="00C04F45"/>
    <w:rsid w:val="00C05D77"/>
    <w:rsid w:val="00C067B4"/>
    <w:rsid w:val="00C06A86"/>
    <w:rsid w:val="00C071F7"/>
    <w:rsid w:val="00C072E8"/>
    <w:rsid w:val="00C0787B"/>
    <w:rsid w:val="00C07CD1"/>
    <w:rsid w:val="00C10ABD"/>
    <w:rsid w:val="00C10AF0"/>
    <w:rsid w:val="00C10E71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6AA"/>
    <w:rsid w:val="00C2150C"/>
    <w:rsid w:val="00C21547"/>
    <w:rsid w:val="00C21922"/>
    <w:rsid w:val="00C219B0"/>
    <w:rsid w:val="00C23348"/>
    <w:rsid w:val="00C247D2"/>
    <w:rsid w:val="00C251AD"/>
    <w:rsid w:val="00C26013"/>
    <w:rsid w:val="00C26039"/>
    <w:rsid w:val="00C260AA"/>
    <w:rsid w:val="00C266AA"/>
    <w:rsid w:val="00C26872"/>
    <w:rsid w:val="00C27684"/>
    <w:rsid w:val="00C279B1"/>
    <w:rsid w:val="00C27B8D"/>
    <w:rsid w:val="00C27D2F"/>
    <w:rsid w:val="00C27EB0"/>
    <w:rsid w:val="00C30E08"/>
    <w:rsid w:val="00C310D1"/>
    <w:rsid w:val="00C31116"/>
    <w:rsid w:val="00C31D0B"/>
    <w:rsid w:val="00C32524"/>
    <w:rsid w:val="00C3284E"/>
    <w:rsid w:val="00C328C6"/>
    <w:rsid w:val="00C32A24"/>
    <w:rsid w:val="00C33079"/>
    <w:rsid w:val="00C333D0"/>
    <w:rsid w:val="00C3365E"/>
    <w:rsid w:val="00C339A3"/>
    <w:rsid w:val="00C33C16"/>
    <w:rsid w:val="00C346DD"/>
    <w:rsid w:val="00C35282"/>
    <w:rsid w:val="00C35FD7"/>
    <w:rsid w:val="00C362F9"/>
    <w:rsid w:val="00C36A51"/>
    <w:rsid w:val="00C36D07"/>
    <w:rsid w:val="00C36FE5"/>
    <w:rsid w:val="00C3797D"/>
    <w:rsid w:val="00C37B0B"/>
    <w:rsid w:val="00C40478"/>
    <w:rsid w:val="00C405AD"/>
    <w:rsid w:val="00C40AFD"/>
    <w:rsid w:val="00C40D82"/>
    <w:rsid w:val="00C4103E"/>
    <w:rsid w:val="00C41879"/>
    <w:rsid w:val="00C42C39"/>
    <w:rsid w:val="00C438F5"/>
    <w:rsid w:val="00C446AA"/>
    <w:rsid w:val="00C44C0D"/>
    <w:rsid w:val="00C44D1B"/>
    <w:rsid w:val="00C450E0"/>
    <w:rsid w:val="00C45231"/>
    <w:rsid w:val="00C45D75"/>
    <w:rsid w:val="00C45E03"/>
    <w:rsid w:val="00C462B9"/>
    <w:rsid w:val="00C466A2"/>
    <w:rsid w:val="00C46B25"/>
    <w:rsid w:val="00C46C9C"/>
    <w:rsid w:val="00C4764E"/>
    <w:rsid w:val="00C47A9C"/>
    <w:rsid w:val="00C50CAC"/>
    <w:rsid w:val="00C50D3A"/>
    <w:rsid w:val="00C512FA"/>
    <w:rsid w:val="00C5199F"/>
    <w:rsid w:val="00C51AD9"/>
    <w:rsid w:val="00C51F4C"/>
    <w:rsid w:val="00C52ADD"/>
    <w:rsid w:val="00C52F4B"/>
    <w:rsid w:val="00C53007"/>
    <w:rsid w:val="00C539A0"/>
    <w:rsid w:val="00C546E6"/>
    <w:rsid w:val="00C557E0"/>
    <w:rsid w:val="00C5585D"/>
    <w:rsid w:val="00C55B1B"/>
    <w:rsid w:val="00C56304"/>
    <w:rsid w:val="00C56305"/>
    <w:rsid w:val="00C56635"/>
    <w:rsid w:val="00C56828"/>
    <w:rsid w:val="00C56D4A"/>
    <w:rsid w:val="00C56E6C"/>
    <w:rsid w:val="00C5705E"/>
    <w:rsid w:val="00C5780D"/>
    <w:rsid w:val="00C57B24"/>
    <w:rsid w:val="00C57C6D"/>
    <w:rsid w:val="00C57D67"/>
    <w:rsid w:val="00C57EB8"/>
    <w:rsid w:val="00C60642"/>
    <w:rsid w:val="00C609CD"/>
    <w:rsid w:val="00C615C4"/>
    <w:rsid w:val="00C62027"/>
    <w:rsid w:val="00C62AC8"/>
    <w:rsid w:val="00C62C48"/>
    <w:rsid w:val="00C63019"/>
    <w:rsid w:val="00C630DD"/>
    <w:rsid w:val="00C63376"/>
    <w:rsid w:val="00C63E8C"/>
    <w:rsid w:val="00C6463A"/>
    <w:rsid w:val="00C64BAC"/>
    <w:rsid w:val="00C65528"/>
    <w:rsid w:val="00C65681"/>
    <w:rsid w:val="00C6590D"/>
    <w:rsid w:val="00C660B1"/>
    <w:rsid w:val="00C660CB"/>
    <w:rsid w:val="00C66C86"/>
    <w:rsid w:val="00C6749F"/>
    <w:rsid w:val="00C67BBF"/>
    <w:rsid w:val="00C67D4A"/>
    <w:rsid w:val="00C704C4"/>
    <w:rsid w:val="00C704CC"/>
    <w:rsid w:val="00C7073F"/>
    <w:rsid w:val="00C70D85"/>
    <w:rsid w:val="00C71344"/>
    <w:rsid w:val="00C71CE9"/>
    <w:rsid w:val="00C71DB2"/>
    <w:rsid w:val="00C721FF"/>
    <w:rsid w:val="00C72833"/>
    <w:rsid w:val="00C73540"/>
    <w:rsid w:val="00C736EC"/>
    <w:rsid w:val="00C73C35"/>
    <w:rsid w:val="00C74296"/>
    <w:rsid w:val="00C7431F"/>
    <w:rsid w:val="00C75189"/>
    <w:rsid w:val="00C75769"/>
    <w:rsid w:val="00C75D27"/>
    <w:rsid w:val="00C76A2D"/>
    <w:rsid w:val="00C76B35"/>
    <w:rsid w:val="00C776C3"/>
    <w:rsid w:val="00C77B61"/>
    <w:rsid w:val="00C80432"/>
    <w:rsid w:val="00C80525"/>
    <w:rsid w:val="00C80C1B"/>
    <w:rsid w:val="00C80CFA"/>
    <w:rsid w:val="00C8180B"/>
    <w:rsid w:val="00C82252"/>
    <w:rsid w:val="00C822AA"/>
    <w:rsid w:val="00C82305"/>
    <w:rsid w:val="00C82550"/>
    <w:rsid w:val="00C8256E"/>
    <w:rsid w:val="00C82CE0"/>
    <w:rsid w:val="00C82DD7"/>
    <w:rsid w:val="00C830C8"/>
    <w:rsid w:val="00C83188"/>
    <w:rsid w:val="00C835D6"/>
    <w:rsid w:val="00C841C6"/>
    <w:rsid w:val="00C84659"/>
    <w:rsid w:val="00C846E5"/>
    <w:rsid w:val="00C84E91"/>
    <w:rsid w:val="00C86958"/>
    <w:rsid w:val="00C86B40"/>
    <w:rsid w:val="00C86BF0"/>
    <w:rsid w:val="00C86C58"/>
    <w:rsid w:val="00C86FBE"/>
    <w:rsid w:val="00C875F9"/>
    <w:rsid w:val="00C87744"/>
    <w:rsid w:val="00C87C47"/>
    <w:rsid w:val="00C87DCB"/>
    <w:rsid w:val="00C90BD0"/>
    <w:rsid w:val="00C9138F"/>
    <w:rsid w:val="00C9154C"/>
    <w:rsid w:val="00C917AC"/>
    <w:rsid w:val="00C91C6A"/>
    <w:rsid w:val="00C922EC"/>
    <w:rsid w:val="00C92DEA"/>
    <w:rsid w:val="00C931CD"/>
    <w:rsid w:val="00C935BB"/>
    <w:rsid w:val="00C93947"/>
    <w:rsid w:val="00C93F40"/>
    <w:rsid w:val="00C94AF6"/>
    <w:rsid w:val="00C95532"/>
    <w:rsid w:val="00C958E8"/>
    <w:rsid w:val="00C95A68"/>
    <w:rsid w:val="00C97344"/>
    <w:rsid w:val="00C977FB"/>
    <w:rsid w:val="00C97BCA"/>
    <w:rsid w:val="00C97D12"/>
    <w:rsid w:val="00CA0015"/>
    <w:rsid w:val="00CA005F"/>
    <w:rsid w:val="00CA079D"/>
    <w:rsid w:val="00CA0A4A"/>
    <w:rsid w:val="00CA0BBA"/>
    <w:rsid w:val="00CA1962"/>
    <w:rsid w:val="00CA196C"/>
    <w:rsid w:val="00CA1C2F"/>
    <w:rsid w:val="00CA1F2E"/>
    <w:rsid w:val="00CA2961"/>
    <w:rsid w:val="00CA2AFC"/>
    <w:rsid w:val="00CA31E6"/>
    <w:rsid w:val="00CA34C0"/>
    <w:rsid w:val="00CA3692"/>
    <w:rsid w:val="00CA3954"/>
    <w:rsid w:val="00CA3D0C"/>
    <w:rsid w:val="00CA3DFB"/>
    <w:rsid w:val="00CA4A7D"/>
    <w:rsid w:val="00CA505E"/>
    <w:rsid w:val="00CA5296"/>
    <w:rsid w:val="00CA5361"/>
    <w:rsid w:val="00CA5903"/>
    <w:rsid w:val="00CA5A87"/>
    <w:rsid w:val="00CA60C5"/>
    <w:rsid w:val="00CA6AC4"/>
    <w:rsid w:val="00CA70B0"/>
    <w:rsid w:val="00CA7BE7"/>
    <w:rsid w:val="00CB0597"/>
    <w:rsid w:val="00CB06C3"/>
    <w:rsid w:val="00CB0A0A"/>
    <w:rsid w:val="00CB0B87"/>
    <w:rsid w:val="00CB0CEA"/>
    <w:rsid w:val="00CB153D"/>
    <w:rsid w:val="00CB17EA"/>
    <w:rsid w:val="00CB1E4B"/>
    <w:rsid w:val="00CB221D"/>
    <w:rsid w:val="00CB2276"/>
    <w:rsid w:val="00CB24BB"/>
    <w:rsid w:val="00CB2565"/>
    <w:rsid w:val="00CB271F"/>
    <w:rsid w:val="00CB2E2D"/>
    <w:rsid w:val="00CB2F9F"/>
    <w:rsid w:val="00CB40FF"/>
    <w:rsid w:val="00CB475E"/>
    <w:rsid w:val="00CB4A90"/>
    <w:rsid w:val="00CB4BF0"/>
    <w:rsid w:val="00CB4D89"/>
    <w:rsid w:val="00CB5A69"/>
    <w:rsid w:val="00CB626F"/>
    <w:rsid w:val="00CB633F"/>
    <w:rsid w:val="00CB7D5C"/>
    <w:rsid w:val="00CB7F42"/>
    <w:rsid w:val="00CC004C"/>
    <w:rsid w:val="00CC02DE"/>
    <w:rsid w:val="00CC0943"/>
    <w:rsid w:val="00CC0A33"/>
    <w:rsid w:val="00CC0A91"/>
    <w:rsid w:val="00CC0E15"/>
    <w:rsid w:val="00CC1E54"/>
    <w:rsid w:val="00CC210A"/>
    <w:rsid w:val="00CC241D"/>
    <w:rsid w:val="00CC2D8D"/>
    <w:rsid w:val="00CC35F6"/>
    <w:rsid w:val="00CC3F51"/>
    <w:rsid w:val="00CC412D"/>
    <w:rsid w:val="00CC4846"/>
    <w:rsid w:val="00CC4885"/>
    <w:rsid w:val="00CC5340"/>
    <w:rsid w:val="00CC63CC"/>
    <w:rsid w:val="00CC6448"/>
    <w:rsid w:val="00CC64AC"/>
    <w:rsid w:val="00CC6CC2"/>
    <w:rsid w:val="00CC71F8"/>
    <w:rsid w:val="00CC76F6"/>
    <w:rsid w:val="00CC7766"/>
    <w:rsid w:val="00CC7B52"/>
    <w:rsid w:val="00CD0E94"/>
    <w:rsid w:val="00CD123D"/>
    <w:rsid w:val="00CD2157"/>
    <w:rsid w:val="00CD254E"/>
    <w:rsid w:val="00CD269D"/>
    <w:rsid w:val="00CD28ED"/>
    <w:rsid w:val="00CD2956"/>
    <w:rsid w:val="00CD30DC"/>
    <w:rsid w:val="00CD3333"/>
    <w:rsid w:val="00CD3639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5775"/>
    <w:rsid w:val="00CD583B"/>
    <w:rsid w:val="00CD5AD2"/>
    <w:rsid w:val="00CD5C55"/>
    <w:rsid w:val="00CD65D0"/>
    <w:rsid w:val="00CD6667"/>
    <w:rsid w:val="00CD66AD"/>
    <w:rsid w:val="00CD68FF"/>
    <w:rsid w:val="00CD7785"/>
    <w:rsid w:val="00CD77D9"/>
    <w:rsid w:val="00CD783F"/>
    <w:rsid w:val="00CE00FD"/>
    <w:rsid w:val="00CE0E19"/>
    <w:rsid w:val="00CE0FF8"/>
    <w:rsid w:val="00CE1F7B"/>
    <w:rsid w:val="00CE4211"/>
    <w:rsid w:val="00CE42E4"/>
    <w:rsid w:val="00CE489A"/>
    <w:rsid w:val="00CE5523"/>
    <w:rsid w:val="00CE5660"/>
    <w:rsid w:val="00CE61A7"/>
    <w:rsid w:val="00CE6A17"/>
    <w:rsid w:val="00CE7104"/>
    <w:rsid w:val="00CE7BC0"/>
    <w:rsid w:val="00CE7F7D"/>
    <w:rsid w:val="00CF036E"/>
    <w:rsid w:val="00CF06C2"/>
    <w:rsid w:val="00CF1323"/>
    <w:rsid w:val="00CF1A9C"/>
    <w:rsid w:val="00CF1F0A"/>
    <w:rsid w:val="00CF20DC"/>
    <w:rsid w:val="00CF22B9"/>
    <w:rsid w:val="00CF2788"/>
    <w:rsid w:val="00CF2F2F"/>
    <w:rsid w:val="00CF3448"/>
    <w:rsid w:val="00CF37EA"/>
    <w:rsid w:val="00CF3C0C"/>
    <w:rsid w:val="00CF49D8"/>
    <w:rsid w:val="00CF50F3"/>
    <w:rsid w:val="00CF51EB"/>
    <w:rsid w:val="00CF569D"/>
    <w:rsid w:val="00CF5897"/>
    <w:rsid w:val="00CF6103"/>
    <w:rsid w:val="00CF6245"/>
    <w:rsid w:val="00CF6348"/>
    <w:rsid w:val="00CF67E1"/>
    <w:rsid w:val="00CF6C53"/>
    <w:rsid w:val="00CF721A"/>
    <w:rsid w:val="00CF7724"/>
    <w:rsid w:val="00D000F3"/>
    <w:rsid w:val="00D00203"/>
    <w:rsid w:val="00D003F8"/>
    <w:rsid w:val="00D00ABB"/>
    <w:rsid w:val="00D01BD6"/>
    <w:rsid w:val="00D021B7"/>
    <w:rsid w:val="00D02484"/>
    <w:rsid w:val="00D02B97"/>
    <w:rsid w:val="00D02B9D"/>
    <w:rsid w:val="00D02ED1"/>
    <w:rsid w:val="00D03321"/>
    <w:rsid w:val="00D0368B"/>
    <w:rsid w:val="00D03C51"/>
    <w:rsid w:val="00D03EC6"/>
    <w:rsid w:val="00D042A8"/>
    <w:rsid w:val="00D04305"/>
    <w:rsid w:val="00D04BA7"/>
    <w:rsid w:val="00D04DD9"/>
    <w:rsid w:val="00D063EE"/>
    <w:rsid w:val="00D0658E"/>
    <w:rsid w:val="00D0751A"/>
    <w:rsid w:val="00D07A78"/>
    <w:rsid w:val="00D07B78"/>
    <w:rsid w:val="00D10663"/>
    <w:rsid w:val="00D11572"/>
    <w:rsid w:val="00D11671"/>
    <w:rsid w:val="00D1184A"/>
    <w:rsid w:val="00D123EB"/>
    <w:rsid w:val="00D1256A"/>
    <w:rsid w:val="00D12814"/>
    <w:rsid w:val="00D128C0"/>
    <w:rsid w:val="00D1317F"/>
    <w:rsid w:val="00D134F7"/>
    <w:rsid w:val="00D13DCE"/>
    <w:rsid w:val="00D13DFD"/>
    <w:rsid w:val="00D1408F"/>
    <w:rsid w:val="00D1471D"/>
    <w:rsid w:val="00D14A57"/>
    <w:rsid w:val="00D14F7A"/>
    <w:rsid w:val="00D14FD8"/>
    <w:rsid w:val="00D1533D"/>
    <w:rsid w:val="00D15A97"/>
    <w:rsid w:val="00D16325"/>
    <w:rsid w:val="00D167AF"/>
    <w:rsid w:val="00D17095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2269"/>
    <w:rsid w:val="00D2290B"/>
    <w:rsid w:val="00D229F8"/>
    <w:rsid w:val="00D238CF"/>
    <w:rsid w:val="00D241B1"/>
    <w:rsid w:val="00D24A76"/>
    <w:rsid w:val="00D25104"/>
    <w:rsid w:val="00D25347"/>
    <w:rsid w:val="00D25421"/>
    <w:rsid w:val="00D25473"/>
    <w:rsid w:val="00D25A50"/>
    <w:rsid w:val="00D25ABA"/>
    <w:rsid w:val="00D261F3"/>
    <w:rsid w:val="00D277B7"/>
    <w:rsid w:val="00D277CB"/>
    <w:rsid w:val="00D27CEE"/>
    <w:rsid w:val="00D30216"/>
    <w:rsid w:val="00D31582"/>
    <w:rsid w:val="00D3187F"/>
    <w:rsid w:val="00D3256E"/>
    <w:rsid w:val="00D3283B"/>
    <w:rsid w:val="00D332B5"/>
    <w:rsid w:val="00D333E6"/>
    <w:rsid w:val="00D33EE5"/>
    <w:rsid w:val="00D34170"/>
    <w:rsid w:val="00D346CB"/>
    <w:rsid w:val="00D34D5E"/>
    <w:rsid w:val="00D34DEC"/>
    <w:rsid w:val="00D353EE"/>
    <w:rsid w:val="00D354FF"/>
    <w:rsid w:val="00D35574"/>
    <w:rsid w:val="00D35C2C"/>
    <w:rsid w:val="00D35CA3"/>
    <w:rsid w:val="00D35E69"/>
    <w:rsid w:val="00D36825"/>
    <w:rsid w:val="00D36A10"/>
    <w:rsid w:val="00D36A12"/>
    <w:rsid w:val="00D36A2F"/>
    <w:rsid w:val="00D37831"/>
    <w:rsid w:val="00D37A9C"/>
    <w:rsid w:val="00D37AA6"/>
    <w:rsid w:val="00D402FB"/>
    <w:rsid w:val="00D40389"/>
    <w:rsid w:val="00D40589"/>
    <w:rsid w:val="00D40774"/>
    <w:rsid w:val="00D40F8B"/>
    <w:rsid w:val="00D415A2"/>
    <w:rsid w:val="00D42934"/>
    <w:rsid w:val="00D4309D"/>
    <w:rsid w:val="00D43F84"/>
    <w:rsid w:val="00D43F9C"/>
    <w:rsid w:val="00D44667"/>
    <w:rsid w:val="00D4502A"/>
    <w:rsid w:val="00D46B7C"/>
    <w:rsid w:val="00D4711E"/>
    <w:rsid w:val="00D4728A"/>
    <w:rsid w:val="00D4788D"/>
    <w:rsid w:val="00D5042C"/>
    <w:rsid w:val="00D50C95"/>
    <w:rsid w:val="00D51487"/>
    <w:rsid w:val="00D51AE0"/>
    <w:rsid w:val="00D51D1A"/>
    <w:rsid w:val="00D537C9"/>
    <w:rsid w:val="00D54570"/>
    <w:rsid w:val="00D5486B"/>
    <w:rsid w:val="00D548BF"/>
    <w:rsid w:val="00D54A28"/>
    <w:rsid w:val="00D54AD0"/>
    <w:rsid w:val="00D55E6F"/>
    <w:rsid w:val="00D563D7"/>
    <w:rsid w:val="00D56E05"/>
    <w:rsid w:val="00D57213"/>
    <w:rsid w:val="00D57C33"/>
    <w:rsid w:val="00D57DF9"/>
    <w:rsid w:val="00D6080A"/>
    <w:rsid w:val="00D60E0E"/>
    <w:rsid w:val="00D610BA"/>
    <w:rsid w:val="00D615A4"/>
    <w:rsid w:val="00D616D2"/>
    <w:rsid w:val="00D652E6"/>
    <w:rsid w:val="00D653C6"/>
    <w:rsid w:val="00D65B34"/>
    <w:rsid w:val="00D65C69"/>
    <w:rsid w:val="00D66916"/>
    <w:rsid w:val="00D66C11"/>
    <w:rsid w:val="00D67202"/>
    <w:rsid w:val="00D71350"/>
    <w:rsid w:val="00D7298D"/>
    <w:rsid w:val="00D732A9"/>
    <w:rsid w:val="00D738D6"/>
    <w:rsid w:val="00D73A37"/>
    <w:rsid w:val="00D74962"/>
    <w:rsid w:val="00D74A5B"/>
    <w:rsid w:val="00D74BAD"/>
    <w:rsid w:val="00D755EB"/>
    <w:rsid w:val="00D760A4"/>
    <w:rsid w:val="00D7651B"/>
    <w:rsid w:val="00D770EC"/>
    <w:rsid w:val="00D77BFB"/>
    <w:rsid w:val="00D807B3"/>
    <w:rsid w:val="00D809B7"/>
    <w:rsid w:val="00D80A5B"/>
    <w:rsid w:val="00D80D7D"/>
    <w:rsid w:val="00D80D8F"/>
    <w:rsid w:val="00D81A8B"/>
    <w:rsid w:val="00D81F3A"/>
    <w:rsid w:val="00D81F79"/>
    <w:rsid w:val="00D8262E"/>
    <w:rsid w:val="00D826A5"/>
    <w:rsid w:val="00D83434"/>
    <w:rsid w:val="00D84504"/>
    <w:rsid w:val="00D855CA"/>
    <w:rsid w:val="00D85F1F"/>
    <w:rsid w:val="00D86F0A"/>
    <w:rsid w:val="00D86FD1"/>
    <w:rsid w:val="00D870E6"/>
    <w:rsid w:val="00D8779A"/>
    <w:rsid w:val="00D877D5"/>
    <w:rsid w:val="00D8788B"/>
    <w:rsid w:val="00D87CDB"/>
    <w:rsid w:val="00D87E00"/>
    <w:rsid w:val="00D90216"/>
    <w:rsid w:val="00D90C26"/>
    <w:rsid w:val="00D9118E"/>
    <w:rsid w:val="00D9134D"/>
    <w:rsid w:val="00D914C6"/>
    <w:rsid w:val="00D9185F"/>
    <w:rsid w:val="00D91DF1"/>
    <w:rsid w:val="00D91E1C"/>
    <w:rsid w:val="00D9510C"/>
    <w:rsid w:val="00D9540C"/>
    <w:rsid w:val="00D95A5F"/>
    <w:rsid w:val="00D95D3A"/>
    <w:rsid w:val="00D95F10"/>
    <w:rsid w:val="00D961B3"/>
    <w:rsid w:val="00D962EE"/>
    <w:rsid w:val="00D96CDC"/>
    <w:rsid w:val="00D97278"/>
    <w:rsid w:val="00D974A3"/>
    <w:rsid w:val="00DA0308"/>
    <w:rsid w:val="00DA06B2"/>
    <w:rsid w:val="00DA0B6A"/>
    <w:rsid w:val="00DA0EBA"/>
    <w:rsid w:val="00DA1401"/>
    <w:rsid w:val="00DA147E"/>
    <w:rsid w:val="00DA194F"/>
    <w:rsid w:val="00DA19C5"/>
    <w:rsid w:val="00DA2DD8"/>
    <w:rsid w:val="00DA3B83"/>
    <w:rsid w:val="00DA3D2E"/>
    <w:rsid w:val="00DA441C"/>
    <w:rsid w:val="00DA455C"/>
    <w:rsid w:val="00DA4D23"/>
    <w:rsid w:val="00DA4FAD"/>
    <w:rsid w:val="00DA5708"/>
    <w:rsid w:val="00DA589A"/>
    <w:rsid w:val="00DA69E9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79D"/>
    <w:rsid w:val="00DB4395"/>
    <w:rsid w:val="00DB4CB6"/>
    <w:rsid w:val="00DB4D33"/>
    <w:rsid w:val="00DB59F1"/>
    <w:rsid w:val="00DB5CBE"/>
    <w:rsid w:val="00DB6133"/>
    <w:rsid w:val="00DB6148"/>
    <w:rsid w:val="00DB6990"/>
    <w:rsid w:val="00DB6F3A"/>
    <w:rsid w:val="00DB70A4"/>
    <w:rsid w:val="00DB7370"/>
    <w:rsid w:val="00DB7438"/>
    <w:rsid w:val="00DB7913"/>
    <w:rsid w:val="00DB7B37"/>
    <w:rsid w:val="00DB7EB4"/>
    <w:rsid w:val="00DC053B"/>
    <w:rsid w:val="00DC0E48"/>
    <w:rsid w:val="00DC1461"/>
    <w:rsid w:val="00DC249C"/>
    <w:rsid w:val="00DC2501"/>
    <w:rsid w:val="00DC309B"/>
    <w:rsid w:val="00DC3201"/>
    <w:rsid w:val="00DC3905"/>
    <w:rsid w:val="00DC3AF7"/>
    <w:rsid w:val="00DC3E56"/>
    <w:rsid w:val="00DC4385"/>
    <w:rsid w:val="00DC4702"/>
    <w:rsid w:val="00DC4DA2"/>
    <w:rsid w:val="00DC530A"/>
    <w:rsid w:val="00DC6455"/>
    <w:rsid w:val="00DC6701"/>
    <w:rsid w:val="00DC7258"/>
    <w:rsid w:val="00DC757F"/>
    <w:rsid w:val="00DD0A4E"/>
    <w:rsid w:val="00DD1DDD"/>
    <w:rsid w:val="00DD21F4"/>
    <w:rsid w:val="00DD2B38"/>
    <w:rsid w:val="00DD3619"/>
    <w:rsid w:val="00DD369D"/>
    <w:rsid w:val="00DD475F"/>
    <w:rsid w:val="00DD4781"/>
    <w:rsid w:val="00DD4AC0"/>
    <w:rsid w:val="00DD4B8B"/>
    <w:rsid w:val="00DD4EE3"/>
    <w:rsid w:val="00DD5395"/>
    <w:rsid w:val="00DD60F2"/>
    <w:rsid w:val="00DD634F"/>
    <w:rsid w:val="00DD63B5"/>
    <w:rsid w:val="00DD6A9C"/>
    <w:rsid w:val="00DD6B9E"/>
    <w:rsid w:val="00DD6C6F"/>
    <w:rsid w:val="00DD7419"/>
    <w:rsid w:val="00DE0F4E"/>
    <w:rsid w:val="00DE12ED"/>
    <w:rsid w:val="00DE1A8C"/>
    <w:rsid w:val="00DE1C5A"/>
    <w:rsid w:val="00DE1D16"/>
    <w:rsid w:val="00DE2343"/>
    <w:rsid w:val="00DE2B35"/>
    <w:rsid w:val="00DE2B68"/>
    <w:rsid w:val="00DE3824"/>
    <w:rsid w:val="00DE3BBB"/>
    <w:rsid w:val="00DE3C49"/>
    <w:rsid w:val="00DE4160"/>
    <w:rsid w:val="00DE4E4B"/>
    <w:rsid w:val="00DE53F0"/>
    <w:rsid w:val="00DE5D29"/>
    <w:rsid w:val="00DE67D1"/>
    <w:rsid w:val="00DE69DA"/>
    <w:rsid w:val="00DE7180"/>
    <w:rsid w:val="00DE72F1"/>
    <w:rsid w:val="00DE73D4"/>
    <w:rsid w:val="00DE788B"/>
    <w:rsid w:val="00DE7B28"/>
    <w:rsid w:val="00DF0252"/>
    <w:rsid w:val="00DF085B"/>
    <w:rsid w:val="00DF1D71"/>
    <w:rsid w:val="00DF1ED5"/>
    <w:rsid w:val="00DF26A7"/>
    <w:rsid w:val="00DF2B1F"/>
    <w:rsid w:val="00DF3138"/>
    <w:rsid w:val="00DF3192"/>
    <w:rsid w:val="00DF3ADD"/>
    <w:rsid w:val="00DF3FD0"/>
    <w:rsid w:val="00DF40D9"/>
    <w:rsid w:val="00DF4468"/>
    <w:rsid w:val="00DF4C7B"/>
    <w:rsid w:val="00DF4F00"/>
    <w:rsid w:val="00DF4F2C"/>
    <w:rsid w:val="00DF5AB5"/>
    <w:rsid w:val="00DF5D60"/>
    <w:rsid w:val="00DF6190"/>
    <w:rsid w:val="00DF62CD"/>
    <w:rsid w:val="00DF6EAD"/>
    <w:rsid w:val="00DF712D"/>
    <w:rsid w:val="00DF76BA"/>
    <w:rsid w:val="00DF7A1B"/>
    <w:rsid w:val="00DF7B28"/>
    <w:rsid w:val="00E002BF"/>
    <w:rsid w:val="00E00934"/>
    <w:rsid w:val="00E00990"/>
    <w:rsid w:val="00E011CE"/>
    <w:rsid w:val="00E0172F"/>
    <w:rsid w:val="00E01FA9"/>
    <w:rsid w:val="00E0238D"/>
    <w:rsid w:val="00E02762"/>
    <w:rsid w:val="00E028D9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7AC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7580"/>
    <w:rsid w:val="00E0771C"/>
    <w:rsid w:val="00E07AE3"/>
    <w:rsid w:val="00E07F01"/>
    <w:rsid w:val="00E10296"/>
    <w:rsid w:val="00E110C7"/>
    <w:rsid w:val="00E11620"/>
    <w:rsid w:val="00E13490"/>
    <w:rsid w:val="00E13A78"/>
    <w:rsid w:val="00E13D2D"/>
    <w:rsid w:val="00E13FA4"/>
    <w:rsid w:val="00E14B58"/>
    <w:rsid w:val="00E14F7E"/>
    <w:rsid w:val="00E1570A"/>
    <w:rsid w:val="00E159B3"/>
    <w:rsid w:val="00E15F4E"/>
    <w:rsid w:val="00E16FB9"/>
    <w:rsid w:val="00E173D2"/>
    <w:rsid w:val="00E17B81"/>
    <w:rsid w:val="00E17DDB"/>
    <w:rsid w:val="00E2020E"/>
    <w:rsid w:val="00E20559"/>
    <w:rsid w:val="00E20DF4"/>
    <w:rsid w:val="00E2160A"/>
    <w:rsid w:val="00E220EC"/>
    <w:rsid w:val="00E221ED"/>
    <w:rsid w:val="00E229E4"/>
    <w:rsid w:val="00E232FF"/>
    <w:rsid w:val="00E24011"/>
    <w:rsid w:val="00E25043"/>
    <w:rsid w:val="00E266B2"/>
    <w:rsid w:val="00E26A41"/>
    <w:rsid w:val="00E26FA6"/>
    <w:rsid w:val="00E275BA"/>
    <w:rsid w:val="00E27C1B"/>
    <w:rsid w:val="00E304FA"/>
    <w:rsid w:val="00E30666"/>
    <w:rsid w:val="00E30D58"/>
    <w:rsid w:val="00E31556"/>
    <w:rsid w:val="00E31EA8"/>
    <w:rsid w:val="00E321BD"/>
    <w:rsid w:val="00E32815"/>
    <w:rsid w:val="00E32CD2"/>
    <w:rsid w:val="00E32DBE"/>
    <w:rsid w:val="00E33BBB"/>
    <w:rsid w:val="00E33BE9"/>
    <w:rsid w:val="00E33CA8"/>
    <w:rsid w:val="00E341DC"/>
    <w:rsid w:val="00E34398"/>
    <w:rsid w:val="00E34D75"/>
    <w:rsid w:val="00E359CD"/>
    <w:rsid w:val="00E3622F"/>
    <w:rsid w:val="00E36500"/>
    <w:rsid w:val="00E365C7"/>
    <w:rsid w:val="00E366A1"/>
    <w:rsid w:val="00E36899"/>
    <w:rsid w:val="00E368C3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718"/>
    <w:rsid w:val="00E40E57"/>
    <w:rsid w:val="00E4146E"/>
    <w:rsid w:val="00E41CBE"/>
    <w:rsid w:val="00E41E56"/>
    <w:rsid w:val="00E4207E"/>
    <w:rsid w:val="00E42966"/>
    <w:rsid w:val="00E42C22"/>
    <w:rsid w:val="00E42E02"/>
    <w:rsid w:val="00E42FA3"/>
    <w:rsid w:val="00E431C3"/>
    <w:rsid w:val="00E43205"/>
    <w:rsid w:val="00E442A3"/>
    <w:rsid w:val="00E450C1"/>
    <w:rsid w:val="00E4551D"/>
    <w:rsid w:val="00E456E7"/>
    <w:rsid w:val="00E46286"/>
    <w:rsid w:val="00E46380"/>
    <w:rsid w:val="00E46778"/>
    <w:rsid w:val="00E46B79"/>
    <w:rsid w:val="00E47C97"/>
    <w:rsid w:val="00E50A97"/>
    <w:rsid w:val="00E51109"/>
    <w:rsid w:val="00E5111D"/>
    <w:rsid w:val="00E5118F"/>
    <w:rsid w:val="00E51B46"/>
    <w:rsid w:val="00E523A9"/>
    <w:rsid w:val="00E52565"/>
    <w:rsid w:val="00E52804"/>
    <w:rsid w:val="00E5293C"/>
    <w:rsid w:val="00E53BB8"/>
    <w:rsid w:val="00E54809"/>
    <w:rsid w:val="00E54B44"/>
    <w:rsid w:val="00E55798"/>
    <w:rsid w:val="00E55A9F"/>
    <w:rsid w:val="00E562A1"/>
    <w:rsid w:val="00E566D2"/>
    <w:rsid w:val="00E57A08"/>
    <w:rsid w:val="00E57A8A"/>
    <w:rsid w:val="00E57F32"/>
    <w:rsid w:val="00E60CE2"/>
    <w:rsid w:val="00E6144A"/>
    <w:rsid w:val="00E6172A"/>
    <w:rsid w:val="00E61E5A"/>
    <w:rsid w:val="00E6306E"/>
    <w:rsid w:val="00E6337F"/>
    <w:rsid w:val="00E638F1"/>
    <w:rsid w:val="00E63AF4"/>
    <w:rsid w:val="00E63B43"/>
    <w:rsid w:val="00E63C49"/>
    <w:rsid w:val="00E63CB2"/>
    <w:rsid w:val="00E64DDF"/>
    <w:rsid w:val="00E6516C"/>
    <w:rsid w:val="00E65C25"/>
    <w:rsid w:val="00E65EDA"/>
    <w:rsid w:val="00E65F58"/>
    <w:rsid w:val="00E662B4"/>
    <w:rsid w:val="00E670C7"/>
    <w:rsid w:val="00E6748B"/>
    <w:rsid w:val="00E676B0"/>
    <w:rsid w:val="00E67DCF"/>
    <w:rsid w:val="00E67DFE"/>
    <w:rsid w:val="00E67F5E"/>
    <w:rsid w:val="00E70983"/>
    <w:rsid w:val="00E720F6"/>
    <w:rsid w:val="00E7307A"/>
    <w:rsid w:val="00E73083"/>
    <w:rsid w:val="00E73400"/>
    <w:rsid w:val="00E7341E"/>
    <w:rsid w:val="00E734F6"/>
    <w:rsid w:val="00E7417A"/>
    <w:rsid w:val="00E75A4B"/>
    <w:rsid w:val="00E75D79"/>
    <w:rsid w:val="00E76C12"/>
    <w:rsid w:val="00E77645"/>
    <w:rsid w:val="00E77EF0"/>
    <w:rsid w:val="00E80570"/>
    <w:rsid w:val="00E80C5C"/>
    <w:rsid w:val="00E81201"/>
    <w:rsid w:val="00E81433"/>
    <w:rsid w:val="00E825C3"/>
    <w:rsid w:val="00E82A1F"/>
    <w:rsid w:val="00E82ABF"/>
    <w:rsid w:val="00E83224"/>
    <w:rsid w:val="00E8435D"/>
    <w:rsid w:val="00E8440E"/>
    <w:rsid w:val="00E8475A"/>
    <w:rsid w:val="00E847A8"/>
    <w:rsid w:val="00E84A95"/>
    <w:rsid w:val="00E84D90"/>
    <w:rsid w:val="00E8528E"/>
    <w:rsid w:val="00E85499"/>
    <w:rsid w:val="00E85FFC"/>
    <w:rsid w:val="00E86377"/>
    <w:rsid w:val="00E8641B"/>
    <w:rsid w:val="00E86E87"/>
    <w:rsid w:val="00E873B0"/>
    <w:rsid w:val="00E87875"/>
    <w:rsid w:val="00E9004C"/>
    <w:rsid w:val="00E90EE1"/>
    <w:rsid w:val="00E9141D"/>
    <w:rsid w:val="00E92B30"/>
    <w:rsid w:val="00E92CD1"/>
    <w:rsid w:val="00E93EEB"/>
    <w:rsid w:val="00E94E40"/>
    <w:rsid w:val="00E95180"/>
    <w:rsid w:val="00E951C4"/>
    <w:rsid w:val="00E9526F"/>
    <w:rsid w:val="00E95D65"/>
    <w:rsid w:val="00E9619D"/>
    <w:rsid w:val="00E969A0"/>
    <w:rsid w:val="00E96F0B"/>
    <w:rsid w:val="00E97069"/>
    <w:rsid w:val="00E9728E"/>
    <w:rsid w:val="00E975D7"/>
    <w:rsid w:val="00E97640"/>
    <w:rsid w:val="00E977AE"/>
    <w:rsid w:val="00E97B67"/>
    <w:rsid w:val="00EA09FD"/>
    <w:rsid w:val="00EA10B3"/>
    <w:rsid w:val="00EA138B"/>
    <w:rsid w:val="00EA2B87"/>
    <w:rsid w:val="00EA2B90"/>
    <w:rsid w:val="00EA2D7B"/>
    <w:rsid w:val="00EA3036"/>
    <w:rsid w:val="00EA4789"/>
    <w:rsid w:val="00EA4B06"/>
    <w:rsid w:val="00EA4DAF"/>
    <w:rsid w:val="00EA4E51"/>
    <w:rsid w:val="00EA4FCE"/>
    <w:rsid w:val="00EA6AE2"/>
    <w:rsid w:val="00EA6DE4"/>
    <w:rsid w:val="00EA7610"/>
    <w:rsid w:val="00EA799A"/>
    <w:rsid w:val="00EB035B"/>
    <w:rsid w:val="00EB09C0"/>
    <w:rsid w:val="00EB15A6"/>
    <w:rsid w:val="00EB23F3"/>
    <w:rsid w:val="00EB27CC"/>
    <w:rsid w:val="00EB2B36"/>
    <w:rsid w:val="00EB3136"/>
    <w:rsid w:val="00EB38EC"/>
    <w:rsid w:val="00EB433E"/>
    <w:rsid w:val="00EB5475"/>
    <w:rsid w:val="00EB56D0"/>
    <w:rsid w:val="00EB57A4"/>
    <w:rsid w:val="00EB5F3A"/>
    <w:rsid w:val="00EB5FA1"/>
    <w:rsid w:val="00EB6A2A"/>
    <w:rsid w:val="00EB6D84"/>
    <w:rsid w:val="00EB6EAA"/>
    <w:rsid w:val="00EB7062"/>
    <w:rsid w:val="00EB74E6"/>
    <w:rsid w:val="00EB757A"/>
    <w:rsid w:val="00EC002C"/>
    <w:rsid w:val="00EC01A8"/>
    <w:rsid w:val="00EC0414"/>
    <w:rsid w:val="00EC0773"/>
    <w:rsid w:val="00EC0EFF"/>
    <w:rsid w:val="00EC1943"/>
    <w:rsid w:val="00EC1E27"/>
    <w:rsid w:val="00EC2972"/>
    <w:rsid w:val="00EC2A60"/>
    <w:rsid w:val="00EC3099"/>
    <w:rsid w:val="00EC461E"/>
    <w:rsid w:val="00EC4A18"/>
    <w:rsid w:val="00EC4A25"/>
    <w:rsid w:val="00EC574E"/>
    <w:rsid w:val="00EC57E1"/>
    <w:rsid w:val="00EC6C08"/>
    <w:rsid w:val="00EC701B"/>
    <w:rsid w:val="00EC70B5"/>
    <w:rsid w:val="00EC74D2"/>
    <w:rsid w:val="00ED01BD"/>
    <w:rsid w:val="00ED1351"/>
    <w:rsid w:val="00ED1EB4"/>
    <w:rsid w:val="00ED206C"/>
    <w:rsid w:val="00ED21E7"/>
    <w:rsid w:val="00ED22FD"/>
    <w:rsid w:val="00ED22FE"/>
    <w:rsid w:val="00ED25E1"/>
    <w:rsid w:val="00ED3178"/>
    <w:rsid w:val="00ED3444"/>
    <w:rsid w:val="00ED3CBD"/>
    <w:rsid w:val="00ED41BD"/>
    <w:rsid w:val="00ED42FD"/>
    <w:rsid w:val="00ED53E6"/>
    <w:rsid w:val="00ED5C95"/>
    <w:rsid w:val="00ED619A"/>
    <w:rsid w:val="00ED6D94"/>
    <w:rsid w:val="00ED7685"/>
    <w:rsid w:val="00ED7D58"/>
    <w:rsid w:val="00EE0406"/>
    <w:rsid w:val="00EE05BB"/>
    <w:rsid w:val="00EE08AB"/>
    <w:rsid w:val="00EE0C60"/>
    <w:rsid w:val="00EE0D2F"/>
    <w:rsid w:val="00EE17FD"/>
    <w:rsid w:val="00EE1A63"/>
    <w:rsid w:val="00EE2008"/>
    <w:rsid w:val="00EE2019"/>
    <w:rsid w:val="00EE238F"/>
    <w:rsid w:val="00EE26D2"/>
    <w:rsid w:val="00EE2FAC"/>
    <w:rsid w:val="00EE314B"/>
    <w:rsid w:val="00EE34FC"/>
    <w:rsid w:val="00EE3C24"/>
    <w:rsid w:val="00EE3F1D"/>
    <w:rsid w:val="00EE3FA4"/>
    <w:rsid w:val="00EE537A"/>
    <w:rsid w:val="00EE568B"/>
    <w:rsid w:val="00EE5765"/>
    <w:rsid w:val="00EE5E38"/>
    <w:rsid w:val="00EE6039"/>
    <w:rsid w:val="00EE6CA4"/>
    <w:rsid w:val="00EE73BE"/>
    <w:rsid w:val="00EF0187"/>
    <w:rsid w:val="00EF01BF"/>
    <w:rsid w:val="00EF0765"/>
    <w:rsid w:val="00EF0BCF"/>
    <w:rsid w:val="00EF0CC2"/>
    <w:rsid w:val="00EF1511"/>
    <w:rsid w:val="00EF1BD8"/>
    <w:rsid w:val="00EF1EC5"/>
    <w:rsid w:val="00EF2B75"/>
    <w:rsid w:val="00EF2B93"/>
    <w:rsid w:val="00EF2C1B"/>
    <w:rsid w:val="00EF2CB7"/>
    <w:rsid w:val="00EF33DC"/>
    <w:rsid w:val="00EF3550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616"/>
    <w:rsid w:val="00F0108D"/>
    <w:rsid w:val="00F01AB4"/>
    <w:rsid w:val="00F020BE"/>
    <w:rsid w:val="00F025A2"/>
    <w:rsid w:val="00F02F33"/>
    <w:rsid w:val="00F035DF"/>
    <w:rsid w:val="00F04712"/>
    <w:rsid w:val="00F04A80"/>
    <w:rsid w:val="00F04EBC"/>
    <w:rsid w:val="00F05D47"/>
    <w:rsid w:val="00F0650C"/>
    <w:rsid w:val="00F06AD4"/>
    <w:rsid w:val="00F06CC8"/>
    <w:rsid w:val="00F06EC2"/>
    <w:rsid w:val="00F07D6C"/>
    <w:rsid w:val="00F10F56"/>
    <w:rsid w:val="00F12349"/>
    <w:rsid w:val="00F12481"/>
    <w:rsid w:val="00F129AB"/>
    <w:rsid w:val="00F12ACB"/>
    <w:rsid w:val="00F12D19"/>
    <w:rsid w:val="00F13133"/>
    <w:rsid w:val="00F1391E"/>
    <w:rsid w:val="00F13D3F"/>
    <w:rsid w:val="00F14421"/>
    <w:rsid w:val="00F14802"/>
    <w:rsid w:val="00F155FB"/>
    <w:rsid w:val="00F156FB"/>
    <w:rsid w:val="00F163AA"/>
    <w:rsid w:val="00F16603"/>
    <w:rsid w:val="00F16FA0"/>
    <w:rsid w:val="00F170EC"/>
    <w:rsid w:val="00F1743D"/>
    <w:rsid w:val="00F20399"/>
    <w:rsid w:val="00F20B97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31AB"/>
    <w:rsid w:val="00F23893"/>
    <w:rsid w:val="00F23943"/>
    <w:rsid w:val="00F23CD7"/>
    <w:rsid w:val="00F2420A"/>
    <w:rsid w:val="00F2467F"/>
    <w:rsid w:val="00F251DD"/>
    <w:rsid w:val="00F26E16"/>
    <w:rsid w:val="00F27840"/>
    <w:rsid w:val="00F27AF5"/>
    <w:rsid w:val="00F303EA"/>
    <w:rsid w:val="00F30A04"/>
    <w:rsid w:val="00F30B2E"/>
    <w:rsid w:val="00F30C23"/>
    <w:rsid w:val="00F30D1B"/>
    <w:rsid w:val="00F31924"/>
    <w:rsid w:val="00F32056"/>
    <w:rsid w:val="00F32106"/>
    <w:rsid w:val="00F32766"/>
    <w:rsid w:val="00F32828"/>
    <w:rsid w:val="00F329CC"/>
    <w:rsid w:val="00F32FB8"/>
    <w:rsid w:val="00F33625"/>
    <w:rsid w:val="00F353BB"/>
    <w:rsid w:val="00F354A2"/>
    <w:rsid w:val="00F36A7B"/>
    <w:rsid w:val="00F371AF"/>
    <w:rsid w:val="00F37750"/>
    <w:rsid w:val="00F40177"/>
    <w:rsid w:val="00F401D8"/>
    <w:rsid w:val="00F40BA6"/>
    <w:rsid w:val="00F40E90"/>
    <w:rsid w:val="00F410FE"/>
    <w:rsid w:val="00F4150F"/>
    <w:rsid w:val="00F4455D"/>
    <w:rsid w:val="00F44768"/>
    <w:rsid w:val="00F447E9"/>
    <w:rsid w:val="00F4500D"/>
    <w:rsid w:val="00F453AD"/>
    <w:rsid w:val="00F456F6"/>
    <w:rsid w:val="00F46976"/>
    <w:rsid w:val="00F46A64"/>
    <w:rsid w:val="00F46DEF"/>
    <w:rsid w:val="00F473A4"/>
    <w:rsid w:val="00F47A5B"/>
    <w:rsid w:val="00F47D57"/>
    <w:rsid w:val="00F5009D"/>
    <w:rsid w:val="00F507BF"/>
    <w:rsid w:val="00F50DC8"/>
    <w:rsid w:val="00F50E2F"/>
    <w:rsid w:val="00F51188"/>
    <w:rsid w:val="00F5169A"/>
    <w:rsid w:val="00F51D1E"/>
    <w:rsid w:val="00F51F52"/>
    <w:rsid w:val="00F52879"/>
    <w:rsid w:val="00F52E04"/>
    <w:rsid w:val="00F53198"/>
    <w:rsid w:val="00F5320D"/>
    <w:rsid w:val="00F535A7"/>
    <w:rsid w:val="00F54431"/>
    <w:rsid w:val="00F545A1"/>
    <w:rsid w:val="00F54F25"/>
    <w:rsid w:val="00F558BD"/>
    <w:rsid w:val="00F55985"/>
    <w:rsid w:val="00F55CBB"/>
    <w:rsid w:val="00F56893"/>
    <w:rsid w:val="00F576AC"/>
    <w:rsid w:val="00F577D2"/>
    <w:rsid w:val="00F611F5"/>
    <w:rsid w:val="00F61411"/>
    <w:rsid w:val="00F619AD"/>
    <w:rsid w:val="00F61C91"/>
    <w:rsid w:val="00F62154"/>
    <w:rsid w:val="00F62519"/>
    <w:rsid w:val="00F62690"/>
    <w:rsid w:val="00F62A70"/>
    <w:rsid w:val="00F634E0"/>
    <w:rsid w:val="00F63E53"/>
    <w:rsid w:val="00F63FCA"/>
    <w:rsid w:val="00F64380"/>
    <w:rsid w:val="00F6481B"/>
    <w:rsid w:val="00F653B8"/>
    <w:rsid w:val="00F653C1"/>
    <w:rsid w:val="00F655DE"/>
    <w:rsid w:val="00F65786"/>
    <w:rsid w:val="00F6578B"/>
    <w:rsid w:val="00F6699F"/>
    <w:rsid w:val="00F66E7A"/>
    <w:rsid w:val="00F6707A"/>
    <w:rsid w:val="00F67275"/>
    <w:rsid w:val="00F67409"/>
    <w:rsid w:val="00F67CC8"/>
    <w:rsid w:val="00F67ECE"/>
    <w:rsid w:val="00F67F50"/>
    <w:rsid w:val="00F70964"/>
    <w:rsid w:val="00F70FA7"/>
    <w:rsid w:val="00F711F6"/>
    <w:rsid w:val="00F719EE"/>
    <w:rsid w:val="00F71D80"/>
    <w:rsid w:val="00F71EC0"/>
    <w:rsid w:val="00F722E8"/>
    <w:rsid w:val="00F727E7"/>
    <w:rsid w:val="00F73345"/>
    <w:rsid w:val="00F73566"/>
    <w:rsid w:val="00F73D0E"/>
    <w:rsid w:val="00F73E99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F1C"/>
    <w:rsid w:val="00F8179F"/>
    <w:rsid w:val="00F81FD9"/>
    <w:rsid w:val="00F8210C"/>
    <w:rsid w:val="00F82345"/>
    <w:rsid w:val="00F82B7C"/>
    <w:rsid w:val="00F82C01"/>
    <w:rsid w:val="00F82C34"/>
    <w:rsid w:val="00F836F4"/>
    <w:rsid w:val="00F839CF"/>
    <w:rsid w:val="00F83B6A"/>
    <w:rsid w:val="00F83C1C"/>
    <w:rsid w:val="00F83EC4"/>
    <w:rsid w:val="00F84AA5"/>
    <w:rsid w:val="00F84B4B"/>
    <w:rsid w:val="00F84FD6"/>
    <w:rsid w:val="00F851B3"/>
    <w:rsid w:val="00F86221"/>
    <w:rsid w:val="00F862DB"/>
    <w:rsid w:val="00F863F7"/>
    <w:rsid w:val="00F87BE6"/>
    <w:rsid w:val="00F900CC"/>
    <w:rsid w:val="00F903D8"/>
    <w:rsid w:val="00F909A1"/>
    <w:rsid w:val="00F915E8"/>
    <w:rsid w:val="00F9176D"/>
    <w:rsid w:val="00F92213"/>
    <w:rsid w:val="00F9279E"/>
    <w:rsid w:val="00F9395C"/>
    <w:rsid w:val="00F93DD5"/>
    <w:rsid w:val="00F946CB"/>
    <w:rsid w:val="00F94986"/>
    <w:rsid w:val="00F949E1"/>
    <w:rsid w:val="00F94F8B"/>
    <w:rsid w:val="00F94FBA"/>
    <w:rsid w:val="00F94FBB"/>
    <w:rsid w:val="00F95B0A"/>
    <w:rsid w:val="00F9644A"/>
    <w:rsid w:val="00F9656E"/>
    <w:rsid w:val="00F97D30"/>
    <w:rsid w:val="00FA0237"/>
    <w:rsid w:val="00FA0341"/>
    <w:rsid w:val="00FA0732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48E6"/>
    <w:rsid w:val="00FA4988"/>
    <w:rsid w:val="00FA55BE"/>
    <w:rsid w:val="00FA612E"/>
    <w:rsid w:val="00FA66D3"/>
    <w:rsid w:val="00FA69F7"/>
    <w:rsid w:val="00FA71D1"/>
    <w:rsid w:val="00FA7647"/>
    <w:rsid w:val="00FA7C0E"/>
    <w:rsid w:val="00FA7C97"/>
    <w:rsid w:val="00FB1031"/>
    <w:rsid w:val="00FB11CF"/>
    <w:rsid w:val="00FB1CB2"/>
    <w:rsid w:val="00FB2D8B"/>
    <w:rsid w:val="00FB3232"/>
    <w:rsid w:val="00FB32B5"/>
    <w:rsid w:val="00FB377C"/>
    <w:rsid w:val="00FB3E97"/>
    <w:rsid w:val="00FB3FD6"/>
    <w:rsid w:val="00FB4125"/>
    <w:rsid w:val="00FB464D"/>
    <w:rsid w:val="00FB4676"/>
    <w:rsid w:val="00FB4F20"/>
    <w:rsid w:val="00FB504F"/>
    <w:rsid w:val="00FB511E"/>
    <w:rsid w:val="00FB5533"/>
    <w:rsid w:val="00FB5B0E"/>
    <w:rsid w:val="00FB6466"/>
    <w:rsid w:val="00FB6630"/>
    <w:rsid w:val="00FB7E9A"/>
    <w:rsid w:val="00FC0D52"/>
    <w:rsid w:val="00FC0E0C"/>
    <w:rsid w:val="00FC1192"/>
    <w:rsid w:val="00FC1755"/>
    <w:rsid w:val="00FC1DCB"/>
    <w:rsid w:val="00FC2000"/>
    <w:rsid w:val="00FC2B87"/>
    <w:rsid w:val="00FC312F"/>
    <w:rsid w:val="00FC344C"/>
    <w:rsid w:val="00FC36BD"/>
    <w:rsid w:val="00FC3E6E"/>
    <w:rsid w:val="00FC4378"/>
    <w:rsid w:val="00FC4815"/>
    <w:rsid w:val="00FC486B"/>
    <w:rsid w:val="00FC5033"/>
    <w:rsid w:val="00FC5230"/>
    <w:rsid w:val="00FC5A11"/>
    <w:rsid w:val="00FC6067"/>
    <w:rsid w:val="00FC6515"/>
    <w:rsid w:val="00FC6E79"/>
    <w:rsid w:val="00FC7170"/>
    <w:rsid w:val="00FC7D02"/>
    <w:rsid w:val="00FD00A8"/>
    <w:rsid w:val="00FD06CE"/>
    <w:rsid w:val="00FD08ED"/>
    <w:rsid w:val="00FD21C5"/>
    <w:rsid w:val="00FD21CA"/>
    <w:rsid w:val="00FD2266"/>
    <w:rsid w:val="00FD25B9"/>
    <w:rsid w:val="00FD2D49"/>
    <w:rsid w:val="00FD38D2"/>
    <w:rsid w:val="00FD38DE"/>
    <w:rsid w:val="00FD3924"/>
    <w:rsid w:val="00FD40B5"/>
    <w:rsid w:val="00FD45CD"/>
    <w:rsid w:val="00FD4E5E"/>
    <w:rsid w:val="00FD54E0"/>
    <w:rsid w:val="00FD57FF"/>
    <w:rsid w:val="00FD59FB"/>
    <w:rsid w:val="00FD59FF"/>
    <w:rsid w:val="00FD72D8"/>
    <w:rsid w:val="00FD72E6"/>
    <w:rsid w:val="00FD75D1"/>
    <w:rsid w:val="00FD7A9E"/>
    <w:rsid w:val="00FD7D48"/>
    <w:rsid w:val="00FD7EB0"/>
    <w:rsid w:val="00FE0064"/>
    <w:rsid w:val="00FE01AD"/>
    <w:rsid w:val="00FE0CA0"/>
    <w:rsid w:val="00FE10B4"/>
    <w:rsid w:val="00FE1356"/>
    <w:rsid w:val="00FE17FD"/>
    <w:rsid w:val="00FE1F6F"/>
    <w:rsid w:val="00FE2A35"/>
    <w:rsid w:val="00FE2A47"/>
    <w:rsid w:val="00FE3929"/>
    <w:rsid w:val="00FE3C6D"/>
    <w:rsid w:val="00FE44AD"/>
    <w:rsid w:val="00FE45EA"/>
    <w:rsid w:val="00FE4869"/>
    <w:rsid w:val="00FE5334"/>
    <w:rsid w:val="00FE5675"/>
    <w:rsid w:val="00FE57F7"/>
    <w:rsid w:val="00FE6560"/>
    <w:rsid w:val="00FE6582"/>
    <w:rsid w:val="00FE6D6A"/>
    <w:rsid w:val="00FF01A1"/>
    <w:rsid w:val="00FF0922"/>
    <w:rsid w:val="00FF0CE5"/>
    <w:rsid w:val="00FF153F"/>
    <w:rsid w:val="00FF190C"/>
    <w:rsid w:val="00FF20B7"/>
    <w:rsid w:val="00FF27A4"/>
    <w:rsid w:val="00FF2BAB"/>
    <w:rsid w:val="00FF2D01"/>
    <w:rsid w:val="00FF2E18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33D1B"/>
  <w15:chartTrackingRefBased/>
  <w15:docId w15:val="{FD8D631F-3B1C-4502-B4E5-127B264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846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255A9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255A9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55A96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255A9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255A96"/>
    <w:pPr>
      <w:ind w:left="1701" w:hanging="1701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B1EF9"/>
    <w:pPr>
      <w:keepNext/>
      <w:keepLines/>
      <w:spacing w:before="120"/>
      <w:ind w:left="1985" w:hanging="1985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qFormat/>
    <w:rsid w:val="00AB1EF9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paragraph" w:styleId="Heading8">
    <w:name w:val="heading 8"/>
    <w:basedOn w:val="Heading1"/>
    <w:next w:val="Normal"/>
    <w:qFormat/>
    <w:rsid w:val="00255A9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55A9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61AC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locked/>
    <w:rsid w:val="00361AC6"/>
    <w:rPr>
      <w:rFonts w:ascii="Arial" w:hAnsi="Arial"/>
      <w:sz w:val="24"/>
      <w:lang w:val="en-GB" w:eastAsia="en-US"/>
    </w:rPr>
  </w:style>
  <w:style w:type="character" w:customStyle="1" w:styleId="Heading9Char">
    <w:name w:val="Heading 9 Char"/>
    <w:link w:val="Heading9"/>
    <w:rsid w:val="00BB6BE9"/>
    <w:rPr>
      <w:rFonts w:ascii="Arial" w:hAnsi="Arial"/>
      <w:sz w:val="36"/>
      <w:lang w:val="en-GB" w:eastAsia="en-US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577B7D"/>
    <w:pPr>
      <w:keepLines/>
      <w:tabs>
        <w:tab w:val="center" w:pos="4536"/>
        <w:tab w:val="right" w:pos="9072"/>
      </w:tabs>
    </w:pPr>
    <w:rPr>
      <w:rFonts w:eastAsiaTheme="minorEastAsia"/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501761"/>
    <w:rPr>
      <w:lang w:val="en-GB" w:eastAsia="en-US"/>
    </w:rPr>
  </w:style>
  <w:style w:type="paragraph" w:customStyle="1" w:styleId="PL">
    <w:name w:val="PL"/>
    <w:link w:val="PLChar"/>
    <w:qFormat/>
    <w:rsid w:val="006D38B6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hAnsi="Courier New"/>
      <w:noProof/>
      <w:sz w:val="16"/>
      <w:lang w:eastAsia="sv-SE"/>
    </w:rPr>
  </w:style>
  <w:style w:type="character" w:customStyle="1" w:styleId="PLChar">
    <w:name w:val="PL Char"/>
    <w:link w:val="PL"/>
    <w:rsid w:val="006D38B6"/>
    <w:rPr>
      <w:rFonts w:ascii="Courier New" w:hAnsi="Courier New"/>
      <w:noProof/>
      <w:sz w:val="16"/>
      <w:shd w:val="clear" w:color="auto" w:fill="E6E6E6"/>
      <w:lang w:val="en-GB" w:eastAsia="sv-SE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E63CB2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character" w:customStyle="1" w:styleId="TAHCar">
    <w:name w:val="TAH Car"/>
    <w:link w:val="TAH"/>
    <w:locked/>
    <w:rsid w:val="00E63CB2"/>
    <w:rPr>
      <w:rFonts w:ascii="Arial" w:hAnsi="Arial"/>
      <w:b/>
      <w:sz w:val="18"/>
      <w:lang w:val="en-GB" w:eastAsia="en-US"/>
    </w:r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1"/>
    <w:qFormat/>
    <w:pPr>
      <w:ind w:left="568" w:hanging="284"/>
    </w:pPr>
  </w:style>
  <w:style w:type="character" w:customStyle="1" w:styleId="B1Char1">
    <w:name w:val="B1 Char1"/>
    <w:link w:val="B1"/>
    <w:qFormat/>
    <w:rsid w:val="00D1471D"/>
    <w:rPr>
      <w:lang w:val="en-GB" w:eastAsia="en-US"/>
    </w:r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0708FF"/>
    <w:rPr>
      <w:color w:val="FF0000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695679"/>
    <w:rPr>
      <w:rFonts w:ascii="Arial" w:hAnsi="Arial"/>
      <w:b/>
      <w:lang w:val="en-GB" w:eastAsia="en-US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rsid w:val="00E63CB2"/>
    <w:rPr>
      <w:rFonts w:ascii="Arial" w:hAnsi="Arial"/>
      <w:b/>
      <w:lang w:val="en-GB" w:eastAsia="en-US"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pPr>
      <w:ind w:left="851" w:hanging="284"/>
    </w:pPr>
  </w:style>
  <w:style w:type="character" w:customStyle="1" w:styleId="B2Char">
    <w:name w:val="B2 Char"/>
    <w:link w:val="B2"/>
    <w:qFormat/>
    <w:rsid w:val="00501761"/>
    <w:rPr>
      <w:lang w:val="en-GB" w:eastAsia="en-US"/>
    </w:rPr>
  </w:style>
  <w:style w:type="paragraph" w:customStyle="1" w:styleId="B3">
    <w:name w:val="B3"/>
    <w:basedOn w:val="Normal"/>
    <w:link w:val="B3Char2"/>
    <w:qFormat/>
    <w:pPr>
      <w:ind w:left="1135" w:hanging="284"/>
    </w:pPr>
  </w:style>
  <w:style w:type="character" w:customStyle="1" w:styleId="B3Char2">
    <w:name w:val="B3 Char2"/>
    <w:link w:val="B3"/>
    <w:qFormat/>
    <w:rsid w:val="00105485"/>
    <w:rPr>
      <w:lang w:val="en-GB" w:eastAsia="en-US"/>
    </w:rPr>
  </w:style>
  <w:style w:type="paragraph" w:customStyle="1" w:styleId="B4">
    <w:name w:val="B4"/>
    <w:basedOn w:val="Normal"/>
    <w:link w:val="B4Char"/>
    <w:pPr>
      <w:ind w:left="1418" w:hanging="284"/>
    </w:pPr>
  </w:style>
  <w:style w:type="character" w:customStyle="1" w:styleId="B4Char">
    <w:name w:val="B4 Char"/>
    <w:link w:val="B4"/>
    <w:rsid w:val="00105485"/>
    <w:rPr>
      <w:lang w:val="en-GB" w:eastAsia="en-US"/>
    </w:rPr>
  </w:style>
  <w:style w:type="paragraph" w:customStyle="1" w:styleId="B5">
    <w:name w:val="B5"/>
    <w:basedOn w:val="Normal"/>
    <w:link w:val="B5Char"/>
    <w:pPr>
      <w:ind w:left="1702" w:hanging="284"/>
    </w:pPr>
  </w:style>
  <w:style w:type="character" w:customStyle="1" w:styleId="B5Char">
    <w:name w:val="B5 Char"/>
    <w:link w:val="B5"/>
    <w:rsid w:val="00BB6BE9"/>
    <w:rPr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3E1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11D3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qFormat/>
    <w:rsid w:val="00BD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D678C"/>
  </w:style>
  <w:style w:type="character" w:customStyle="1" w:styleId="CommentTextChar">
    <w:name w:val="Comment Text Char"/>
    <w:link w:val="CommentText"/>
    <w:uiPriority w:val="99"/>
    <w:qFormat/>
    <w:rsid w:val="00BD678C"/>
    <w:rPr>
      <w:lang w:val="en-GB" w:eastAsia="en-US"/>
    </w:rPr>
  </w:style>
  <w:style w:type="paragraph" w:customStyle="1" w:styleId="TALCharChar">
    <w:name w:val="TAL Char Char"/>
    <w:basedOn w:val="Normal"/>
    <w:link w:val="TALCharCharChar"/>
    <w:rsid w:val="00695679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95679"/>
    <w:rPr>
      <w:rFonts w:ascii="Arial" w:eastAsia="Malgun Gothic" w:hAnsi="Arial"/>
      <w:sz w:val="18"/>
      <w:lang w:val="x-none" w:eastAsia="ja-JP"/>
    </w:rPr>
  </w:style>
  <w:style w:type="character" w:styleId="Hyperlink">
    <w:name w:val="Hyperlink"/>
    <w:rsid w:val="004C6C78"/>
    <w:rPr>
      <w:color w:val="0000FF"/>
      <w:u w:val="single"/>
    </w:rPr>
  </w:style>
  <w:style w:type="paragraph" w:styleId="Index2">
    <w:name w:val="index 2"/>
    <w:basedOn w:val="Index1"/>
    <w:rsid w:val="00BB6BE9"/>
    <w:pPr>
      <w:ind w:left="284"/>
    </w:pPr>
  </w:style>
  <w:style w:type="paragraph" w:styleId="Index1">
    <w:name w:val="index 1"/>
    <w:basedOn w:val="Normal"/>
    <w:rsid w:val="00BB6BE9"/>
    <w:pPr>
      <w:keepLines/>
      <w:overflowPunct w:val="0"/>
      <w:autoSpaceDE w:val="0"/>
      <w:autoSpaceDN w:val="0"/>
      <w:adjustRightInd w:val="0"/>
      <w:spacing w:after="0"/>
      <w:textAlignment w:val="baseline"/>
    </w:pPr>
    <w:rPr>
      <w:lang w:eastAsia="ja-JP"/>
    </w:rPr>
  </w:style>
  <w:style w:type="paragraph" w:styleId="ListNumber2">
    <w:name w:val="List Number 2"/>
    <w:basedOn w:val="ListNumber"/>
    <w:rsid w:val="00BB6BE9"/>
    <w:pPr>
      <w:ind w:left="851"/>
    </w:pPr>
  </w:style>
  <w:style w:type="paragraph" w:styleId="ListNumber">
    <w:name w:val="List Number"/>
    <w:basedOn w:val="List"/>
    <w:rsid w:val="00BB6BE9"/>
  </w:style>
  <w:style w:type="paragraph" w:styleId="List">
    <w:name w:val="List"/>
    <w:basedOn w:val="Normal"/>
    <w:rsid w:val="00BB6BE9"/>
    <w:pPr>
      <w:overflowPunct w:val="0"/>
      <w:autoSpaceDE w:val="0"/>
      <w:autoSpaceDN w:val="0"/>
      <w:adjustRightInd w:val="0"/>
      <w:ind w:left="568" w:hanging="284"/>
      <w:textAlignment w:val="baseline"/>
    </w:pPr>
    <w:rPr>
      <w:lang w:eastAsia="ja-JP"/>
    </w:rPr>
  </w:style>
  <w:style w:type="character" w:styleId="FootnoteReference">
    <w:name w:val="footnote reference"/>
    <w:rsid w:val="00BB6BE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BB6BE9"/>
    <w:pPr>
      <w:keepLines/>
      <w:overflowPunct w:val="0"/>
      <w:autoSpaceDE w:val="0"/>
      <w:autoSpaceDN w:val="0"/>
      <w:adjustRightInd w:val="0"/>
      <w:spacing w:after="0"/>
      <w:ind w:left="454" w:hanging="454"/>
      <w:textAlignment w:val="baseline"/>
    </w:pPr>
    <w:rPr>
      <w:sz w:val="16"/>
      <w:lang w:eastAsia="ja-JP"/>
    </w:rPr>
  </w:style>
  <w:style w:type="character" w:customStyle="1" w:styleId="FootnoteTextChar">
    <w:name w:val="Footnote Text Char"/>
    <w:link w:val="FootnoteText"/>
    <w:rsid w:val="00BB6BE9"/>
    <w:rPr>
      <w:sz w:val="16"/>
      <w:lang w:val="en-GB" w:eastAsia="ja-JP"/>
    </w:rPr>
  </w:style>
  <w:style w:type="paragraph" w:styleId="ListBullet2">
    <w:name w:val="List Bullet 2"/>
    <w:basedOn w:val="ListBullet"/>
    <w:rsid w:val="00BB6BE9"/>
    <w:pPr>
      <w:ind w:left="851"/>
    </w:pPr>
  </w:style>
  <w:style w:type="paragraph" w:styleId="ListBullet">
    <w:name w:val="List Bullet"/>
    <w:basedOn w:val="List"/>
    <w:rsid w:val="00BB6BE9"/>
  </w:style>
  <w:style w:type="paragraph" w:styleId="ListBullet3">
    <w:name w:val="List Bullet 3"/>
    <w:basedOn w:val="ListBullet2"/>
    <w:rsid w:val="00BB6BE9"/>
    <w:pPr>
      <w:ind w:left="1135"/>
    </w:pPr>
  </w:style>
  <w:style w:type="paragraph" w:styleId="List2">
    <w:name w:val="List 2"/>
    <w:basedOn w:val="List"/>
    <w:rsid w:val="00BB6BE9"/>
    <w:pPr>
      <w:ind w:left="851"/>
    </w:pPr>
  </w:style>
  <w:style w:type="paragraph" w:styleId="List3">
    <w:name w:val="List 3"/>
    <w:basedOn w:val="List2"/>
    <w:rsid w:val="00BB6BE9"/>
    <w:pPr>
      <w:ind w:left="1135"/>
    </w:pPr>
  </w:style>
  <w:style w:type="paragraph" w:styleId="List4">
    <w:name w:val="List 4"/>
    <w:basedOn w:val="List3"/>
    <w:rsid w:val="00BB6BE9"/>
    <w:pPr>
      <w:ind w:left="1418"/>
    </w:pPr>
  </w:style>
  <w:style w:type="paragraph" w:styleId="List5">
    <w:name w:val="List 5"/>
    <w:basedOn w:val="List4"/>
    <w:rsid w:val="00BB6BE9"/>
    <w:pPr>
      <w:ind w:left="1702"/>
    </w:pPr>
  </w:style>
  <w:style w:type="paragraph" w:styleId="ListBullet4">
    <w:name w:val="List Bullet 4"/>
    <w:basedOn w:val="ListBullet3"/>
    <w:rsid w:val="00BB6BE9"/>
    <w:pPr>
      <w:ind w:left="1418"/>
    </w:pPr>
  </w:style>
  <w:style w:type="paragraph" w:styleId="ListBullet5">
    <w:name w:val="List Bullet 5"/>
    <w:basedOn w:val="ListBullet4"/>
    <w:rsid w:val="00BB6BE9"/>
    <w:pPr>
      <w:ind w:left="1702"/>
    </w:pPr>
  </w:style>
  <w:style w:type="paragraph" w:customStyle="1" w:styleId="CRCoverPage">
    <w:name w:val="CR Cover Page"/>
    <w:link w:val="CRCoverPageZchn"/>
    <w:rsid w:val="00BB6BE9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BB6BE9"/>
    <w:rPr>
      <w:rFonts w:ascii="Arial" w:hAnsi="Arial"/>
      <w:lang w:val="en-GB" w:eastAsia="ko-KR"/>
    </w:rPr>
  </w:style>
  <w:style w:type="paragraph" w:styleId="DocumentMap">
    <w:name w:val="Document Map"/>
    <w:basedOn w:val="Normal"/>
    <w:link w:val="DocumentMapChar"/>
    <w:rsid w:val="00BB6BE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lang w:eastAsia="ja-JP"/>
    </w:rPr>
  </w:style>
  <w:style w:type="character" w:customStyle="1" w:styleId="DocumentMapChar">
    <w:name w:val="Document Map Char"/>
    <w:link w:val="DocumentMap"/>
    <w:rsid w:val="00BB6BE9"/>
    <w:rPr>
      <w:rFonts w:ascii="Tahoma" w:hAnsi="Tahoma" w:cs="Tahoma"/>
      <w:shd w:val="clear" w:color="auto" w:fill="000080"/>
      <w:lang w:val="en-GB" w:eastAsia="ja-JP"/>
    </w:rPr>
  </w:style>
  <w:style w:type="paragraph" w:styleId="IndexHeading">
    <w:name w:val="index heading"/>
    <w:basedOn w:val="Normal"/>
    <w:next w:val="Normal"/>
    <w:rsid w:val="00BB6BE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FigureTitle">
    <w:name w:val="Figure_Title"/>
    <w:basedOn w:val="Normal"/>
    <w:next w:val="Normal"/>
    <w:rsid w:val="00BB6BE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styleId="Caption">
    <w:name w:val="caption"/>
    <w:basedOn w:val="Normal"/>
    <w:next w:val="Normal"/>
    <w:qFormat/>
    <w:rsid w:val="00BB6BE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PlainText">
    <w:name w:val="Plain Text"/>
    <w:basedOn w:val="Normal"/>
    <w:link w:val="PlainTextChar"/>
    <w:rsid w:val="00BB6BE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PlainTextChar">
    <w:name w:val="Plain Text Char"/>
    <w:link w:val="PlainText"/>
    <w:rsid w:val="00BB6BE9"/>
    <w:rPr>
      <w:rFonts w:ascii="Courier New" w:hAnsi="Courier New"/>
      <w:lang w:val="nb-NO" w:eastAsia="ja-JP"/>
    </w:rPr>
  </w:style>
  <w:style w:type="character" w:styleId="Emphasis">
    <w:name w:val="Emphasis"/>
    <w:qFormat/>
    <w:rsid w:val="00BB6BE9"/>
    <w:rPr>
      <w:i/>
      <w:iCs/>
    </w:rPr>
  </w:style>
  <w:style w:type="paragraph" w:customStyle="1" w:styleId="B6">
    <w:name w:val="B6"/>
    <w:basedOn w:val="B5"/>
    <w:link w:val="B6Char"/>
    <w:rsid w:val="00BB6BE9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BB6BE9"/>
    <w:rPr>
      <w:lang w:val="en-GB" w:eastAsia="ja-JP"/>
    </w:rPr>
  </w:style>
  <w:style w:type="character" w:styleId="Strong">
    <w:name w:val="Strong"/>
    <w:uiPriority w:val="22"/>
    <w:qFormat/>
    <w:rsid w:val="00BB6BE9"/>
    <w:rPr>
      <w:b/>
      <w:bCs/>
    </w:rPr>
  </w:style>
  <w:style w:type="character" w:styleId="PageNumber">
    <w:name w:val="page number"/>
    <w:basedOn w:val="DefaultParagraphFont"/>
    <w:rsid w:val="00BB6BE9"/>
  </w:style>
  <w:style w:type="paragraph" w:styleId="ListParagraph">
    <w:name w:val="List Paragraph"/>
    <w:basedOn w:val="Normal"/>
    <w:link w:val="ListParagraphChar"/>
    <w:uiPriority w:val="34"/>
    <w:qFormat/>
    <w:rsid w:val="00BB6BE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B6BE9"/>
    <w:rPr>
      <w:rFonts w:ascii="Calibri" w:eastAsia="Calibri" w:hAnsi="Calibri"/>
      <w:sz w:val="22"/>
      <w:szCs w:val="22"/>
      <w:lang w:val="en-GB" w:eastAsia="en-US"/>
    </w:rPr>
  </w:style>
  <w:style w:type="paragraph" w:customStyle="1" w:styleId="B7">
    <w:name w:val="B7"/>
    <w:basedOn w:val="B6"/>
    <w:link w:val="B7Char"/>
    <w:rsid w:val="00BB6BE9"/>
    <w:pPr>
      <w:ind w:left="2269"/>
    </w:pPr>
  </w:style>
  <w:style w:type="character" w:customStyle="1" w:styleId="B7Char">
    <w:name w:val="B7 Char"/>
    <w:link w:val="B7"/>
    <w:rsid w:val="00BB6BE9"/>
    <w:rPr>
      <w:lang w:val="en-GB" w:eastAsia="ja-JP"/>
    </w:rPr>
  </w:style>
  <w:style w:type="character" w:styleId="HTMLCode">
    <w:name w:val="HTML Code"/>
    <w:uiPriority w:val="99"/>
    <w:unhideWhenUsed/>
    <w:rsid w:val="00BB6BE9"/>
    <w:rPr>
      <w:rFonts w:ascii="Courier New" w:eastAsia="Times New Roman" w:hAnsi="Courier New" w:cs="Courier New"/>
      <w:sz w:val="20"/>
      <w:szCs w:val="20"/>
    </w:rPr>
  </w:style>
  <w:style w:type="paragraph" w:customStyle="1" w:styleId="3GPPHeader">
    <w:name w:val="3GPP_Header"/>
    <w:basedOn w:val="Normal"/>
    <w:rsid w:val="00BB6BE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styleId="FollowedHyperlink">
    <w:name w:val="FollowedHyperlink"/>
    <w:unhideWhenUsed/>
    <w:rsid w:val="00BB6BE9"/>
    <w:rPr>
      <w:color w:val="954F72"/>
      <w:u w:val="single"/>
    </w:rPr>
  </w:style>
  <w:style w:type="table" w:styleId="TableGrid">
    <w:name w:val="Table Grid"/>
    <w:basedOn w:val="TableNormal"/>
    <w:uiPriority w:val="39"/>
    <w:rsid w:val="002E64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CA7"/>
    <w:rPr>
      <w:lang w:eastAsia="en-US"/>
    </w:rPr>
  </w:style>
  <w:style w:type="paragraph" w:customStyle="1" w:styleId="B8">
    <w:name w:val="B8"/>
    <w:basedOn w:val="B7"/>
    <w:qFormat/>
    <w:rsid w:val="00F2245D"/>
    <w:pPr>
      <w:ind w:left="2552"/>
    </w:pPr>
  </w:style>
  <w:style w:type="paragraph" w:styleId="CommentSubject">
    <w:name w:val="annotation subject"/>
    <w:basedOn w:val="CommentText"/>
    <w:next w:val="CommentText"/>
    <w:link w:val="CommentSubjectChar"/>
    <w:rsid w:val="009E74FC"/>
    <w:rPr>
      <w:b/>
      <w:bCs/>
    </w:rPr>
  </w:style>
  <w:style w:type="character" w:customStyle="1" w:styleId="CommentSubjectChar">
    <w:name w:val="Comment Subject Char"/>
    <w:link w:val="CommentSubject"/>
    <w:rsid w:val="009E74FC"/>
    <w:rPr>
      <w:b/>
      <w:bCs/>
      <w:lang w:val="en-GB" w:eastAsia="en-US"/>
    </w:rPr>
  </w:style>
  <w:style w:type="paragraph" w:styleId="BodyText">
    <w:name w:val="Body Text"/>
    <w:basedOn w:val="Normal"/>
    <w:link w:val="BodyTextChar"/>
    <w:rsid w:val="00523D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link w:val="BodyText"/>
    <w:rsid w:val="00523D7C"/>
    <w:rPr>
      <w:rFonts w:ascii="Arial" w:hAnsi="Arial"/>
      <w:lang w:val="en-GB" w:eastAsia="zh-CN"/>
    </w:rPr>
  </w:style>
  <w:style w:type="character" w:customStyle="1" w:styleId="Doc-text2Char">
    <w:name w:val="Doc-text2 Char"/>
    <w:link w:val="Doc-text2"/>
    <w:locked/>
    <w:rsid w:val="007C42F1"/>
    <w:rPr>
      <w:rFonts w:ascii="Arial" w:eastAsia="MS Mincho" w:hAnsi="Arial" w:cs="Arial"/>
      <w:szCs w:val="24"/>
    </w:rPr>
  </w:style>
  <w:style w:type="paragraph" w:customStyle="1" w:styleId="Doc-text2">
    <w:name w:val="Doc-text2"/>
    <w:basedOn w:val="Normal"/>
    <w:link w:val="Doc-text2Char"/>
    <w:qFormat/>
    <w:rsid w:val="007C42F1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de-DE" w:eastAsia="de-DE"/>
    </w:rPr>
  </w:style>
  <w:style w:type="paragraph" w:customStyle="1" w:styleId="EmailDiscussion">
    <w:name w:val="EmailDiscussion"/>
    <w:basedOn w:val="Normal"/>
    <w:next w:val="Normal"/>
    <w:rsid w:val="009003D9"/>
    <w:p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paragraph" w:customStyle="1" w:styleId="NOte">
    <w:name w:val="NOte"/>
    <w:basedOn w:val="Heading5"/>
    <w:qFormat/>
    <w:rsid w:val="00592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51" ma:contentTypeDescription="EriCOLL Document Content Type" ma:contentTypeScope="" ma:versionID="8a1b881ce5e7f0731cf067e8f75bb276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db994087446fb0f03c6fc3f94ac678d1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8C47-7F55-46F0-80E5-78513008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B1004-4CBF-47E5-9FB1-C717C9764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2DD5C-5087-4AFC-94DF-DD8F38836E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2DBA0D-1B8A-48BB-B476-04D43A65EA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6A2D327-6E0B-462C-87F9-39A37ED5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1454</TotalTime>
  <Pages>31</Pages>
  <Words>11418</Words>
  <Characters>65089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76355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/>
  <dc:description/>
  <cp:lastModifiedBy>Huawei</cp:lastModifiedBy>
  <cp:revision>74</cp:revision>
  <cp:lastPrinted>2017-05-08T12:55:00Z</cp:lastPrinted>
  <dcterms:created xsi:type="dcterms:W3CDTF">2018-03-05T18:16:00Z</dcterms:created>
  <dcterms:modified xsi:type="dcterms:W3CDTF">2018-03-07T10:45:00Z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2018-01-03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0x010100C5F30C9B16E14C8EACE5F2CC7B7AC7F400F5862E332FC6CE449700A00A9FC83FBA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1520187279</vt:lpwstr>
  </property>
</Properties>
</file>