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FBD35" w14:textId="77777777" w:rsidR="00E24E99" w:rsidRDefault="00521C63">
      <w:pPr>
        <w:pStyle w:val="Header"/>
        <w:tabs>
          <w:tab w:val="left" w:pos="6521"/>
        </w:tabs>
        <w:jc w:val="both"/>
        <w:rPr>
          <w:i/>
          <w:sz w:val="32"/>
          <w:lang w:eastAsia="ja-JP"/>
        </w:rPr>
      </w:pPr>
      <w:bookmarkStart w:id="0" w:name="OLE_LINK1"/>
      <w:bookmarkStart w:id="1" w:name="OLE_LINK2"/>
      <w:bookmarkStart w:id="2" w:name="OLE_LINK4"/>
      <w:bookmarkStart w:id="3" w:name="_Toc193024528"/>
      <w:r>
        <w:rPr>
          <w:b w:val="0"/>
          <w:sz w:val="24"/>
          <w:lang w:eastAsia="ja-JP"/>
        </w:rPr>
        <w:t>3GPP</w:t>
      </w:r>
      <w:r>
        <w:rPr>
          <w:b w:val="0"/>
          <w:sz w:val="24"/>
        </w:rPr>
        <w:t xml:space="preserve"> </w:t>
      </w:r>
      <w:r>
        <w:rPr>
          <w:b w:val="0"/>
          <w:sz w:val="24"/>
          <w:lang w:eastAsia="ja-JP"/>
        </w:rPr>
        <w:t>TSG-</w:t>
      </w:r>
      <w:r>
        <w:rPr>
          <w:b w:val="0"/>
          <w:sz w:val="24"/>
        </w:rPr>
        <w:t>RAN</w:t>
      </w:r>
      <w:r>
        <w:rPr>
          <w:b w:val="0"/>
          <w:sz w:val="24"/>
          <w:lang w:eastAsia="ja-JP"/>
        </w:rPr>
        <w:t xml:space="preserve"> WG2 M</w:t>
      </w:r>
      <w:r>
        <w:rPr>
          <w:rFonts w:hint="eastAsia"/>
          <w:b w:val="0"/>
          <w:sz w:val="24"/>
          <w:lang w:eastAsia="ja-JP"/>
        </w:rPr>
        <w:t>eeting</w:t>
      </w:r>
      <w:r>
        <w:rPr>
          <w:b w:val="0"/>
          <w:sz w:val="24"/>
          <w:lang w:eastAsia="ja-JP"/>
        </w:rPr>
        <w:t xml:space="preserve"> NR Adhoc-1801</w:t>
      </w:r>
      <w:r>
        <w:rPr>
          <w:rFonts w:hint="eastAsia"/>
          <w:b w:val="0"/>
          <w:sz w:val="24"/>
          <w:lang w:eastAsia="ja-JP"/>
        </w:rPr>
        <w:tab/>
      </w:r>
      <w:r>
        <w:rPr>
          <w:rFonts w:hint="eastAsia"/>
          <w:b w:val="0"/>
          <w:sz w:val="24"/>
          <w:lang w:eastAsia="ja-JP"/>
        </w:rPr>
        <w:tab/>
      </w:r>
      <w:r>
        <w:rPr>
          <w:rFonts w:hint="eastAsia"/>
          <w:b w:val="0"/>
          <w:sz w:val="24"/>
          <w:lang w:eastAsia="ja-JP"/>
        </w:rPr>
        <w:tab/>
      </w:r>
      <w:r>
        <w:rPr>
          <w:rFonts w:hint="eastAsia"/>
          <w:b w:val="0"/>
          <w:sz w:val="24"/>
          <w:lang w:eastAsia="ja-JP"/>
        </w:rPr>
        <w:tab/>
      </w:r>
      <w:r>
        <w:rPr>
          <w:rFonts w:hint="eastAsia"/>
          <w:b w:val="0"/>
          <w:sz w:val="24"/>
          <w:lang w:eastAsia="ja-JP"/>
        </w:rPr>
        <w:tab/>
      </w:r>
      <w:r>
        <w:rPr>
          <w:rFonts w:hint="eastAsia"/>
          <w:b w:val="0"/>
          <w:sz w:val="24"/>
          <w:lang w:eastAsia="ja-JP"/>
        </w:rPr>
        <w:tab/>
      </w:r>
      <w:r>
        <w:rPr>
          <w:i/>
          <w:sz w:val="32"/>
          <w:lang w:eastAsia="ja-JP"/>
        </w:rPr>
        <w:t>R2-18xxxxx</w:t>
      </w:r>
    </w:p>
    <w:p w14:paraId="04DA90DF" w14:textId="77777777" w:rsidR="00E24E99" w:rsidRDefault="00521C63">
      <w:pPr>
        <w:pStyle w:val="Header"/>
        <w:jc w:val="both"/>
        <w:rPr>
          <w:b w:val="0"/>
          <w:sz w:val="24"/>
          <w:lang w:eastAsia="ja-JP"/>
        </w:rPr>
      </w:pPr>
      <w:r>
        <w:rPr>
          <w:b w:val="0"/>
          <w:sz w:val="24"/>
          <w:szCs w:val="24"/>
          <w:lang w:eastAsia="zh-CN"/>
        </w:rPr>
        <w:t>Vancouver, Canada, 22 – 26 January 2018</w:t>
      </w:r>
    </w:p>
    <w:bookmarkEnd w:id="0"/>
    <w:bookmarkEnd w:id="1"/>
    <w:bookmarkEnd w:id="2"/>
    <w:p w14:paraId="4FF45CBB" w14:textId="77777777" w:rsidR="00E24E99" w:rsidRDefault="00E24E99">
      <w:pPr>
        <w:pStyle w:val="Footer"/>
        <w:jc w:val="both"/>
      </w:pPr>
    </w:p>
    <w:p w14:paraId="6C9641BB" w14:textId="77777777" w:rsidR="00E24E99" w:rsidRDefault="00521C63">
      <w:pPr>
        <w:tabs>
          <w:tab w:val="left" w:pos="1985"/>
        </w:tabs>
        <w:jc w:val="both"/>
        <w:rPr>
          <w:rFonts w:ascii="Arial" w:hAnsi="Arial"/>
          <w:sz w:val="24"/>
          <w:lang w:val="en-US" w:eastAsia="ja-JP"/>
        </w:rPr>
      </w:pPr>
      <w:r>
        <w:rPr>
          <w:rFonts w:ascii="Arial" w:hAnsi="Arial"/>
          <w:b/>
          <w:sz w:val="24"/>
          <w:lang w:val="en-US"/>
        </w:rPr>
        <w:t>Agenda item:</w:t>
      </w:r>
      <w:r>
        <w:rPr>
          <w:rFonts w:ascii="Arial" w:hAnsi="Arial"/>
          <w:sz w:val="24"/>
          <w:lang w:val="en-US"/>
        </w:rPr>
        <w:tab/>
      </w:r>
      <w:bookmarkStart w:id="4" w:name="Source"/>
      <w:bookmarkEnd w:id="4"/>
      <w:r>
        <w:rPr>
          <w:rFonts w:ascii="Arial" w:hAnsi="Arial"/>
          <w:sz w:val="24"/>
          <w:lang w:val="en-US"/>
        </w:rPr>
        <w:t>x.x</w:t>
      </w:r>
    </w:p>
    <w:p w14:paraId="5B648DEE" w14:textId="77777777" w:rsidR="00E24E99" w:rsidRDefault="00521C63">
      <w:pPr>
        <w:tabs>
          <w:tab w:val="left" w:pos="1985"/>
        </w:tabs>
        <w:jc w:val="both"/>
        <w:rPr>
          <w:rFonts w:ascii="Arial" w:hAnsi="Arial"/>
          <w:sz w:val="24"/>
          <w:lang w:eastAsia="ja-JP"/>
        </w:rPr>
      </w:pPr>
      <w:r>
        <w:rPr>
          <w:rFonts w:ascii="Arial" w:hAnsi="Arial"/>
          <w:b/>
          <w:sz w:val="24"/>
        </w:rPr>
        <w:t xml:space="preserve">Source: </w:t>
      </w:r>
      <w:r>
        <w:rPr>
          <w:rFonts w:ascii="Arial" w:hAnsi="Arial"/>
          <w:b/>
          <w:sz w:val="24"/>
        </w:rPr>
        <w:tab/>
      </w:r>
      <w:r>
        <w:rPr>
          <w:rFonts w:ascii="Arial" w:hAnsi="Arial"/>
          <w:sz w:val="24"/>
        </w:rPr>
        <w:t>Q</w:t>
      </w:r>
      <w:r>
        <w:rPr>
          <w:rFonts w:ascii="Arial" w:hAnsi="Arial" w:hint="eastAsia"/>
          <w:sz w:val="24"/>
          <w:lang w:eastAsia="ja-JP"/>
        </w:rPr>
        <w:t>ualcomm</w:t>
      </w:r>
      <w:r>
        <w:rPr>
          <w:rFonts w:ascii="ＭＳ 明朝" w:hAnsi="ＭＳ 明朝"/>
          <w:sz w:val="24"/>
          <w:lang w:eastAsia="ja-JP"/>
        </w:rPr>
        <w:t xml:space="preserve"> </w:t>
      </w:r>
      <w:r>
        <w:rPr>
          <w:rFonts w:ascii="Arial" w:hAnsi="Arial" w:hint="eastAsia"/>
          <w:sz w:val="24"/>
          <w:lang w:eastAsia="ja-JP"/>
        </w:rPr>
        <w:t>Incorporated</w:t>
      </w:r>
    </w:p>
    <w:p w14:paraId="3BA5CBFD" w14:textId="77777777" w:rsidR="00E24E99" w:rsidRDefault="00521C63">
      <w:pPr>
        <w:tabs>
          <w:tab w:val="left" w:pos="1985"/>
        </w:tabs>
        <w:ind w:left="1980" w:hanging="1980"/>
        <w:jc w:val="both"/>
        <w:rPr>
          <w:rFonts w:ascii="Arial" w:hAnsi="Arial"/>
          <w:sz w:val="24"/>
          <w:lang w:eastAsia="ja-JP"/>
        </w:rPr>
      </w:pPr>
      <w:r>
        <w:rPr>
          <w:rFonts w:ascii="Arial" w:hAnsi="Arial"/>
          <w:b/>
          <w:sz w:val="24"/>
          <w:lang w:val="en-US"/>
        </w:rPr>
        <w:t>Title:</w:t>
      </w:r>
      <w:r>
        <w:rPr>
          <w:rFonts w:ascii="Arial" w:hAnsi="Arial"/>
          <w:sz w:val="24"/>
          <w:lang w:val="en-US"/>
        </w:rPr>
        <w:t xml:space="preserve"> </w:t>
      </w:r>
      <w:r>
        <w:rPr>
          <w:rFonts w:ascii="Arial" w:hAnsi="Arial"/>
          <w:sz w:val="24"/>
          <w:lang w:val="en-US"/>
        </w:rPr>
        <w:tab/>
        <w:t xml:space="preserve">Summary for </w:t>
      </w:r>
      <w:bookmarkStart w:id="5" w:name="_Hlk501113459"/>
      <w:r>
        <w:rPr>
          <w:rFonts w:ascii="Arial" w:hAnsi="Arial"/>
          <w:sz w:val="24"/>
          <w:lang w:val="en-US"/>
        </w:rPr>
        <w:t>email discussion [100#32][NR] UE capabilities</w:t>
      </w:r>
      <w:bookmarkEnd w:id="5"/>
    </w:p>
    <w:p w14:paraId="628F6B4B" w14:textId="77777777" w:rsidR="00E24E99" w:rsidRDefault="00521C63">
      <w:pPr>
        <w:tabs>
          <w:tab w:val="left" w:pos="1985"/>
        </w:tabs>
        <w:ind w:left="1980" w:hanging="1980"/>
        <w:jc w:val="both"/>
        <w:rPr>
          <w:rFonts w:ascii="Arial" w:hAnsi="Arial"/>
          <w:sz w:val="24"/>
          <w:lang w:eastAsia="ja-JP"/>
        </w:rPr>
      </w:pPr>
      <w:r>
        <w:rPr>
          <w:rFonts w:ascii="Arial" w:hAnsi="Arial"/>
          <w:b/>
          <w:sz w:val="24"/>
        </w:rPr>
        <w:t>Document for:</w:t>
      </w:r>
      <w:r>
        <w:rPr>
          <w:rFonts w:ascii="Arial" w:hAnsi="Arial"/>
          <w:sz w:val="24"/>
        </w:rPr>
        <w:tab/>
      </w:r>
      <w:bookmarkStart w:id="6" w:name="DocumentFor"/>
      <w:bookmarkEnd w:id="6"/>
      <w:r>
        <w:rPr>
          <w:rFonts w:ascii="Arial" w:hAnsi="Arial"/>
          <w:sz w:val="24"/>
        </w:rPr>
        <w:tab/>
        <w:t>Discussion</w:t>
      </w:r>
      <w:bookmarkStart w:id="7" w:name="OLE_LINK44"/>
      <w:bookmarkStart w:id="8" w:name="OLE_LINK45"/>
      <w:r>
        <w:rPr>
          <w:rFonts w:ascii="Arial" w:hAnsi="Arial"/>
          <w:sz w:val="24"/>
        </w:rPr>
        <w:t xml:space="preserve"> and decision</w:t>
      </w:r>
    </w:p>
    <w:bookmarkEnd w:id="7"/>
    <w:bookmarkEnd w:id="8"/>
    <w:p w14:paraId="331419E7" w14:textId="77777777" w:rsidR="00E24E99" w:rsidRDefault="00521C63">
      <w:pPr>
        <w:pStyle w:val="Heading1"/>
        <w:numPr>
          <w:ilvl w:val="0"/>
          <w:numId w:val="4"/>
        </w:numPr>
        <w:jc w:val="both"/>
        <w:rPr>
          <w:sz w:val="32"/>
          <w:szCs w:val="32"/>
          <w:lang w:eastAsia="ja-JP"/>
        </w:rPr>
      </w:pPr>
      <w:r>
        <w:rPr>
          <w:rFonts w:hint="eastAsia"/>
          <w:sz w:val="32"/>
          <w:szCs w:val="32"/>
          <w:lang w:eastAsia="ja-JP"/>
        </w:rPr>
        <w:t>Introduction</w:t>
      </w:r>
    </w:p>
    <w:p w14:paraId="25327DD9" w14:textId="77777777" w:rsidR="00E24E99" w:rsidRDefault="00521C63">
      <w:pPr>
        <w:rPr>
          <w:sz w:val="21"/>
          <w:szCs w:val="21"/>
          <w:lang w:eastAsia="ja-JP"/>
        </w:rPr>
      </w:pPr>
      <w:r>
        <w:rPr>
          <w:sz w:val="21"/>
          <w:szCs w:val="21"/>
          <w:lang w:eastAsia="ja-JP"/>
        </w:rPr>
        <w:t>In this document we provide summary for the email discussion [100#32][NR] on UE capabilities.</w:t>
      </w:r>
    </w:p>
    <w:bookmarkEnd w:id="3"/>
    <w:p w14:paraId="1D12B9E3" w14:textId="77777777" w:rsidR="00E24E99" w:rsidRDefault="00521C63">
      <w:pPr>
        <w:pStyle w:val="Heading1"/>
        <w:numPr>
          <w:ilvl w:val="0"/>
          <w:numId w:val="4"/>
        </w:numPr>
        <w:jc w:val="both"/>
        <w:rPr>
          <w:sz w:val="32"/>
          <w:szCs w:val="32"/>
          <w:lang w:eastAsia="ja-JP"/>
        </w:rPr>
      </w:pPr>
      <w:r>
        <w:rPr>
          <w:sz w:val="32"/>
          <w:szCs w:val="32"/>
          <w:lang w:eastAsia="ja-JP"/>
        </w:rPr>
        <w:t xml:space="preserve">Phase 1 </w:t>
      </w:r>
      <w:r>
        <w:rPr>
          <w:rFonts w:hint="eastAsia"/>
          <w:sz w:val="32"/>
          <w:szCs w:val="32"/>
          <w:lang w:eastAsia="ja-JP"/>
        </w:rPr>
        <w:t>discussion</w:t>
      </w:r>
    </w:p>
    <w:p w14:paraId="7271FAF3" w14:textId="77777777" w:rsidR="00E24E99" w:rsidRDefault="00521C63">
      <w:pPr>
        <w:numPr>
          <w:ilvl w:val="1"/>
          <w:numId w:val="5"/>
        </w:numPr>
        <w:spacing w:beforeLines="100" w:before="240"/>
        <w:ind w:left="567" w:hanging="567"/>
        <w:rPr>
          <w:rFonts w:ascii="Arial" w:hAnsi="Arial" w:cs="Arial"/>
          <w:sz w:val="28"/>
          <w:szCs w:val="28"/>
          <w:lang w:eastAsia="ja-JP"/>
        </w:rPr>
      </w:pPr>
      <w:r>
        <w:rPr>
          <w:rFonts w:ascii="Arial" w:hAnsi="Arial" w:cs="Arial"/>
          <w:sz w:val="28"/>
          <w:szCs w:val="28"/>
          <w:lang w:eastAsia="ja-JP"/>
        </w:rPr>
        <w:t>Discussion point 1: Whether the linking to BPC should be included in the MRDC BCs</w:t>
      </w:r>
    </w:p>
    <w:p w14:paraId="19B5330B" w14:textId="77777777" w:rsidR="00E24E99" w:rsidRDefault="00521C63">
      <w:pPr>
        <w:spacing w:after="120"/>
        <w:rPr>
          <w:sz w:val="21"/>
          <w:szCs w:val="21"/>
          <w:lang w:eastAsia="ja-JP"/>
        </w:rPr>
      </w:pPr>
      <w:r>
        <w:rPr>
          <w:sz w:val="21"/>
          <w:szCs w:val="21"/>
          <w:lang w:eastAsia="ja-JP"/>
        </w:rPr>
        <w:t>It was discussed RAN2#100 if the linking information to BPC should be signalled per MR-DC band combination. A</w:t>
      </w:r>
      <w:r>
        <w:rPr>
          <w:rFonts w:hint="eastAsia"/>
          <w:sz w:val="21"/>
          <w:szCs w:val="21"/>
          <w:lang w:eastAsia="ja-JP"/>
        </w:rPr>
        <w:t xml:space="preserve"> limitation if </w:t>
      </w:r>
      <w:r>
        <w:rPr>
          <w:sz w:val="21"/>
          <w:szCs w:val="21"/>
          <w:lang w:eastAsia="ja-JP"/>
        </w:rPr>
        <w:t>the linking information is not provided was clarified in the online discussion.</w:t>
      </w:r>
    </w:p>
    <w:p w14:paraId="5773DCB9" w14:textId="77777777" w:rsidR="00E24E99" w:rsidRDefault="00521C63">
      <w:pPr>
        <w:numPr>
          <w:ilvl w:val="1"/>
          <w:numId w:val="6"/>
        </w:numPr>
        <w:spacing w:after="120"/>
        <w:rPr>
          <w:sz w:val="21"/>
          <w:szCs w:val="21"/>
          <w:lang w:eastAsia="ja-JP"/>
        </w:rPr>
      </w:pPr>
      <w:r>
        <w:rPr>
          <w:sz w:val="21"/>
          <w:szCs w:val="21"/>
          <w:lang w:eastAsia="ja-JP"/>
        </w:rPr>
        <w:t>MN will not be able to determine when it selects a BPC how many carriers will be available in the other RAT.</w:t>
      </w:r>
    </w:p>
    <w:p w14:paraId="12E79A19" w14:textId="77777777" w:rsidR="00E24E99" w:rsidRDefault="00521C63">
      <w:pPr>
        <w:spacing w:after="360"/>
        <w:rPr>
          <w:sz w:val="21"/>
          <w:szCs w:val="21"/>
          <w:lang w:eastAsia="ja-JP"/>
        </w:rPr>
      </w:pPr>
      <w:r>
        <w:rPr>
          <w:rFonts w:hint="eastAsia"/>
          <w:sz w:val="21"/>
          <w:szCs w:val="21"/>
          <w:lang w:eastAsia="ja-JP"/>
        </w:rPr>
        <w:t xml:space="preserve">The following figure </w:t>
      </w:r>
      <w:r>
        <w:rPr>
          <w:sz w:val="21"/>
          <w:szCs w:val="21"/>
          <w:lang w:eastAsia="ja-JP"/>
        </w:rPr>
        <w:t>describe the above limitation. In this example, the UE supports different LTE BPCs between EN-DC band combination 1 and 2. This is because the UE would have to use more resources (e.g. processing) in NR side in case of the EN-DC band combination 2 with respect to the EN-DC band combination 1. Now without any linking information (the red arrows), both LTE BPC#1 and #2 are available from eNB’s perspective. The eNB does not know at the time of selecting LTE BPC, how many NR carriers (or total aggregated bandwidth) the LTE BPC#1 or BPC#2 would allow. For example, the eNB may select LTE BPC#1 because it provides better performance for the same 1CC in LTE, but without knowing it only allows 1CC in NR.</w:t>
      </w:r>
    </w:p>
    <w:p w14:paraId="5A0F7258" w14:textId="77777777" w:rsidR="00E24E99" w:rsidRDefault="00521C63">
      <w:pPr>
        <w:spacing w:after="360"/>
        <w:rPr>
          <w:b/>
          <w:sz w:val="21"/>
          <w:szCs w:val="21"/>
          <w:lang w:eastAsia="ja-JP"/>
        </w:rPr>
      </w:pPr>
      <w:r>
        <w:object w:dxaOrig="9632" w:dyaOrig="2866" w14:anchorId="09F25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43.25pt" o:ole="">
            <v:imagedata r:id="rId15" o:title=""/>
          </v:shape>
          <o:OLEObject Type="Embed" ProgID="Visio.Drawing.11" ShapeID="_x0000_i1025" DrawAspect="Content" ObjectID="_1577049868" r:id="rId16"/>
        </w:object>
      </w:r>
    </w:p>
    <w:p w14:paraId="1DA27BD4" w14:textId="77777777" w:rsidR="00E24E99" w:rsidRDefault="00521C63">
      <w:pPr>
        <w:spacing w:after="360"/>
        <w:jc w:val="center"/>
        <w:rPr>
          <w:sz w:val="21"/>
          <w:szCs w:val="21"/>
          <w:lang w:eastAsia="ja-JP"/>
        </w:rPr>
      </w:pPr>
      <w:r>
        <w:rPr>
          <w:b/>
          <w:sz w:val="21"/>
          <w:szCs w:val="21"/>
          <w:lang w:eastAsia="ja-JP"/>
        </w:rPr>
        <w:t xml:space="preserve">Figure-1: </w:t>
      </w:r>
      <w:r>
        <w:rPr>
          <w:sz w:val="21"/>
          <w:szCs w:val="21"/>
          <w:lang w:eastAsia="ja-JP"/>
        </w:rPr>
        <w:t>BPCs dependent on EN-DC band combination</w:t>
      </w:r>
    </w:p>
    <w:p w14:paraId="7D753008" w14:textId="77777777" w:rsidR="00E24E99" w:rsidRDefault="00521C63">
      <w:pPr>
        <w:spacing w:after="360"/>
        <w:rPr>
          <w:sz w:val="21"/>
          <w:szCs w:val="21"/>
          <w:lang w:eastAsia="ja-JP"/>
        </w:rPr>
      </w:pPr>
      <w:r>
        <w:rPr>
          <w:rFonts w:hint="eastAsia"/>
          <w:sz w:val="21"/>
          <w:szCs w:val="21"/>
          <w:lang w:eastAsia="ja-JP"/>
        </w:rPr>
        <w:t>Companies are asked if the limitation explained above should be address by the standard.</w:t>
      </w:r>
    </w:p>
    <w:p w14:paraId="13C08FB5" w14:textId="77777777" w:rsidR="00E24E99" w:rsidRDefault="00521C63">
      <w:pPr>
        <w:spacing w:after="360"/>
        <w:rPr>
          <w:sz w:val="21"/>
          <w:szCs w:val="21"/>
          <w:lang w:val="en-US" w:eastAsia="ja-JP"/>
        </w:rPr>
      </w:pPr>
      <w:r>
        <w:rPr>
          <w:b/>
          <w:sz w:val="21"/>
          <w:szCs w:val="21"/>
          <w:lang w:val="en-US" w:eastAsia="ja-JP"/>
        </w:rPr>
        <w:lastRenderedPageBreak/>
        <w:t>Question 1:</w:t>
      </w:r>
      <w:r>
        <w:rPr>
          <w:b/>
          <w:sz w:val="21"/>
          <w:szCs w:val="21"/>
          <w:lang w:val="en-US" w:eastAsia="ja-JP"/>
        </w:rPr>
        <w:tab/>
      </w:r>
      <w:r>
        <w:rPr>
          <w:sz w:val="21"/>
          <w:szCs w:val="21"/>
          <w:lang w:val="en-US" w:eastAsia="ja-JP"/>
        </w:rPr>
        <w:t>Should this limitation be addressed?</w:t>
      </w:r>
    </w:p>
    <w:p w14:paraId="5D55BC56" w14:textId="77777777" w:rsidR="00E24E99" w:rsidRDefault="00521C63">
      <w:pPr>
        <w:numPr>
          <w:ilvl w:val="0"/>
          <w:numId w:val="7"/>
        </w:numPr>
        <w:tabs>
          <w:tab w:val="left" w:pos="1418"/>
        </w:tabs>
        <w:ind w:left="1560" w:hanging="567"/>
        <w:rPr>
          <w:b/>
          <w:sz w:val="21"/>
          <w:szCs w:val="21"/>
          <w:lang w:val="en-US" w:eastAsia="ja-JP"/>
        </w:rPr>
      </w:pPr>
      <w:r>
        <w:rPr>
          <w:b/>
          <w:sz w:val="21"/>
          <w:szCs w:val="21"/>
          <w:lang w:val="en-US" w:eastAsia="ja-JP"/>
        </w:rPr>
        <w:t>Yes</w:t>
      </w:r>
    </w:p>
    <w:p w14:paraId="3D27282D" w14:textId="77777777" w:rsidR="00E24E99" w:rsidRDefault="00521C63">
      <w:pPr>
        <w:numPr>
          <w:ilvl w:val="0"/>
          <w:numId w:val="7"/>
        </w:numPr>
        <w:tabs>
          <w:tab w:val="left" w:pos="1418"/>
          <w:tab w:val="left" w:pos="1560"/>
        </w:tabs>
        <w:ind w:left="1701" w:hanging="708"/>
        <w:rPr>
          <w:b/>
          <w:sz w:val="21"/>
          <w:szCs w:val="21"/>
          <w:lang w:val="en-US" w:eastAsia="ja-JP"/>
        </w:rPr>
      </w:pPr>
      <w:r>
        <w:rPr>
          <w:b/>
          <w:sz w:val="21"/>
          <w:szCs w:val="21"/>
          <w:lang w:val="en-US" w:eastAsia="ja-JP"/>
        </w:rPr>
        <w:t>No</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117"/>
        <w:gridCol w:w="7000"/>
      </w:tblGrid>
      <w:tr w:rsidR="00E24E99" w14:paraId="25B74DFA" w14:textId="77777777">
        <w:tc>
          <w:tcPr>
            <w:tcW w:w="1406" w:type="dxa"/>
            <w:shd w:val="clear" w:color="auto" w:fill="auto"/>
          </w:tcPr>
          <w:p w14:paraId="223D26A2" w14:textId="77777777" w:rsidR="00E24E99" w:rsidRDefault="00521C63">
            <w:pPr>
              <w:rPr>
                <w:rFonts w:ascii="CG Times (WN)" w:eastAsia="Batang" w:hAnsi="CG Times (WN)"/>
                <w:sz w:val="21"/>
                <w:szCs w:val="21"/>
                <w:lang w:eastAsia="ja-JP"/>
              </w:rPr>
            </w:pPr>
            <w:r>
              <w:rPr>
                <w:rFonts w:ascii="CG Times (WN)" w:eastAsia="Batang" w:hAnsi="CG Times (WN)"/>
                <w:sz w:val="21"/>
                <w:szCs w:val="21"/>
                <w:lang w:eastAsia="ja-JP"/>
              </w:rPr>
              <w:t>Company</w:t>
            </w:r>
          </w:p>
        </w:tc>
        <w:tc>
          <w:tcPr>
            <w:tcW w:w="1117" w:type="dxa"/>
            <w:shd w:val="clear" w:color="auto" w:fill="auto"/>
          </w:tcPr>
          <w:p w14:paraId="1EFFD7FD" w14:textId="77777777"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Input</w:t>
            </w:r>
          </w:p>
        </w:tc>
        <w:tc>
          <w:tcPr>
            <w:tcW w:w="7000" w:type="dxa"/>
            <w:shd w:val="clear" w:color="auto" w:fill="auto"/>
          </w:tcPr>
          <w:p w14:paraId="580DD528" w14:textId="77777777"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Comment</w:t>
            </w:r>
          </w:p>
        </w:tc>
      </w:tr>
      <w:tr w:rsidR="00E24E99" w14:paraId="618FC8D5" w14:textId="77777777">
        <w:tc>
          <w:tcPr>
            <w:tcW w:w="1406" w:type="dxa"/>
            <w:shd w:val="clear" w:color="auto" w:fill="auto"/>
          </w:tcPr>
          <w:p w14:paraId="04373F9F" w14:textId="77777777" w:rsidR="00E24E99" w:rsidRDefault="00521C63">
            <w:pPr>
              <w:rPr>
                <w:rFonts w:ascii="CG Times (WN)" w:eastAsia="Batang" w:hAnsi="CG Times (WN)"/>
                <w:sz w:val="21"/>
                <w:szCs w:val="21"/>
                <w:lang w:eastAsia="ja-JP"/>
              </w:rPr>
            </w:pPr>
            <w:ins w:id="9" w:author="Ericsson" w:date="2017-12-19T13:22:00Z">
              <w:r>
                <w:rPr>
                  <w:rFonts w:ascii="CG Times (WN)" w:eastAsia="Batang" w:hAnsi="CG Times (WN)"/>
                  <w:sz w:val="21"/>
                  <w:szCs w:val="21"/>
                  <w:lang w:eastAsia="ja-JP"/>
                </w:rPr>
                <w:t>Ericsson</w:t>
              </w:r>
            </w:ins>
          </w:p>
        </w:tc>
        <w:tc>
          <w:tcPr>
            <w:tcW w:w="1117" w:type="dxa"/>
            <w:shd w:val="clear" w:color="auto" w:fill="auto"/>
          </w:tcPr>
          <w:p w14:paraId="56907B65" w14:textId="77777777" w:rsidR="00E24E99" w:rsidRDefault="00521C63">
            <w:pPr>
              <w:rPr>
                <w:rFonts w:ascii="CG Times (WN)" w:eastAsia="Batang" w:hAnsi="CG Times (WN)"/>
                <w:sz w:val="21"/>
                <w:szCs w:val="21"/>
                <w:lang w:eastAsia="ja-JP"/>
              </w:rPr>
            </w:pPr>
            <w:ins w:id="10" w:author="Ericsson" w:date="2017-12-19T15:09:00Z">
              <w:r>
                <w:rPr>
                  <w:rFonts w:ascii="CG Times (WN)" w:eastAsia="Batang" w:hAnsi="CG Times (WN)"/>
                  <w:sz w:val="21"/>
                  <w:szCs w:val="21"/>
                  <w:lang w:eastAsia="ja-JP"/>
                </w:rPr>
                <w:t>No</w:t>
              </w:r>
            </w:ins>
          </w:p>
        </w:tc>
        <w:tc>
          <w:tcPr>
            <w:tcW w:w="7000" w:type="dxa"/>
            <w:shd w:val="clear" w:color="auto" w:fill="auto"/>
          </w:tcPr>
          <w:p w14:paraId="7FDABA36" w14:textId="77777777" w:rsidR="00E24E99" w:rsidRDefault="00521C63">
            <w:pPr>
              <w:rPr>
                <w:ins w:id="11" w:author="Ericsson" w:date="2017-12-19T15:20:00Z"/>
                <w:rFonts w:ascii="CG Times (WN)" w:eastAsia="Batang" w:hAnsi="CG Times (WN)"/>
                <w:sz w:val="21"/>
                <w:szCs w:val="21"/>
                <w:lang w:eastAsia="ja-JP"/>
              </w:rPr>
            </w:pPr>
            <w:ins w:id="12" w:author="Ericsson" w:date="2017-12-19T15:10:00Z">
              <w:r>
                <w:rPr>
                  <w:rFonts w:ascii="CG Times (WN)" w:eastAsia="Batang" w:hAnsi="CG Times (WN)"/>
                  <w:sz w:val="21"/>
                  <w:szCs w:val="21"/>
                  <w:lang w:eastAsia="ja-JP"/>
                </w:rPr>
                <w:t>We agree with the observation that from</w:t>
              </w:r>
            </w:ins>
            <w:ins w:id="13" w:author="Ericsson" w:date="2017-12-19T15:19:00Z">
              <w:r>
                <w:rPr>
                  <w:rFonts w:ascii="CG Times (WN)" w:eastAsia="Batang" w:hAnsi="CG Times (WN)"/>
                  <w:sz w:val="21"/>
                  <w:szCs w:val="21"/>
                  <w:lang w:eastAsia="ja-JP"/>
                </w:rPr>
                <w:t xml:space="preserve"> the </w:t>
              </w:r>
            </w:ins>
            <w:ins w:id="14" w:author="Ericsson" w:date="2017-12-19T15:10:00Z">
              <w:r>
                <w:rPr>
                  <w:rFonts w:ascii="CG Times (WN)" w:eastAsia="Batang" w:hAnsi="CG Times (WN)"/>
                  <w:sz w:val="21"/>
                  <w:szCs w:val="21"/>
                  <w:lang w:eastAsia="ja-JP"/>
                </w:rPr>
                <w:t>”</w:t>
              </w:r>
              <w:r>
                <w:rPr>
                  <w:rFonts w:ascii="CG Times (WN)" w:eastAsia="Batang" w:hAnsi="CG Times (WN)"/>
                  <w:i/>
                  <w:sz w:val="21"/>
                  <w:szCs w:val="21"/>
                  <w:lang w:eastAsia="ja-JP"/>
                </w:rPr>
                <w:t>EN-DC band combinations</w:t>
              </w:r>
              <w:r>
                <w:rPr>
                  <w:rFonts w:ascii="CG Times (WN)" w:eastAsia="Batang" w:hAnsi="CG Times (WN)"/>
                  <w:sz w:val="21"/>
                  <w:szCs w:val="21"/>
                  <w:lang w:eastAsia="ja-JP"/>
                </w:rPr>
                <w:t>” and the ”</w:t>
              </w:r>
              <w:r>
                <w:rPr>
                  <w:rFonts w:ascii="CG Times (WN)" w:eastAsia="Batang" w:hAnsi="CG Times (WN)"/>
                  <w:i/>
                  <w:sz w:val="21"/>
                  <w:szCs w:val="21"/>
                  <w:lang w:eastAsia="ja-JP"/>
                </w:rPr>
                <w:t>LTE UE capability</w:t>
              </w:r>
              <w:r>
                <w:rPr>
                  <w:rFonts w:ascii="CG Times (WN)" w:eastAsia="Batang" w:hAnsi="CG Times (WN)"/>
                  <w:sz w:val="21"/>
                  <w:szCs w:val="21"/>
                  <w:lang w:eastAsia="ja-JP"/>
                </w:rPr>
                <w:t>” the LTE eNB does not know</w:t>
              </w:r>
            </w:ins>
            <w:ins w:id="15" w:author="Ericsson" w:date="2017-12-19T15:11:00Z">
              <w:r>
                <w:rPr>
                  <w:rFonts w:ascii="CG Times (WN)" w:eastAsia="Batang" w:hAnsi="CG Times (WN)"/>
                  <w:sz w:val="21"/>
                  <w:szCs w:val="21"/>
                  <w:lang w:eastAsia="ja-JP"/>
                </w:rPr>
                <w:t>,</w:t>
              </w:r>
            </w:ins>
            <w:ins w:id="16" w:author="Ericsson" w:date="2017-12-19T15:10:00Z">
              <w:r>
                <w:rPr>
                  <w:rFonts w:ascii="CG Times (WN)" w:eastAsia="Batang" w:hAnsi="CG Times (WN)"/>
                  <w:sz w:val="21"/>
                  <w:szCs w:val="21"/>
                  <w:lang w:eastAsia="ja-JP"/>
                </w:rPr>
                <w:t xml:space="preserve"> which of the two </w:t>
              </w:r>
            </w:ins>
            <w:ins w:id="17" w:author="Ericsson" w:date="2017-12-19T15:19:00Z">
              <w:r>
                <w:rPr>
                  <w:rFonts w:ascii="CG Times (WN)" w:eastAsia="Batang" w:hAnsi="CG Times (WN)"/>
                  <w:sz w:val="21"/>
                  <w:szCs w:val="21"/>
                  <w:lang w:eastAsia="ja-JP"/>
                </w:rPr>
                <w:t xml:space="preserve">entries </w:t>
              </w:r>
            </w:ins>
            <w:ins w:id="18" w:author="Ericsson" w:date="2017-12-19T17:53:00Z">
              <w:r>
                <w:rPr>
                  <w:rFonts w:ascii="CG Times (WN)" w:eastAsia="Batang" w:hAnsi="CG Times (WN)"/>
                  <w:sz w:val="21"/>
                  <w:szCs w:val="21"/>
                  <w:lang w:eastAsia="ja-JP"/>
                </w:rPr>
                <w:t xml:space="preserve">allows </w:t>
              </w:r>
            </w:ins>
            <w:ins w:id="19" w:author="Ericsson" w:date="2017-12-19T15:10:00Z">
              <w:r>
                <w:rPr>
                  <w:rFonts w:ascii="CG Times (WN)" w:eastAsia="Batang" w:hAnsi="CG Times (WN)"/>
                  <w:sz w:val="21"/>
                  <w:szCs w:val="21"/>
                  <w:lang w:eastAsia="ja-JP"/>
                </w:rPr>
                <w:t xml:space="preserve">configuring two </w:t>
              </w:r>
            </w:ins>
            <w:ins w:id="20" w:author="Ericsson" w:date="2017-12-19T17:53:00Z">
              <w:r>
                <w:rPr>
                  <w:rFonts w:ascii="CG Times (WN)" w:eastAsia="Batang" w:hAnsi="CG Times (WN)"/>
                  <w:sz w:val="21"/>
                  <w:szCs w:val="21"/>
                  <w:lang w:eastAsia="ja-JP"/>
                </w:rPr>
                <w:t xml:space="preserve">NR </w:t>
              </w:r>
            </w:ins>
            <w:ins w:id="21" w:author="Ericsson" w:date="2017-12-19T15:10:00Z">
              <w:r>
                <w:rPr>
                  <w:rFonts w:ascii="CG Times (WN)" w:eastAsia="Batang" w:hAnsi="CG Times (WN)"/>
                  <w:sz w:val="21"/>
                  <w:szCs w:val="21"/>
                  <w:lang w:eastAsia="ja-JP"/>
                </w:rPr>
                <w:t xml:space="preserve">carriers. </w:t>
              </w:r>
            </w:ins>
          </w:p>
          <w:p w14:paraId="0526B8BC" w14:textId="77777777" w:rsidR="00E24E99" w:rsidRDefault="00521C63">
            <w:pPr>
              <w:rPr>
                <w:ins w:id="22" w:author="Ericsson" w:date="2017-12-19T15:12:00Z"/>
                <w:rFonts w:ascii="CG Times (WN)" w:eastAsia="Batang" w:hAnsi="CG Times (WN)"/>
                <w:sz w:val="21"/>
                <w:szCs w:val="21"/>
                <w:lang w:eastAsia="ja-JP"/>
              </w:rPr>
            </w:pPr>
            <w:ins w:id="23" w:author="Ericsson" w:date="2017-12-19T15:11:00Z">
              <w:r>
                <w:rPr>
                  <w:rFonts w:ascii="CG Times (WN)" w:eastAsia="Batang" w:hAnsi="CG Times (WN)"/>
                  <w:sz w:val="21"/>
                  <w:szCs w:val="21"/>
                  <w:lang w:eastAsia="ja-JP"/>
                </w:rPr>
                <w:t xml:space="preserve">We had raised this issue a long time ago when companies in RAN2 suggested to maximize separation and abstraction among the RATs. </w:t>
              </w:r>
            </w:ins>
          </w:p>
          <w:p w14:paraId="3989B560" w14:textId="77777777" w:rsidR="00E24E99" w:rsidRDefault="00521C63">
            <w:pPr>
              <w:rPr>
                <w:ins w:id="24" w:author="Ericsson" w:date="2017-12-19T15:17:00Z"/>
                <w:rFonts w:ascii="CG Times (WN)" w:eastAsia="Batang" w:hAnsi="CG Times (WN)"/>
                <w:sz w:val="21"/>
                <w:szCs w:val="21"/>
                <w:lang w:eastAsia="ja-JP"/>
              </w:rPr>
            </w:pPr>
            <w:ins w:id="25" w:author="Ericsson" w:date="2017-12-19T15:12:00Z">
              <w:r>
                <w:rPr>
                  <w:rFonts w:ascii="CG Times (WN)" w:eastAsia="Batang" w:hAnsi="CG Times (WN)"/>
                  <w:sz w:val="21"/>
                  <w:szCs w:val="21"/>
                  <w:lang w:eastAsia="ja-JP"/>
                </w:rPr>
                <w:t xml:space="preserve">It should be noted that the number of NR carriers is not the only thing that the </w:t>
              </w:r>
            </w:ins>
            <w:ins w:id="26" w:author="Ericsson" w:date="2017-12-19T15:13:00Z">
              <w:r>
                <w:rPr>
                  <w:rFonts w:ascii="CG Times (WN)" w:eastAsia="Batang" w:hAnsi="CG Times (WN)"/>
                  <w:sz w:val="21"/>
                  <w:szCs w:val="21"/>
                  <w:lang w:eastAsia="ja-JP"/>
                </w:rPr>
                <w:t xml:space="preserve">eNB does not know: The number of NR MIMO layers, the NR modulation orders, the NR Beamforming schemes, the number </w:t>
              </w:r>
            </w:ins>
            <w:ins w:id="27" w:author="Ericsson" w:date="2017-12-19T15:14:00Z">
              <w:r>
                <w:rPr>
                  <w:rFonts w:ascii="CG Times (WN)" w:eastAsia="Batang" w:hAnsi="CG Times (WN)"/>
                  <w:sz w:val="21"/>
                  <w:szCs w:val="21"/>
                  <w:lang w:eastAsia="ja-JP"/>
                </w:rPr>
                <w:t xml:space="preserve">or width </w:t>
              </w:r>
            </w:ins>
            <w:ins w:id="28" w:author="Ericsson" w:date="2017-12-19T15:13:00Z">
              <w:r>
                <w:rPr>
                  <w:rFonts w:ascii="CG Times (WN)" w:eastAsia="Batang" w:hAnsi="CG Times (WN)"/>
                  <w:sz w:val="21"/>
                  <w:szCs w:val="21"/>
                  <w:lang w:eastAsia="ja-JP"/>
                </w:rPr>
                <w:t xml:space="preserve">of </w:t>
              </w:r>
            </w:ins>
            <w:ins w:id="29" w:author="Ericsson" w:date="2017-12-19T18:01:00Z">
              <w:r>
                <w:rPr>
                  <w:rFonts w:ascii="CG Times (WN)" w:eastAsia="Batang" w:hAnsi="CG Times (WN)"/>
                  <w:sz w:val="21"/>
                  <w:szCs w:val="21"/>
                  <w:lang w:eastAsia="ja-JP"/>
                </w:rPr>
                <w:t xml:space="preserve">NR </w:t>
              </w:r>
            </w:ins>
            <w:ins w:id="30" w:author="Ericsson" w:date="2017-12-19T15:13:00Z">
              <w:r>
                <w:rPr>
                  <w:rFonts w:ascii="CG Times (WN)" w:eastAsia="Batang" w:hAnsi="CG Times (WN)"/>
                  <w:sz w:val="21"/>
                  <w:szCs w:val="21"/>
                  <w:lang w:eastAsia="ja-JP"/>
                </w:rPr>
                <w:t xml:space="preserve">BWPs, </w:t>
              </w:r>
            </w:ins>
            <w:ins w:id="31" w:author="Ericsson" w:date="2017-12-19T15:14:00Z">
              <w:r>
                <w:rPr>
                  <w:rFonts w:ascii="CG Times (WN)" w:eastAsia="Batang" w:hAnsi="CG Times (WN)"/>
                  <w:sz w:val="21"/>
                  <w:szCs w:val="21"/>
                  <w:lang w:eastAsia="ja-JP"/>
                </w:rPr>
                <w:t xml:space="preserve">... are all </w:t>
              </w:r>
              <w:r>
                <w:rPr>
                  <w:rFonts w:ascii="CG Times (WN)" w:eastAsia="Batang" w:hAnsi="CG Times (WN)"/>
                  <w:i/>
                  <w:sz w:val="21"/>
                  <w:szCs w:val="21"/>
                  <w:lang w:eastAsia="ja-JP"/>
                </w:rPr>
                <w:t>hidden</w:t>
              </w:r>
              <w:r>
                <w:rPr>
                  <w:rFonts w:ascii="CG Times (WN)" w:eastAsia="Batang" w:hAnsi="CG Times (WN)"/>
                  <w:sz w:val="21"/>
                  <w:szCs w:val="21"/>
                  <w:lang w:eastAsia="ja-JP"/>
                </w:rPr>
                <w:t xml:space="preserve"> in the NR BPC. </w:t>
              </w:r>
            </w:ins>
          </w:p>
          <w:p w14:paraId="72FFFCBD" w14:textId="77777777" w:rsidR="00E24E99" w:rsidRDefault="00521C63">
            <w:pPr>
              <w:rPr>
                <w:rFonts w:ascii="CG Times (WN)" w:eastAsia="Batang" w:hAnsi="CG Times (WN)"/>
                <w:sz w:val="21"/>
                <w:szCs w:val="21"/>
                <w:lang w:eastAsia="ja-JP"/>
              </w:rPr>
            </w:pPr>
            <w:ins w:id="32" w:author="Ericsson" w:date="2017-12-19T15:17:00Z">
              <w:r>
                <w:rPr>
                  <w:rFonts w:ascii="CG Times (WN)" w:eastAsia="Batang" w:hAnsi="CG Times (WN)"/>
                  <w:sz w:val="21"/>
                  <w:szCs w:val="21"/>
                  <w:lang w:eastAsia="ja-JP"/>
                </w:rPr>
                <w:t>Nevertheless, the LTE BPC</w:t>
              </w:r>
            </w:ins>
            <w:ins w:id="33" w:author="Ericsson" w:date="2017-12-19T15:18:00Z">
              <w:r>
                <w:rPr>
                  <w:rFonts w:ascii="CG Times (WN)" w:eastAsia="Batang" w:hAnsi="CG Times (WN)"/>
                  <w:sz w:val="21"/>
                  <w:szCs w:val="21"/>
                  <w:lang w:eastAsia="ja-JP"/>
                </w:rPr>
                <w:t xml:space="preserve"> and the EN-DC BCs</w:t>
              </w:r>
            </w:ins>
            <w:ins w:id="34" w:author="Ericsson" w:date="2017-12-19T15:17:00Z">
              <w:r>
                <w:rPr>
                  <w:rFonts w:ascii="CG Times (WN)" w:eastAsia="Batang" w:hAnsi="CG Times (WN)"/>
                  <w:sz w:val="21"/>
                  <w:szCs w:val="21"/>
                  <w:lang w:eastAsia="ja-JP"/>
                </w:rPr>
                <w:t xml:space="preserve"> allow the </w:t>
              </w:r>
            </w:ins>
            <w:ins w:id="35" w:author="Ericsson" w:date="2017-12-19T15:18:00Z">
              <w:r>
                <w:rPr>
                  <w:rFonts w:ascii="CG Times (WN)" w:eastAsia="Batang" w:hAnsi="CG Times (WN)"/>
                  <w:sz w:val="21"/>
                  <w:szCs w:val="21"/>
                  <w:lang w:eastAsia="ja-JP"/>
                </w:rPr>
                <w:t xml:space="preserve">eNB </w:t>
              </w:r>
            </w:ins>
            <w:ins w:id="36" w:author="Ericsson" w:date="2017-12-19T15:17:00Z">
              <w:r>
                <w:rPr>
                  <w:rFonts w:ascii="CG Times (WN)" w:eastAsia="Batang" w:hAnsi="CG Times (WN)"/>
                  <w:sz w:val="21"/>
                  <w:szCs w:val="21"/>
                  <w:lang w:eastAsia="ja-JP"/>
                </w:rPr>
                <w:t>to choose a</w:t>
              </w:r>
            </w:ins>
            <w:ins w:id="37" w:author="Ericsson" w:date="2017-12-19T18:01:00Z">
              <w:r>
                <w:rPr>
                  <w:rFonts w:ascii="CG Times (WN)" w:eastAsia="Batang" w:hAnsi="CG Times (WN)"/>
                  <w:sz w:val="21"/>
                  <w:szCs w:val="21"/>
                  <w:lang w:eastAsia="ja-JP"/>
                </w:rPr>
                <w:t>n</w:t>
              </w:r>
            </w:ins>
            <w:ins w:id="38" w:author="Ericsson" w:date="2017-12-19T15:17:00Z">
              <w:r>
                <w:rPr>
                  <w:rFonts w:ascii="CG Times (WN)" w:eastAsia="Batang" w:hAnsi="CG Times (WN)"/>
                  <w:sz w:val="21"/>
                  <w:szCs w:val="21"/>
                  <w:lang w:eastAsia="ja-JP"/>
                </w:rPr>
                <w:t xml:space="preserve"> </w:t>
              </w:r>
            </w:ins>
            <w:ins w:id="39" w:author="Ericsson" w:date="2017-12-19T18:01:00Z">
              <w:r>
                <w:rPr>
                  <w:rFonts w:ascii="CG Times (WN)" w:eastAsia="Batang" w:hAnsi="CG Times (WN)"/>
                  <w:i/>
                  <w:sz w:val="21"/>
                  <w:szCs w:val="21"/>
                  <w:lang w:eastAsia="ja-JP"/>
                </w:rPr>
                <w:t xml:space="preserve">allowed </w:t>
              </w:r>
            </w:ins>
            <w:ins w:id="40" w:author="Ericsson" w:date="2017-12-19T15:17:00Z">
              <w:r>
                <w:rPr>
                  <w:rFonts w:ascii="CG Times (WN)" w:eastAsia="Batang" w:hAnsi="CG Times (WN)"/>
                  <w:sz w:val="21"/>
                  <w:szCs w:val="21"/>
                  <w:lang w:eastAsia="ja-JP"/>
                </w:rPr>
                <w:t xml:space="preserve">configuration. If a network node wants to be smart, it may try to comprehend the BPC table of the other RAT to make an even better decision. </w:t>
              </w:r>
            </w:ins>
          </w:p>
        </w:tc>
      </w:tr>
      <w:tr w:rsidR="00E24E99" w14:paraId="122925D8" w14:textId="77777777">
        <w:tc>
          <w:tcPr>
            <w:tcW w:w="1406" w:type="dxa"/>
            <w:shd w:val="clear" w:color="auto" w:fill="auto"/>
          </w:tcPr>
          <w:p w14:paraId="64187C0D" w14:textId="77777777" w:rsidR="00E24E99" w:rsidRDefault="00521C63">
            <w:pPr>
              <w:rPr>
                <w:rFonts w:ascii="CG Times (WN)" w:eastAsia="Batang" w:hAnsi="CG Times (WN)"/>
                <w:sz w:val="21"/>
                <w:szCs w:val="21"/>
                <w:lang w:eastAsia="ja-JP"/>
              </w:rPr>
            </w:pPr>
            <w:ins w:id="41" w:author="Intel Corp" w:date="2018-01-03T18:00:00Z">
              <w:r>
                <w:rPr>
                  <w:rFonts w:ascii="CG Times (WN)" w:eastAsia="Batang" w:hAnsi="CG Times (WN)"/>
                  <w:sz w:val="21"/>
                  <w:szCs w:val="21"/>
                  <w:lang w:eastAsia="ja-JP"/>
                </w:rPr>
                <w:t>Intel</w:t>
              </w:r>
            </w:ins>
          </w:p>
        </w:tc>
        <w:tc>
          <w:tcPr>
            <w:tcW w:w="1117" w:type="dxa"/>
            <w:shd w:val="clear" w:color="auto" w:fill="auto"/>
          </w:tcPr>
          <w:p w14:paraId="1A5BF569" w14:textId="77777777" w:rsidR="00E24E99" w:rsidRDefault="00521C63">
            <w:pPr>
              <w:rPr>
                <w:rFonts w:ascii="CG Times (WN)" w:eastAsia="Batang" w:hAnsi="CG Times (WN)"/>
                <w:sz w:val="21"/>
                <w:szCs w:val="21"/>
                <w:lang w:eastAsia="ja-JP"/>
              </w:rPr>
            </w:pPr>
            <w:ins w:id="42" w:author="Intel Corp" w:date="2018-01-03T18:00:00Z">
              <w:r>
                <w:rPr>
                  <w:rFonts w:ascii="CG Times (WN)" w:eastAsia="Batang" w:hAnsi="CG Times (WN)"/>
                  <w:sz w:val="21"/>
                  <w:szCs w:val="21"/>
                  <w:lang w:eastAsia="ja-JP"/>
                </w:rPr>
                <w:t>Yes</w:t>
              </w:r>
            </w:ins>
          </w:p>
        </w:tc>
        <w:tc>
          <w:tcPr>
            <w:tcW w:w="7000" w:type="dxa"/>
            <w:shd w:val="clear" w:color="auto" w:fill="auto"/>
          </w:tcPr>
          <w:p w14:paraId="54E28C31" w14:textId="77777777" w:rsidR="00E24E99" w:rsidRDefault="00521C63">
            <w:pPr>
              <w:rPr>
                <w:rFonts w:ascii="CG Times (WN)" w:eastAsia="Batang" w:hAnsi="CG Times (WN)"/>
                <w:sz w:val="21"/>
                <w:szCs w:val="21"/>
                <w:lang w:eastAsia="ja-JP"/>
              </w:rPr>
            </w:pPr>
            <w:ins w:id="43" w:author="Intel Corp" w:date="2018-01-03T18:00:00Z">
              <w:r>
                <w:rPr>
                  <w:rFonts w:ascii="CG Times (WN)" w:eastAsia="Batang" w:hAnsi="CG Times (WN)"/>
                  <w:sz w:val="21"/>
                  <w:szCs w:val="21"/>
                  <w:lang w:eastAsia="ja-JP"/>
                </w:rPr>
                <w:t xml:space="preserve">We believe </w:t>
              </w:r>
            </w:ins>
            <w:ins w:id="44" w:author="Intel Corp" w:date="2018-01-03T18:01:00Z">
              <w:r>
                <w:rPr>
                  <w:rFonts w:ascii="CG Times (WN)" w:eastAsia="Batang" w:hAnsi="CG Times (WN)"/>
                  <w:sz w:val="21"/>
                  <w:szCs w:val="21"/>
                  <w:lang w:eastAsia="ja-JP"/>
                </w:rPr>
                <w:t>since</w:t>
              </w:r>
            </w:ins>
            <w:ins w:id="45" w:author="Intel Corp" w:date="2018-01-03T18:00:00Z">
              <w:r>
                <w:rPr>
                  <w:rFonts w:ascii="CG Times (WN)" w:eastAsia="Batang" w:hAnsi="CG Times (WN)"/>
                  <w:sz w:val="21"/>
                  <w:szCs w:val="21"/>
                  <w:lang w:eastAsia="ja-JP"/>
                </w:rPr>
                <w:t xml:space="preserve"> a MR-DC band combination is a combination of both LTE and NR,</w:t>
              </w:r>
            </w:ins>
            <w:ins w:id="46" w:author="Intel Corp" w:date="2018-01-03T18:01:00Z">
              <w:r>
                <w:rPr>
                  <w:rFonts w:ascii="CG Times (WN)" w:eastAsia="Batang" w:hAnsi="CG Times (WN)"/>
                  <w:sz w:val="21"/>
                  <w:szCs w:val="21"/>
                  <w:lang w:eastAsia="ja-JP"/>
                </w:rPr>
                <w:t xml:space="preserve"> </w:t>
              </w:r>
            </w:ins>
            <w:ins w:id="47" w:author="Intel Corp" w:date="2018-01-03T18:00:00Z">
              <w:r>
                <w:rPr>
                  <w:rFonts w:ascii="CG Times (WN)" w:eastAsia="Batang" w:hAnsi="CG Times (WN)"/>
                  <w:sz w:val="21"/>
                  <w:szCs w:val="21"/>
                  <w:lang w:eastAsia="ja-JP"/>
                </w:rPr>
                <w:t xml:space="preserve">both nodes need to know the other RATs combination information. We are laying the framework for </w:t>
              </w:r>
            </w:ins>
            <w:ins w:id="48" w:author="Intel Corp" w:date="2018-01-03T18:01:00Z">
              <w:r>
                <w:rPr>
                  <w:rFonts w:ascii="CG Times (WN)" w:eastAsia="Batang" w:hAnsi="CG Times (WN)"/>
                  <w:sz w:val="21"/>
                  <w:szCs w:val="21"/>
                  <w:lang w:eastAsia="ja-JP"/>
                </w:rPr>
                <w:t>MR</w:t>
              </w:r>
            </w:ins>
            <w:ins w:id="49" w:author="Intel Corp" w:date="2018-01-03T18:00:00Z">
              <w:r>
                <w:rPr>
                  <w:rFonts w:ascii="CG Times (WN)" w:eastAsia="Batang" w:hAnsi="CG Times (WN)"/>
                  <w:sz w:val="21"/>
                  <w:szCs w:val="21"/>
                  <w:lang w:eastAsia="ja-JP"/>
                </w:rPr>
                <w:t>-DC (</w:t>
              </w:r>
            </w:ins>
            <w:ins w:id="50" w:author="Intel Corp" w:date="2018-01-03T18:01:00Z">
              <w:r>
                <w:rPr>
                  <w:rFonts w:ascii="CG Times (WN)" w:eastAsia="Batang" w:hAnsi="CG Times (WN)"/>
                  <w:sz w:val="21"/>
                  <w:szCs w:val="21"/>
                  <w:lang w:eastAsia="ja-JP"/>
                </w:rPr>
                <w:t>also for</w:t>
              </w:r>
            </w:ins>
            <w:ins w:id="51" w:author="Intel Corp" w:date="2018-01-03T18:00:00Z">
              <w:r>
                <w:rPr>
                  <w:rFonts w:ascii="CG Times (WN)" w:eastAsia="Batang" w:hAnsi="CG Times (WN)"/>
                  <w:sz w:val="21"/>
                  <w:szCs w:val="21"/>
                  <w:lang w:eastAsia="ja-JP"/>
                </w:rPr>
                <w:t xml:space="preserve"> NE-DC/NR-NR-DC) where we may run into problems if we isolate the MN and SN domains in terms of capability and configuration. At the least the master node should have the information at hand to control/decide the configuration. We agree that the capability size should be reduced, but there could be more technical co-ordination needed going forward (esp due to the flexibility/complexity NR allows) and isolating MN and SN in the interest of size reduction may lead to design issues later.</w:t>
              </w:r>
            </w:ins>
          </w:p>
        </w:tc>
      </w:tr>
      <w:tr w:rsidR="00E24E99" w14:paraId="3BC529D9" w14:textId="77777777">
        <w:tc>
          <w:tcPr>
            <w:tcW w:w="1406" w:type="dxa"/>
            <w:shd w:val="clear" w:color="auto" w:fill="auto"/>
          </w:tcPr>
          <w:p w14:paraId="4F9D947A" w14:textId="77777777" w:rsidR="00E24E99" w:rsidRDefault="00521C63">
            <w:pPr>
              <w:tabs>
                <w:tab w:val="center" w:pos="595"/>
              </w:tabs>
              <w:rPr>
                <w:rFonts w:ascii="CG Times (WN)" w:eastAsia="SimSun" w:hAnsi="CG Times (WN)"/>
                <w:sz w:val="21"/>
                <w:szCs w:val="21"/>
                <w:lang w:val="en-US" w:eastAsia="zh-CN"/>
              </w:rPr>
            </w:pPr>
            <w:ins w:id="52" w:author="ZTE" w:date="2018-01-05T15:11:00Z">
              <w:r>
                <w:rPr>
                  <w:rFonts w:ascii="CG Times (WN)" w:eastAsia="SimSun" w:hAnsi="CG Times (WN)" w:hint="eastAsia"/>
                  <w:sz w:val="21"/>
                  <w:szCs w:val="21"/>
                  <w:lang w:val="en-US" w:eastAsia="zh-CN"/>
                </w:rPr>
                <w:t>ZTE</w:t>
              </w:r>
            </w:ins>
          </w:p>
        </w:tc>
        <w:tc>
          <w:tcPr>
            <w:tcW w:w="1117" w:type="dxa"/>
            <w:shd w:val="clear" w:color="auto" w:fill="auto"/>
          </w:tcPr>
          <w:p w14:paraId="6B55F152" w14:textId="77777777" w:rsidR="00E24E99" w:rsidRDefault="00521C63">
            <w:pPr>
              <w:rPr>
                <w:rFonts w:ascii="CG Times (WN)" w:eastAsia="Batang" w:hAnsi="CG Times (WN)"/>
                <w:sz w:val="21"/>
                <w:szCs w:val="21"/>
                <w:lang w:val="en-US" w:eastAsia="ja-JP"/>
              </w:rPr>
            </w:pPr>
            <w:ins w:id="53" w:author="ZTE" w:date="2018-01-05T15:11:00Z">
              <w:r>
                <w:rPr>
                  <w:rFonts w:ascii="CG Times (WN)" w:eastAsia="SimSun" w:hAnsi="CG Times (WN)" w:hint="eastAsia"/>
                  <w:sz w:val="21"/>
                  <w:szCs w:val="21"/>
                  <w:lang w:val="en-US" w:eastAsia="zh-CN"/>
                </w:rPr>
                <w:t>Yes</w:t>
              </w:r>
            </w:ins>
          </w:p>
        </w:tc>
        <w:tc>
          <w:tcPr>
            <w:tcW w:w="7000" w:type="dxa"/>
            <w:shd w:val="clear" w:color="auto" w:fill="auto"/>
          </w:tcPr>
          <w:p w14:paraId="5B17D14C" w14:textId="77777777" w:rsidR="00E24E99" w:rsidRDefault="00521C63">
            <w:pPr>
              <w:rPr>
                <w:rFonts w:ascii="CG Times (WN)" w:eastAsia="Batang" w:hAnsi="CG Times (WN)"/>
                <w:sz w:val="21"/>
                <w:szCs w:val="21"/>
                <w:lang w:val="en-US" w:eastAsia="ja-JP"/>
              </w:rPr>
            </w:pPr>
            <w:ins w:id="54" w:author="ZTE" w:date="2018-01-05T15:11:00Z">
              <w:r>
                <w:rPr>
                  <w:rFonts w:ascii="CG Times (WN)" w:eastAsia="SimSun" w:hAnsi="CG Times (WN)" w:hint="eastAsia"/>
                  <w:sz w:val="21"/>
                  <w:szCs w:val="21"/>
                  <w:lang w:val="en-US" w:eastAsia="zh-CN"/>
                </w:rPr>
                <w:t xml:space="preserve">We think the number of available carriers in the other RAT </w:t>
              </w:r>
            </w:ins>
            <w:ins w:id="55" w:author="ZTE" w:date="2018-01-08T13:34:00Z">
              <w:r w:rsidR="0061764F">
                <w:rPr>
                  <w:rFonts w:ascii="CG Times (WN)" w:eastAsia="SimSun" w:hAnsi="CG Times (WN)"/>
                  <w:sz w:val="21"/>
                  <w:szCs w:val="21"/>
                  <w:lang w:val="en-US" w:eastAsia="zh-CN"/>
                </w:rPr>
                <w:t>is</w:t>
              </w:r>
            </w:ins>
            <w:ins w:id="56" w:author="ZTE" w:date="2018-01-05T15:11:00Z">
              <w:r>
                <w:rPr>
                  <w:rFonts w:ascii="CG Times (WN)" w:eastAsia="SimSun" w:hAnsi="CG Times (WN)" w:hint="eastAsia"/>
                  <w:sz w:val="21"/>
                  <w:szCs w:val="21"/>
                  <w:lang w:val="en-US" w:eastAsia="zh-CN"/>
                </w:rPr>
                <w:t xml:space="preserve"> needed. It can provide more information for the Band combination and BPC combination selection. Besides, it</w:t>
              </w:r>
            </w:ins>
            <w:ins w:id="57" w:author="ZTE" w:date="2018-01-08T13:34:00Z">
              <w:r w:rsidR="0061764F">
                <w:rPr>
                  <w:rFonts w:ascii="CG Times (WN)" w:eastAsia="SimSun" w:hAnsi="CG Times (WN)"/>
                  <w:sz w:val="21"/>
                  <w:szCs w:val="21"/>
                  <w:lang w:val="en-US" w:eastAsia="zh-CN"/>
                </w:rPr>
                <w:t xml:space="preserve"> c</w:t>
              </w:r>
            </w:ins>
            <w:ins w:id="58" w:author="ZTE" w:date="2018-01-05T15:11:00Z">
              <w:r>
                <w:rPr>
                  <w:rFonts w:ascii="CG Times (WN)" w:eastAsia="SimSun" w:hAnsi="CG Times (WN)" w:hint="eastAsia"/>
                  <w:sz w:val="21"/>
                  <w:szCs w:val="21"/>
                  <w:lang w:val="en-US" w:eastAsia="zh-CN"/>
                </w:rPr>
                <w:t xml:space="preserve">ould </w:t>
              </w:r>
            </w:ins>
            <w:ins w:id="59" w:author="ZTE" w:date="2018-01-08T13:34:00Z">
              <w:r w:rsidR="0061764F">
                <w:rPr>
                  <w:rFonts w:ascii="CG Times (WN)" w:eastAsia="SimSun" w:hAnsi="CG Times (WN)"/>
                  <w:sz w:val="21"/>
                  <w:szCs w:val="21"/>
                  <w:lang w:val="en-US" w:eastAsia="zh-CN"/>
                </w:rPr>
                <w:t xml:space="preserve">also </w:t>
              </w:r>
            </w:ins>
            <w:ins w:id="60" w:author="ZTE" w:date="2018-01-05T15:11:00Z">
              <w:r>
                <w:rPr>
                  <w:rFonts w:ascii="CG Times (WN)" w:eastAsia="SimSun" w:hAnsi="CG Times (WN)" w:hint="eastAsia"/>
                  <w:sz w:val="21"/>
                  <w:szCs w:val="21"/>
                  <w:lang w:val="en-US" w:eastAsia="zh-CN"/>
                </w:rPr>
                <w:t xml:space="preserve">be </w:t>
              </w:r>
            </w:ins>
            <w:ins w:id="61" w:author="ZTE" w:date="2018-01-08T13:34:00Z">
              <w:r w:rsidR="0061764F">
                <w:rPr>
                  <w:rFonts w:ascii="CG Times (WN)" w:eastAsia="SimSun" w:hAnsi="CG Times (WN)"/>
                  <w:sz w:val="21"/>
                  <w:szCs w:val="21"/>
                  <w:lang w:val="en-US" w:eastAsia="zh-CN"/>
                </w:rPr>
                <w:t>useful as</w:t>
              </w:r>
            </w:ins>
            <w:ins w:id="62" w:author="ZTE" w:date="2018-01-05T15:11:00Z">
              <w:r>
                <w:rPr>
                  <w:rFonts w:ascii="CG Times (WN)" w:eastAsia="SimSun" w:hAnsi="CG Times (WN)" w:hint="eastAsia"/>
                  <w:sz w:val="21"/>
                  <w:szCs w:val="21"/>
                  <w:lang w:val="en-US" w:eastAsia="zh-CN"/>
                </w:rPr>
                <w:t xml:space="preserve"> assistan</w:t>
              </w:r>
            </w:ins>
            <w:ins w:id="63" w:author="ZTE" w:date="2018-01-08T13:34:00Z">
              <w:r w:rsidR="0061764F">
                <w:rPr>
                  <w:rFonts w:ascii="CG Times (WN)" w:eastAsia="SimSun" w:hAnsi="CG Times (WN)"/>
                  <w:sz w:val="21"/>
                  <w:szCs w:val="21"/>
                  <w:lang w:val="en-US" w:eastAsia="zh-CN"/>
                </w:rPr>
                <w:t>ce</w:t>
              </w:r>
            </w:ins>
            <w:ins w:id="64" w:author="ZTE" w:date="2018-01-05T15:11:00Z">
              <w:r>
                <w:rPr>
                  <w:rFonts w:ascii="CG Times (WN)" w:eastAsia="SimSun" w:hAnsi="CG Times (WN)" w:hint="eastAsia"/>
                  <w:sz w:val="21"/>
                  <w:szCs w:val="21"/>
                  <w:lang w:val="en-US" w:eastAsia="zh-CN"/>
                </w:rPr>
                <w:t xml:space="preserve"> information for the </w:t>
              </w:r>
            </w:ins>
            <w:ins w:id="65" w:author="ZTE" w:date="2018-01-08T13:39:00Z">
              <w:r w:rsidR="0061764F">
                <w:rPr>
                  <w:rFonts w:ascii="CG Times (WN)" w:eastAsia="SimSun" w:hAnsi="CG Times (WN)"/>
                  <w:sz w:val="21"/>
                  <w:szCs w:val="21"/>
                  <w:lang w:val="en-US" w:eastAsia="zh-CN"/>
                </w:rPr>
                <w:t xml:space="preserve">MN in configuring </w:t>
              </w:r>
            </w:ins>
            <w:ins w:id="66" w:author="ZTE" w:date="2018-01-05T15:11:00Z">
              <w:r>
                <w:rPr>
                  <w:rFonts w:ascii="CG Times (WN)" w:eastAsia="SimSun" w:hAnsi="CG Times (WN)" w:hint="eastAsia"/>
                  <w:sz w:val="21"/>
                  <w:szCs w:val="21"/>
                  <w:lang w:val="en-US" w:eastAsia="zh-CN"/>
                </w:rPr>
                <w:t>measurement</w:t>
              </w:r>
            </w:ins>
            <w:ins w:id="67" w:author="ZTE" w:date="2018-01-08T13:39:00Z">
              <w:r w:rsidR="0061764F">
                <w:rPr>
                  <w:rFonts w:ascii="CG Times (WN)" w:eastAsia="SimSun" w:hAnsi="CG Times (WN)"/>
                  <w:sz w:val="21"/>
                  <w:szCs w:val="21"/>
                  <w:lang w:val="en-US" w:eastAsia="zh-CN"/>
                </w:rPr>
                <w:t>s</w:t>
              </w:r>
            </w:ins>
            <w:ins w:id="68" w:author="ZTE" w:date="2018-01-05T15:11:00Z">
              <w:r>
                <w:rPr>
                  <w:rFonts w:ascii="CG Times (WN)" w:eastAsia="SimSun" w:hAnsi="CG Times (WN)" w:hint="eastAsia"/>
                  <w:sz w:val="21"/>
                  <w:szCs w:val="21"/>
                  <w:lang w:val="en-US" w:eastAsia="zh-CN"/>
                </w:rPr>
                <w:t>.</w:t>
              </w:r>
            </w:ins>
          </w:p>
        </w:tc>
      </w:tr>
      <w:tr w:rsidR="00E24E99" w14:paraId="5B3980A2" w14:textId="77777777">
        <w:tc>
          <w:tcPr>
            <w:tcW w:w="1406" w:type="dxa"/>
            <w:shd w:val="clear" w:color="auto" w:fill="auto"/>
          </w:tcPr>
          <w:p w14:paraId="15E3507D" w14:textId="031DBE87" w:rsidR="00E24E99" w:rsidRDefault="00890C9A">
            <w:pPr>
              <w:rPr>
                <w:rFonts w:ascii="CG Times (WN)" w:eastAsia="SimSun" w:hAnsi="CG Times (WN)"/>
                <w:sz w:val="21"/>
                <w:szCs w:val="21"/>
                <w:lang w:val="en-US" w:eastAsia="zh-CN"/>
              </w:rPr>
            </w:pPr>
            <w:ins w:id="69" w:author="Alex Hsu (徐家俊)" w:date="2018-01-09T10:49:00Z">
              <w:r>
                <w:rPr>
                  <w:rFonts w:ascii="CG Times (WN)" w:eastAsia="SimSun" w:hAnsi="CG Times (WN)"/>
                  <w:sz w:val="21"/>
                  <w:szCs w:val="21"/>
                  <w:lang w:val="en-US" w:eastAsia="zh-CN"/>
                </w:rPr>
                <w:t>MediaTek</w:t>
              </w:r>
            </w:ins>
          </w:p>
        </w:tc>
        <w:tc>
          <w:tcPr>
            <w:tcW w:w="1117" w:type="dxa"/>
            <w:shd w:val="clear" w:color="auto" w:fill="auto"/>
          </w:tcPr>
          <w:p w14:paraId="4C93790B" w14:textId="2722E7B5" w:rsidR="00E24E99" w:rsidRDefault="00890C9A">
            <w:pPr>
              <w:rPr>
                <w:rFonts w:ascii="CG Times (WN)" w:eastAsia="SimSun" w:hAnsi="CG Times (WN)"/>
                <w:sz w:val="21"/>
                <w:szCs w:val="21"/>
                <w:lang w:val="en-US" w:eastAsia="zh-CN"/>
              </w:rPr>
            </w:pPr>
            <w:ins w:id="70" w:author="Alex Hsu (徐家俊)" w:date="2018-01-09T10:50:00Z">
              <w:r>
                <w:rPr>
                  <w:rFonts w:ascii="CG Times (WN)" w:eastAsia="SimSun" w:hAnsi="CG Times (WN)"/>
                  <w:sz w:val="21"/>
                  <w:szCs w:val="21"/>
                  <w:lang w:val="en-US" w:eastAsia="zh-CN"/>
                </w:rPr>
                <w:t>Yes</w:t>
              </w:r>
            </w:ins>
          </w:p>
        </w:tc>
        <w:tc>
          <w:tcPr>
            <w:tcW w:w="7000" w:type="dxa"/>
            <w:shd w:val="clear" w:color="auto" w:fill="auto"/>
          </w:tcPr>
          <w:p w14:paraId="50976639" w14:textId="3AAEEF37" w:rsidR="00E24E99" w:rsidRDefault="003C5FC5" w:rsidP="003C5FC5">
            <w:pPr>
              <w:rPr>
                <w:rFonts w:ascii="CG Times (WN)" w:eastAsia="SimSun" w:hAnsi="CG Times (WN)"/>
                <w:sz w:val="21"/>
                <w:szCs w:val="21"/>
                <w:lang w:val="en-US" w:eastAsia="zh-CN"/>
              </w:rPr>
            </w:pPr>
            <w:ins w:id="71" w:author="Alex Hsu (徐家俊)" w:date="2018-01-09T11:07:00Z">
              <w:r>
                <w:rPr>
                  <w:rFonts w:ascii="CG Times (WN)" w:eastAsia="SimSun" w:hAnsi="CG Times (WN)"/>
                  <w:sz w:val="21"/>
                  <w:szCs w:val="21"/>
                  <w:lang w:val="en-US" w:eastAsia="zh-CN"/>
                </w:rPr>
                <w:t>The limitation should be clearly indicated in UE capability, otherwise,</w:t>
              </w:r>
            </w:ins>
            <w:ins w:id="72" w:author="Alex Hsu (徐家俊)" w:date="2018-01-09T11:08:00Z">
              <w:r>
                <w:rPr>
                  <w:rFonts w:ascii="CG Times (WN)" w:eastAsia="SimSun" w:hAnsi="CG Times (WN)"/>
                  <w:sz w:val="21"/>
                  <w:szCs w:val="21"/>
                  <w:lang w:val="en-US" w:eastAsia="zh-CN"/>
                </w:rPr>
                <w:t xml:space="preserve"> </w:t>
              </w:r>
            </w:ins>
            <w:ins w:id="73" w:author="Alex Hsu (徐家俊)" w:date="2018-01-09T11:07:00Z">
              <w:r>
                <w:rPr>
                  <w:rFonts w:ascii="CG Times (WN)" w:eastAsia="SimSun" w:hAnsi="CG Times (WN)"/>
                  <w:sz w:val="21"/>
                  <w:szCs w:val="21"/>
                  <w:lang w:val="en-US" w:eastAsia="zh-CN"/>
                </w:rPr>
                <w:t xml:space="preserve">network cannot properly configure EN-DC. </w:t>
              </w:r>
            </w:ins>
            <w:ins w:id="74" w:author="Alex Hsu (徐家俊)" w:date="2018-01-09T11:08:00Z">
              <w:r>
                <w:rPr>
                  <w:rFonts w:ascii="CG Times (WN)" w:eastAsia="SimSun" w:hAnsi="CG Times (WN)"/>
                  <w:sz w:val="21"/>
                  <w:szCs w:val="21"/>
                  <w:lang w:val="en-US" w:eastAsia="zh-CN"/>
                </w:rPr>
                <w:t xml:space="preserve">If anything wrong, </w:t>
              </w:r>
            </w:ins>
            <w:ins w:id="75" w:author="Alex Hsu (徐家俊)" w:date="2018-01-09T11:09:00Z">
              <w:r>
                <w:rPr>
                  <w:rFonts w:ascii="CG Times (WN)" w:eastAsia="SimSun" w:hAnsi="CG Times (WN)"/>
                  <w:sz w:val="21"/>
                  <w:szCs w:val="21"/>
                  <w:lang w:val="en-US" w:eastAsia="zh-CN"/>
                </w:rPr>
                <w:t>RRC reestablishment is t</w:t>
              </w:r>
            </w:ins>
            <w:ins w:id="76" w:author="Alex Hsu (徐家俊)" w:date="2018-01-09T11:07:00Z">
              <w:r>
                <w:rPr>
                  <w:rFonts w:ascii="CG Times (WN)" w:eastAsia="SimSun" w:hAnsi="CG Times (WN)"/>
                  <w:sz w:val="21"/>
                  <w:szCs w:val="21"/>
                  <w:lang w:val="en-US" w:eastAsia="zh-CN"/>
                </w:rPr>
                <w:t>he</w:t>
              </w:r>
            </w:ins>
            <w:ins w:id="77" w:author="Alex Hsu (徐家俊)" w:date="2018-01-09T11:08:00Z">
              <w:r>
                <w:rPr>
                  <w:rFonts w:ascii="CG Times (WN)" w:eastAsia="SimSun" w:hAnsi="CG Times (WN)"/>
                  <w:sz w:val="21"/>
                  <w:szCs w:val="21"/>
                  <w:lang w:val="en-US" w:eastAsia="zh-CN"/>
                </w:rPr>
                <w:t xml:space="preserve"> consequence</w:t>
              </w:r>
            </w:ins>
            <w:ins w:id="78" w:author="Alex Hsu (徐家俊)" w:date="2018-01-09T11:09:00Z">
              <w:r>
                <w:rPr>
                  <w:rFonts w:ascii="CG Times (WN)" w:eastAsia="SimSun" w:hAnsi="CG Times (WN)"/>
                  <w:sz w:val="21"/>
                  <w:szCs w:val="21"/>
                  <w:lang w:val="en-US" w:eastAsia="zh-CN"/>
                </w:rPr>
                <w:t>.</w:t>
              </w:r>
            </w:ins>
            <w:ins w:id="79" w:author="Alex Hsu (徐家俊)" w:date="2018-01-09T11:08:00Z">
              <w:r>
                <w:rPr>
                  <w:rFonts w:ascii="CG Times (WN)" w:eastAsia="SimSun" w:hAnsi="CG Times (WN)"/>
                  <w:sz w:val="21"/>
                  <w:szCs w:val="21"/>
                  <w:lang w:val="en-US" w:eastAsia="zh-CN"/>
                </w:rPr>
                <w:t xml:space="preserve"> </w:t>
              </w:r>
            </w:ins>
          </w:p>
        </w:tc>
      </w:tr>
      <w:tr w:rsidR="00E24E99" w14:paraId="4CEF505E" w14:textId="77777777">
        <w:tc>
          <w:tcPr>
            <w:tcW w:w="1406" w:type="dxa"/>
            <w:shd w:val="clear" w:color="auto" w:fill="auto"/>
          </w:tcPr>
          <w:p w14:paraId="48089E38" w14:textId="7DA3E59A" w:rsidR="00E24E99" w:rsidRPr="003B5B49" w:rsidRDefault="003B5B49">
            <w:pPr>
              <w:rPr>
                <w:rFonts w:ascii="CG Times (WN)" w:eastAsia="游明朝" w:hAnsi="CG Times (WN)" w:hint="eastAsia"/>
                <w:sz w:val="21"/>
                <w:szCs w:val="21"/>
                <w:lang w:eastAsia="ja-JP"/>
                <w:rPrChange w:id="80" w:author="Qualcomm User2" w:date="2018-01-09T23:14:00Z">
                  <w:rPr>
                    <w:rFonts w:ascii="CG Times (WN)" w:eastAsia="Batang" w:hAnsi="CG Times (WN)"/>
                    <w:sz w:val="21"/>
                    <w:szCs w:val="21"/>
                    <w:lang w:eastAsia="ja-JP"/>
                  </w:rPr>
                </w:rPrChange>
              </w:rPr>
            </w:pPr>
            <w:ins w:id="81" w:author="Qualcomm User2" w:date="2018-01-09T23:14:00Z">
              <w:r>
                <w:rPr>
                  <w:rFonts w:ascii="CG Times (WN)" w:eastAsia="游明朝" w:hAnsi="CG Times (WN)" w:hint="eastAsia"/>
                  <w:sz w:val="21"/>
                  <w:szCs w:val="21"/>
                  <w:lang w:eastAsia="ja-JP"/>
                </w:rPr>
                <w:t>Q</w:t>
              </w:r>
              <w:r>
                <w:rPr>
                  <w:rFonts w:ascii="CG Times (WN)" w:eastAsia="游明朝" w:hAnsi="CG Times (WN)"/>
                  <w:sz w:val="21"/>
                  <w:szCs w:val="21"/>
                  <w:lang w:eastAsia="ja-JP"/>
                </w:rPr>
                <w:t>ualcomm Incorporated</w:t>
              </w:r>
            </w:ins>
          </w:p>
        </w:tc>
        <w:tc>
          <w:tcPr>
            <w:tcW w:w="1117" w:type="dxa"/>
            <w:shd w:val="clear" w:color="auto" w:fill="auto"/>
          </w:tcPr>
          <w:p w14:paraId="0DAA9C3E" w14:textId="54B747BE" w:rsidR="00E24E99" w:rsidRPr="003B5B49" w:rsidRDefault="003B5B49">
            <w:pPr>
              <w:rPr>
                <w:rFonts w:ascii="CG Times (WN)" w:eastAsia="游明朝" w:hAnsi="CG Times (WN)" w:hint="eastAsia"/>
                <w:sz w:val="21"/>
                <w:szCs w:val="21"/>
                <w:lang w:eastAsia="ja-JP"/>
                <w:rPrChange w:id="82" w:author="Qualcomm User2" w:date="2018-01-09T23:17:00Z">
                  <w:rPr>
                    <w:rFonts w:ascii="CG Times (WN)" w:eastAsia="Batang" w:hAnsi="CG Times (WN)"/>
                    <w:sz w:val="21"/>
                    <w:szCs w:val="21"/>
                    <w:lang w:eastAsia="ja-JP"/>
                  </w:rPr>
                </w:rPrChange>
              </w:rPr>
            </w:pPr>
            <w:ins w:id="83" w:author="Qualcomm User2" w:date="2018-01-09T23:17:00Z">
              <w:r>
                <w:rPr>
                  <w:rFonts w:ascii="CG Times (WN)" w:eastAsia="游明朝" w:hAnsi="CG Times (WN)"/>
                  <w:sz w:val="21"/>
                  <w:szCs w:val="21"/>
                  <w:lang w:eastAsia="ja-JP"/>
                </w:rPr>
                <w:t>No</w:t>
              </w:r>
            </w:ins>
          </w:p>
        </w:tc>
        <w:tc>
          <w:tcPr>
            <w:tcW w:w="7000" w:type="dxa"/>
            <w:shd w:val="clear" w:color="auto" w:fill="auto"/>
          </w:tcPr>
          <w:p w14:paraId="772A2B2C" w14:textId="5F967BA9" w:rsidR="00E24E99" w:rsidRDefault="003B5B49">
            <w:pPr>
              <w:rPr>
                <w:ins w:id="84" w:author="Qualcomm User2" w:date="2018-01-09T23:22:00Z"/>
                <w:rFonts w:ascii="CG Times (WN)" w:eastAsia="游明朝" w:hAnsi="CG Times (WN)"/>
                <w:sz w:val="21"/>
                <w:szCs w:val="21"/>
                <w:lang w:eastAsia="ja-JP"/>
              </w:rPr>
            </w:pPr>
            <w:ins w:id="85" w:author="Qualcomm User2" w:date="2018-01-09T23:17:00Z">
              <w:r>
                <w:rPr>
                  <w:rFonts w:ascii="CG Times (WN)" w:eastAsia="游明朝" w:hAnsi="CG Times (WN)"/>
                  <w:sz w:val="21"/>
                  <w:szCs w:val="21"/>
                  <w:lang w:eastAsia="ja-JP"/>
                </w:rPr>
                <w:t>I</w:t>
              </w:r>
              <w:r>
                <w:rPr>
                  <w:rFonts w:ascii="CG Times (WN)" w:eastAsia="游明朝" w:hAnsi="CG Times (WN)" w:hint="eastAsia"/>
                  <w:sz w:val="21"/>
                  <w:szCs w:val="21"/>
                  <w:lang w:eastAsia="ja-JP"/>
                </w:rPr>
                <w:t xml:space="preserve">t </w:t>
              </w:r>
              <w:r>
                <w:rPr>
                  <w:rFonts w:ascii="CG Times (WN)" w:eastAsia="游明朝" w:hAnsi="CG Times (WN)"/>
                  <w:sz w:val="21"/>
                  <w:szCs w:val="21"/>
                  <w:lang w:eastAsia="ja-JP"/>
                </w:rPr>
                <w:t xml:space="preserve">is desirable to address this issue, but </w:t>
              </w:r>
            </w:ins>
            <w:ins w:id="86" w:author="Qualcomm User2" w:date="2018-01-09T23:18:00Z">
              <w:r>
                <w:rPr>
                  <w:rFonts w:ascii="CG Times (WN)" w:eastAsia="游明朝" w:hAnsi="CG Times (WN)"/>
                  <w:sz w:val="21"/>
                  <w:szCs w:val="21"/>
                  <w:lang w:eastAsia="ja-JP"/>
                </w:rPr>
                <w:t xml:space="preserve">the drawback of the </w:t>
              </w:r>
            </w:ins>
            <w:ins w:id="87" w:author="Qualcomm User2" w:date="2018-01-09T23:17:00Z">
              <w:r>
                <w:rPr>
                  <w:rFonts w:ascii="CG Times (WN)" w:eastAsia="游明朝" w:hAnsi="CG Times (WN)"/>
                  <w:sz w:val="21"/>
                  <w:szCs w:val="21"/>
                  <w:lang w:eastAsia="ja-JP"/>
                </w:rPr>
                <w:t xml:space="preserve">identified </w:t>
              </w:r>
            </w:ins>
            <w:ins w:id="88" w:author="Qualcomm User2" w:date="2018-01-09T23:18:00Z">
              <w:r>
                <w:rPr>
                  <w:rFonts w:ascii="CG Times (WN)" w:eastAsia="游明朝" w:hAnsi="CG Times (WN)"/>
                  <w:sz w:val="21"/>
                  <w:szCs w:val="21"/>
                  <w:lang w:eastAsia="ja-JP"/>
                </w:rPr>
                <w:t xml:space="preserve">solutions seems </w:t>
              </w:r>
            </w:ins>
            <w:ins w:id="89" w:author="Qualcomm User2" w:date="2018-01-09T23:25:00Z">
              <w:r w:rsidR="00F76965">
                <w:rPr>
                  <w:rFonts w:ascii="CG Times (WN)" w:eastAsia="游明朝" w:hAnsi="CG Times (WN)"/>
                  <w:sz w:val="21"/>
                  <w:szCs w:val="21"/>
                  <w:lang w:eastAsia="ja-JP"/>
                </w:rPr>
                <w:t xml:space="preserve">too </w:t>
              </w:r>
            </w:ins>
            <w:ins w:id="90" w:author="Qualcomm User2" w:date="2018-01-09T23:18:00Z">
              <w:r>
                <w:rPr>
                  <w:rFonts w:ascii="CG Times (WN)" w:eastAsia="游明朝" w:hAnsi="CG Times (WN)"/>
                  <w:sz w:val="21"/>
                  <w:szCs w:val="21"/>
                  <w:lang w:eastAsia="ja-JP"/>
                </w:rPr>
                <w:t xml:space="preserve">significant. </w:t>
              </w:r>
            </w:ins>
            <w:ins w:id="91" w:author="Qualcomm User2" w:date="2018-01-09T23:19:00Z">
              <w:r>
                <w:rPr>
                  <w:rFonts w:ascii="CG Times (WN)" w:eastAsia="游明朝" w:hAnsi="CG Times (WN)"/>
                  <w:sz w:val="21"/>
                  <w:szCs w:val="21"/>
                  <w:lang w:eastAsia="ja-JP"/>
                </w:rPr>
                <w:t xml:space="preserve">This </w:t>
              </w:r>
            </w:ins>
            <w:ins w:id="92" w:author="Qualcomm User2" w:date="2018-01-09T23:20:00Z">
              <w:r>
                <w:rPr>
                  <w:rFonts w:ascii="CG Times (WN)" w:eastAsia="游明朝" w:hAnsi="CG Times (WN)"/>
                  <w:sz w:val="21"/>
                  <w:szCs w:val="21"/>
                  <w:lang w:eastAsia="ja-JP"/>
                </w:rPr>
                <w:t xml:space="preserve">limitation </w:t>
              </w:r>
            </w:ins>
            <w:ins w:id="93" w:author="Qualcomm User2" w:date="2018-01-09T23:19:00Z">
              <w:r>
                <w:rPr>
                  <w:rFonts w:ascii="CG Times (WN)" w:eastAsia="游明朝" w:hAnsi="CG Times (WN)"/>
                  <w:sz w:val="21"/>
                  <w:szCs w:val="21"/>
                  <w:lang w:eastAsia="ja-JP"/>
                </w:rPr>
                <w:t xml:space="preserve">may be </w:t>
              </w:r>
            </w:ins>
            <w:ins w:id="94" w:author="Qualcomm User2" w:date="2018-01-09T23:20:00Z">
              <w:r>
                <w:rPr>
                  <w:rFonts w:ascii="CG Times (WN)" w:eastAsia="游明朝" w:hAnsi="CG Times (WN)"/>
                  <w:sz w:val="21"/>
                  <w:szCs w:val="21"/>
                  <w:lang w:eastAsia="ja-JP"/>
                </w:rPr>
                <w:t xml:space="preserve">something we have to accept as part of selecting the UE capability signalling where </w:t>
              </w:r>
            </w:ins>
            <w:ins w:id="95" w:author="Qualcomm User2" w:date="2018-01-09T23:22:00Z">
              <w:r>
                <w:rPr>
                  <w:rFonts w:ascii="CG Times (WN)" w:eastAsia="游明朝" w:hAnsi="CG Times (WN)"/>
                  <w:sz w:val="21"/>
                  <w:szCs w:val="21"/>
                  <w:lang w:eastAsia="ja-JP"/>
                </w:rPr>
                <w:t>RAT specific capabilities are separated.</w:t>
              </w:r>
            </w:ins>
          </w:p>
          <w:p w14:paraId="6538BE74" w14:textId="377B5EA6" w:rsidR="00F76965" w:rsidRPr="003B5B49" w:rsidRDefault="003B5B49">
            <w:pPr>
              <w:rPr>
                <w:rFonts w:ascii="CG Times (WN)" w:eastAsia="游明朝" w:hAnsi="CG Times (WN)" w:hint="eastAsia"/>
                <w:sz w:val="21"/>
                <w:szCs w:val="21"/>
                <w:lang w:eastAsia="ja-JP"/>
                <w:rPrChange w:id="96" w:author="Qualcomm User2" w:date="2018-01-09T23:17:00Z">
                  <w:rPr>
                    <w:rFonts w:ascii="CG Times (WN)" w:eastAsia="Batang" w:hAnsi="CG Times (WN)"/>
                    <w:sz w:val="21"/>
                    <w:szCs w:val="21"/>
                    <w:lang w:eastAsia="ja-JP"/>
                  </w:rPr>
                </w:rPrChange>
              </w:rPr>
            </w:pPr>
            <w:ins w:id="97" w:author="Qualcomm User2" w:date="2018-01-09T23:22:00Z">
              <w:r>
                <w:rPr>
                  <w:rFonts w:ascii="CG Times (WN)" w:eastAsia="游明朝" w:hAnsi="CG Times (WN)"/>
                  <w:sz w:val="21"/>
                  <w:szCs w:val="21"/>
                  <w:lang w:eastAsia="ja-JP"/>
                </w:rPr>
                <w:t>Network implementation can choose to look into the UE capability of the other RAT, if it desires to optimize.</w:t>
              </w:r>
            </w:ins>
          </w:p>
        </w:tc>
      </w:tr>
      <w:tr w:rsidR="00E24E99" w14:paraId="70B6B076" w14:textId="77777777">
        <w:tc>
          <w:tcPr>
            <w:tcW w:w="1406" w:type="dxa"/>
            <w:shd w:val="clear" w:color="auto" w:fill="auto"/>
          </w:tcPr>
          <w:p w14:paraId="13EAF307" w14:textId="77777777" w:rsidR="00E24E99" w:rsidRDefault="00E24E99">
            <w:pPr>
              <w:rPr>
                <w:rFonts w:ascii="CG Times (WN)" w:eastAsia="Batang" w:hAnsi="CG Times (WN)"/>
                <w:sz w:val="21"/>
                <w:szCs w:val="21"/>
                <w:lang w:eastAsia="ja-JP"/>
              </w:rPr>
            </w:pPr>
          </w:p>
        </w:tc>
        <w:tc>
          <w:tcPr>
            <w:tcW w:w="1117" w:type="dxa"/>
            <w:shd w:val="clear" w:color="auto" w:fill="auto"/>
          </w:tcPr>
          <w:p w14:paraId="377A14F5" w14:textId="77777777" w:rsidR="00E24E99" w:rsidRDefault="00E24E99">
            <w:pPr>
              <w:rPr>
                <w:rFonts w:ascii="CG Times (WN)" w:eastAsia="Batang" w:hAnsi="CG Times (WN)"/>
                <w:sz w:val="21"/>
                <w:szCs w:val="21"/>
                <w:lang w:eastAsia="ja-JP"/>
              </w:rPr>
            </w:pPr>
          </w:p>
        </w:tc>
        <w:tc>
          <w:tcPr>
            <w:tcW w:w="7000" w:type="dxa"/>
            <w:shd w:val="clear" w:color="auto" w:fill="auto"/>
          </w:tcPr>
          <w:p w14:paraId="6182C46F" w14:textId="77777777" w:rsidR="00E24E99" w:rsidRPr="003B5B49" w:rsidRDefault="00E24E99">
            <w:pPr>
              <w:rPr>
                <w:rFonts w:ascii="CG Times (WN)" w:eastAsia="Batang" w:hAnsi="CG Times (WN)"/>
                <w:sz w:val="21"/>
                <w:szCs w:val="21"/>
                <w:lang w:eastAsia="ja-JP"/>
                <w:rPrChange w:id="98" w:author="Qualcomm User2" w:date="2018-01-09T23:18:00Z">
                  <w:rPr>
                    <w:rFonts w:ascii="CG Times (WN)" w:eastAsia="Batang" w:hAnsi="CG Times (WN)"/>
                    <w:sz w:val="21"/>
                    <w:szCs w:val="21"/>
                    <w:lang w:eastAsia="ja-JP"/>
                  </w:rPr>
                </w:rPrChange>
              </w:rPr>
            </w:pPr>
          </w:p>
        </w:tc>
      </w:tr>
      <w:tr w:rsidR="00E24E99" w14:paraId="27AB383F" w14:textId="77777777">
        <w:tc>
          <w:tcPr>
            <w:tcW w:w="1406" w:type="dxa"/>
            <w:shd w:val="clear" w:color="auto" w:fill="auto"/>
          </w:tcPr>
          <w:p w14:paraId="2B9C8C6A" w14:textId="77777777" w:rsidR="00E24E99" w:rsidRDefault="00E24E99">
            <w:pPr>
              <w:rPr>
                <w:rFonts w:ascii="CG Times (WN)" w:eastAsia="Batang" w:hAnsi="CG Times (WN)"/>
                <w:sz w:val="21"/>
                <w:szCs w:val="21"/>
                <w:lang w:eastAsia="ja-JP"/>
              </w:rPr>
            </w:pPr>
          </w:p>
        </w:tc>
        <w:tc>
          <w:tcPr>
            <w:tcW w:w="1117" w:type="dxa"/>
            <w:shd w:val="clear" w:color="auto" w:fill="auto"/>
          </w:tcPr>
          <w:p w14:paraId="2FC38790" w14:textId="77777777" w:rsidR="00E24E99" w:rsidRDefault="00E24E99">
            <w:pPr>
              <w:rPr>
                <w:rFonts w:ascii="CG Times (WN)" w:eastAsia="Batang" w:hAnsi="CG Times (WN)"/>
                <w:sz w:val="21"/>
                <w:szCs w:val="21"/>
                <w:lang w:eastAsia="ja-JP"/>
              </w:rPr>
            </w:pPr>
          </w:p>
        </w:tc>
        <w:tc>
          <w:tcPr>
            <w:tcW w:w="7000" w:type="dxa"/>
            <w:shd w:val="clear" w:color="auto" w:fill="auto"/>
          </w:tcPr>
          <w:p w14:paraId="7B347CF8" w14:textId="77777777" w:rsidR="00E24E99" w:rsidRDefault="00E24E99">
            <w:pPr>
              <w:rPr>
                <w:rFonts w:ascii="CG Times (WN)" w:eastAsia="Batang" w:hAnsi="CG Times (WN)"/>
                <w:sz w:val="21"/>
                <w:szCs w:val="21"/>
                <w:lang w:eastAsia="ja-JP"/>
              </w:rPr>
            </w:pPr>
          </w:p>
        </w:tc>
      </w:tr>
    </w:tbl>
    <w:p w14:paraId="6E998FFE" w14:textId="77777777" w:rsidR="00E24E99" w:rsidRDefault="00E24E99">
      <w:pPr>
        <w:spacing w:after="360"/>
        <w:rPr>
          <w:sz w:val="21"/>
          <w:szCs w:val="21"/>
          <w:lang w:eastAsia="ja-JP"/>
        </w:rPr>
      </w:pPr>
    </w:p>
    <w:p w14:paraId="1435EB94" w14:textId="77777777" w:rsidR="00E24E99" w:rsidRDefault="00521C63">
      <w:pPr>
        <w:spacing w:after="360"/>
        <w:rPr>
          <w:sz w:val="21"/>
          <w:szCs w:val="21"/>
          <w:lang w:val="en-US" w:eastAsia="ja-JP"/>
        </w:rPr>
      </w:pPr>
      <w:r>
        <w:rPr>
          <w:b/>
          <w:sz w:val="21"/>
          <w:szCs w:val="21"/>
          <w:lang w:val="en-US" w:eastAsia="ja-JP"/>
        </w:rPr>
        <w:lastRenderedPageBreak/>
        <w:t>Question 2:</w:t>
      </w:r>
      <w:r>
        <w:rPr>
          <w:b/>
          <w:sz w:val="21"/>
          <w:szCs w:val="21"/>
          <w:lang w:val="en-US" w:eastAsia="ja-JP"/>
        </w:rPr>
        <w:tab/>
      </w:r>
      <w:r>
        <w:rPr>
          <w:sz w:val="21"/>
          <w:szCs w:val="21"/>
          <w:lang w:val="en-US" w:eastAsia="ja-JP"/>
        </w:rPr>
        <w:t>If “yes” for Q1, which solution?</w:t>
      </w:r>
    </w:p>
    <w:p w14:paraId="739B3A3F" w14:textId="77777777" w:rsidR="00E24E99" w:rsidRDefault="00521C63">
      <w:pPr>
        <w:numPr>
          <w:ilvl w:val="0"/>
          <w:numId w:val="8"/>
        </w:numPr>
        <w:tabs>
          <w:tab w:val="left" w:pos="993"/>
        </w:tabs>
        <w:ind w:hanging="1029"/>
        <w:rPr>
          <w:b/>
          <w:sz w:val="21"/>
          <w:szCs w:val="21"/>
          <w:lang w:val="en-US" w:eastAsia="ja-JP"/>
        </w:rPr>
      </w:pPr>
      <w:r>
        <w:rPr>
          <w:sz w:val="21"/>
          <w:szCs w:val="21"/>
          <w:lang w:val="en-US" w:eastAsia="ja-JP"/>
        </w:rPr>
        <w:t>L</w:t>
      </w:r>
      <w:r>
        <w:rPr>
          <w:sz w:val="21"/>
          <w:szCs w:val="21"/>
          <w:lang w:eastAsia="ja-JP"/>
        </w:rPr>
        <w:t>inking information to BPC is signalled per EN-DC band combination.</w:t>
      </w:r>
    </w:p>
    <w:p w14:paraId="2516668B" w14:textId="77777777" w:rsidR="00E24E99" w:rsidRDefault="00521C63">
      <w:pPr>
        <w:numPr>
          <w:ilvl w:val="0"/>
          <w:numId w:val="8"/>
        </w:numPr>
        <w:tabs>
          <w:tab w:val="clear" w:pos="1597"/>
          <w:tab w:val="left" w:pos="993"/>
        </w:tabs>
        <w:ind w:left="993" w:hanging="425"/>
        <w:rPr>
          <w:b/>
          <w:sz w:val="21"/>
          <w:szCs w:val="21"/>
          <w:lang w:val="en-US" w:eastAsia="ja-JP"/>
        </w:rPr>
      </w:pPr>
      <w:r>
        <w:rPr>
          <w:sz w:val="21"/>
          <w:szCs w:val="21"/>
          <w:lang w:val="en-US" w:eastAsia="ja-JP"/>
        </w:rPr>
        <w:t>For each LTE BPC, a</w:t>
      </w:r>
      <w:r>
        <w:rPr>
          <w:sz w:val="21"/>
          <w:szCs w:val="21"/>
          <w:lang w:eastAsia="ja-JP"/>
        </w:rPr>
        <w:t xml:space="preserve">n indication of how many </w:t>
      </w:r>
      <w:commentRangeStart w:id="99"/>
      <w:ins w:id="100" w:author="Ericsson" w:date="2017-12-19T15:06:00Z">
        <w:r>
          <w:rPr>
            <w:sz w:val="21"/>
            <w:szCs w:val="21"/>
            <w:lang w:eastAsia="ja-JP"/>
          </w:rPr>
          <w:t xml:space="preserve">NR </w:t>
        </w:r>
        <w:commentRangeEnd w:id="99"/>
        <w:r>
          <w:rPr>
            <w:rStyle w:val="CommentReference"/>
          </w:rPr>
          <w:commentReference w:id="99"/>
        </w:r>
      </w:ins>
      <w:r>
        <w:rPr>
          <w:sz w:val="21"/>
          <w:szCs w:val="21"/>
          <w:lang w:eastAsia="ja-JP"/>
        </w:rPr>
        <w:t>carriers (or total aggregated BW) are available is signalled</w:t>
      </w:r>
    </w:p>
    <w:p w14:paraId="6768AC73" w14:textId="77777777" w:rsidR="00E24E99" w:rsidRDefault="00521C63">
      <w:pPr>
        <w:numPr>
          <w:ilvl w:val="0"/>
          <w:numId w:val="8"/>
        </w:numPr>
        <w:tabs>
          <w:tab w:val="left" w:pos="993"/>
        </w:tabs>
        <w:ind w:hanging="1029"/>
        <w:rPr>
          <w:b/>
          <w:sz w:val="21"/>
          <w:szCs w:val="21"/>
          <w:lang w:val="en-US" w:eastAsia="ja-JP"/>
        </w:rPr>
      </w:pPr>
      <w:r>
        <w:rPr>
          <w:sz w:val="21"/>
          <w:szCs w:val="21"/>
          <w:lang w:eastAsia="ja-JP"/>
        </w:rPr>
        <w:t>Other solution (please explain)</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665"/>
        <w:gridCol w:w="6451"/>
      </w:tblGrid>
      <w:tr w:rsidR="00E24E99" w14:paraId="792A50AE" w14:textId="77777777">
        <w:tc>
          <w:tcPr>
            <w:tcW w:w="1407" w:type="dxa"/>
            <w:shd w:val="clear" w:color="auto" w:fill="auto"/>
          </w:tcPr>
          <w:p w14:paraId="35AC9C55" w14:textId="77777777" w:rsidR="00E24E99" w:rsidRDefault="00521C63">
            <w:pPr>
              <w:rPr>
                <w:rFonts w:ascii="CG Times (WN)" w:eastAsia="Batang" w:hAnsi="CG Times (WN)"/>
                <w:sz w:val="21"/>
                <w:szCs w:val="21"/>
                <w:lang w:eastAsia="ja-JP"/>
              </w:rPr>
            </w:pPr>
            <w:r>
              <w:rPr>
                <w:rFonts w:ascii="CG Times (WN)" w:eastAsia="Batang" w:hAnsi="CG Times (WN)"/>
                <w:sz w:val="21"/>
                <w:szCs w:val="21"/>
                <w:lang w:eastAsia="ja-JP"/>
              </w:rPr>
              <w:t>Company</w:t>
            </w:r>
          </w:p>
        </w:tc>
        <w:tc>
          <w:tcPr>
            <w:tcW w:w="1665" w:type="dxa"/>
            <w:shd w:val="clear" w:color="auto" w:fill="auto"/>
          </w:tcPr>
          <w:p w14:paraId="39F63994" w14:textId="77777777"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Input</w:t>
            </w:r>
          </w:p>
        </w:tc>
        <w:tc>
          <w:tcPr>
            <w:tcW w:w="6451" w:type="dxa"/>
            <w:shd w:val="clear" w:color="auto" w:fill="auto"/>
          </w:tcPr>
          <w:p w14:paraId="360BAE4B" w14:textId="77777777"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Comment</w:t>
            </w:r>
          </w:p>
        </w:tc>
      </w:tr>
      <w:tr w:rsidR="00E24E99" w14:paraId="51F3909A" w14:textId="77777777">
        <w:tc>
          <w:tcPr>
            <w:tcW w:w="1407" w:type="dxa"/>
            <w:shd w:val="clear" w:color="auto" w:fill="auto"/>
          </w:tcPr>
          <w:p w14:paraId="67661074" w14:textId="77777777" w:rsidR="00E24E99" w:rsidRDefault="00521C63">
            <w:pPr>
              <w:rPr>
                <w:rFonts w:ascii="CG Times (WN)" w:eastAsia="Batang" w:hAnsi="CG Times (WN)"/>
                <w:sz w:val="21"/>
                <w:szCs w:val="21"/>
                <w:lang w:eastAsia="ja-JP"/>
              </w:rPr>
            </w:pPr>
            <w:ins w:id="101" w:author="Ericsson" w:date="2017-12-19T13:22:00Z">
              <w:r>
                <w:rPr>
                  <w:rFonts w:ascii="CG Times (WN)" w:eastAsia="Batang" w:hAnsi="CG Times (WN)"/>
                  <w:sz w:val="21"/>
                  <w:szCs w:val="21"/>
                  <w:lang w:eastAsia="ja-JP"/>
                </w:rPr>
                <w:t>Ericsson</w:t>
              </w:r>
            </w:ins>
          </w:p>
        </w:tc>
        <w:tc>
          <w:tcPr>
            <w:tcW w:w="1665" w:type="dxa"/>
            <w:shd w:val="clear" w:color="auto" w:fill="auto"/>
          </w:tcPr>
          <w:p w14:paraId="51922C0C" w14:textId="77777777" w:rsidR="00E24E99" w:rsidRDefault="00521C63">
            <w:pPr>
              <w:rPr>
                <w:rFonts w:ascii="CG Times (WN)" w:eastAsia="Batang" w:hAnsi="CG Times (WN)"/>
                <w:sz w:val="21"/>
                <w:szCs w:val="21"/>
                <w:lang w:eastAsia="ja-JP"/>
              </w:rPr>
            </w:pPr>
            <w:ins w:id="102" w:author="Ericsson" w:date="2017-12-19T13:23:00Z">
              <w:r>
                <w:rPr>
                  <w:rFonts w:ascii="CG Times (WN)" w:eastAsia="Batang" w:hAnsi="CG Times (WN)"/>
                  <w:sz w:val="21"/>
                  <w:szCs w:val="21"/>
                  <w:lang w:eastAsia="ja-JP"/>
                </w:rPr>
                <w:t>none</w:t>
              </w:r>
            </w:ins>
          </w:p>
        </w:tc>
        <w:tc>
          <w:tcPr>
            <w:tcW w:w="6451" w:type="dxa"/>
            <w:shd w:val="clear" w:color="auto" w:fill="auto"/>
          </w:tcPr>
          <w:p w14:paraId="6FB0B680" w14:textId="77777777" w:rsidR="00E24E99" w:rsidRDefault="00521C63">
            <w:pPr>
              <w:rPr>
                <w:ins w:id="103" w:author="Ericsson" w:date="2017-12-19T15:31:00Z"/>
                <w:rFonts w:ascii="CG Times (WN)" w:eastAsia="Batang" w:hAnsi="CG Times (WN)"/>
                <w:sz w:val="21"/>
                <w:szCs w:val="21"/>
                <w:lang w:eastAsia="ja-JP"/>
              </w:rPr>
            </w:pPr>
            <w:ins w:id="104" w:author="Ericsson" w:date="2017-12-19T15:26:00Z">
              <w:r>
                <w:rPr>
                  <w:rFonts w:ascii="CG Times (WN)" w:eastAsia="Batang" w:hAnsi="CG Times (WN)"/>
                  <w:b/>
                  <w:sz w:val="21"/>
                  <w:szCs w:val="21"/>
                  <w:lang w:eastAsia="ja-JP"/>
                </w:rPr>
                <w:t>Solution A</w:t>
              </w:r>
              <w:r>
                <w:rPr>
                  <w:rFonts w:ascii="CG Times (WN)" w:eastAsia="Batang" w:hAnsi="CG Times (WN)"/>
                  <w:sz w:val="21"/>
                  <w:szCs w:val="21"/>
                  <w:lang w:eastAsia="ja-JP"/>
                </w:rPr>
                <w:t xml:space="preserve"> </w:t>
              </w:r>
            </w:ins>
            <w:ins w:id="105" w:author="Ericsson" w:date="2017-12-19T15:28:00Z">
              <w:r>
                <w:rPr>
                  <w:rFonts w:ascii="CG Times (WN)" w:eastAsia="Batang" w:hAnsi="CG Times (WN)"/>
                  <w:b/>
                  <w:sz w:val="21"/>
                  <w:szCs w:val="21"/>
                  <w:lang w:eastAsia="ja-JP"/>
                </w:rPr>
                <w:t>would require including the fallback BCs</w:t>
              </w:r>
              <w:r>
                <w:rPr>
                  <w:rFonts w:ascii="CG Times (WN)" w:eastAsia="Batang" w:hAnsi="CG Times (WN)"/>
                  <w:sz w:val="21"/>
                  <w:szCs w:val="21"/>
                  <w:lang w:eastAsia="ja-JP"/>
                </w:rPr>
                <w:t xml:space="preserve"> which RAN2 agreed to avoid</w:t>
              </w:r>
            </w:ins>
            <w:ins w:id="106" w:author="Ericsson" w:date="2017-12-19T18:02:00Z">
              <w:r>
                <w:rPr>
                  <w:rFonts w:ascii="CG Times (WN)" w:eastAsia="Batang" w:hAnsi="CG Times (WN)"/>
                  <w:sz w:val="21"/>
                  <w:szCs w:val="21"/>
                  <w:lang w:eastAsia="ja-JP"/>
                </w:rPr>
                <w:t xml:space="preserve">: </w:t>
              </w:r>
            </w:ins>
          </w:p>
          <w:p w14:paraId="69564D26" w14:textId="77777777" w:rsidR="00E24E99" w:rsidRDefault="00521C63">
            <w:pPr>
              <w:rPr>
                <w:ins w:id="107" w:author="Ericsson" w:date="2017-12-19T15:33:00Z"/>
                <w:rFonts w:ascii="CG Times (WN)" w:eastAsia="Batang" w:hAnsi="CG Times (WN)"/>
                <w:sz w:val="21"/>
                <w:szCs w:val="21"/>
                <w:lang w:eastAsia="ja-JP"/>
              </w:rPr>
            </w:pPr>
            <w:ins w:id="108" w:author="Ericsson" w:date="2017-12-19T15:27:00Z">
              <w:r>
                <w:rPr>
                  <w:rFonts w:ascii="CG Times (WN)" w:eastAsia="Batang" w:hAnsi="CG Times (WN)"/>
                  <w:sz w:val="21"/>
                  <w:szCs w:val="21"/>
                  <w:lang w:eastAsia="ja-JP"/>
                </w:rPr>
                <w:t xml:space="preserve">In </w:t>
              </w:r>
            </w:ins>
            <w:ins w:id="109" w:author="Ericsson" w:date="2017-12-19T15:28:00Z">
              <w:r>
                <w:rPr>
                  <w:rFonts w:ascii="CG Times (WN)" w:eastAsia="Batang" w:hAnsi="CG Times (WN)"/>
                  <w:sz w:val="21"/>
                  <w:szCs w:val="21"/>
                  <w:lang w:eastAsia="ja-JP"/>
                </w:rPr>
                <w:t xml:space="preserve">the </w:t>
              </w:r>
            </w:ins>
            <w:ins w:id="110" w:author="Ericsson" w:date="2017-12-19T15:27:00Z">
              <w:r>
                <w:rPr>
                  <w:rFonts w:ascii="CG Times (WN)" w:eastAsia="Batang" w:hAnsi="CG Times (WN)"/>
                  <w:sz w:val="21"/>
                  <w:szCs w:val="21"/>
                  <w:lang w:eastAsia="ja-JP"/>
                </w:rPr>
                <w:t xml:space="preserve">example </w:t>
              </w:r>
            </w:ins>
            <w:ins w:id="111" w:author="Ericsson" w:date="2017-12-19T15:30:00Z">
              <w:r>
                <w:rPr>
                  <w:rFonts w:ascii="CG Times (WN)" w:eastAsia="Batang" w:hAnsi="CG Times (WN)"/>
                  <w:sz w:val="21"/>
                  <w:szCs w:val="21"/>
                  <w:lang w:eastAsia="ja-JP"/>
                </w:rPr>
                <w:t xml:space="preserve">in Figure 1 </w:t>
              </w:r>
            </w:ins>
            <w:ins w:id="112" w:author="Ericsson" w:date="2017-12-19T15:27:00Z">
              <w:r>
                <w:rPr>
                  <w:rFonts w:ascii="CG Times (WN)" w:eastAsia="Batang" w:hAnsi="CG Times (WN)"/>
                  <w:sz w:val="21"/>
                  <w:szCs w:val="21"/>
                  <w:lang w:eastAsia="ja-JP"/>
                </w:rPr>
                <w:t xml:space="preserve">the UE </w:t>
              </w:r>
            </w:ins>
            <w:ins w:id="113" w:author="Ericsson" w:date="2017-12-19T15:30:00Z">
              <w:r>
                <w:rPr>
                  <w:rFonts w:ascii="CG Times (WN)" w:eastAsia="Batang" w:hAnsi="CG Times (WN)"/>
                  <w:sz w:val="21"/>
                  <w:szCs w:val="21"/>
                  <w:lang w:eastAsia="ja-JP"/>
                </w:rPr>
                <w:t xml:space="preserve">would have to include not only the top-level </w:t>
              </w:r>
            </w:ins>
            <w:ins w:id="114" w:author="Ericsson" w:date="2017-12-19T15:27:00Z">
              <w:r>
                <w:rPr>
                  <w:rFonts w:ascii="CG Times (WN)" w:eastAsia="Batang" w:hAnsi="CG Times (WN)"/>
                  <w:sz w:val="21"/>
                  <w:szCs w:val="21"/>
                  <w:lang w:eastAsia="ja-JP"/>
                </w:rPr>
                <w:t>“Combination #2: LTE 1CC + NR 2CC”</w:t>
              </w:r>
            </w:ins>
            <w:ins w:id="115" w:author="Ericsson" w:date="2017-12-19T15:31:00Z">
              <w:r>
                <w:rPr>
                  <w:rFonts w:ascii="CG Times (WN)" w:eastAsia="Batang" w:hAnsi="CG Times (WN)"/>
                  <w:sz w:val="21"/>
                  <w:szCs w:val="21"/>
                  <w:lang w:eastAsia="ja-JP"/>
                </w:rPr>
                <w:t xml:space="preserve"> but also its fallback “Combination #1: LTE 1CC + NR 1CC”</w:t>
              </w:r>
            </w:ins>
            <w:ins w:id="116" w:author="Ericsson" w:date="2017-12-19T15:27:00Z">
              <w:r>
                <w:rPr>
                  <w:rFonts w:ascii="CG Times (WN)" w:eastAsia="Batang" w:hAnsi="CG Times (WN)"/>
                  <w:sz w:val="21"/>
                  <w:szCs w:val="21"/>
                  <w:lang w:eastAsia="ja-JP"/>
                </w:rPr>
                <w:t xml:space="preserve">. </w:t>
              </w:r>
            </w:ins>
            <w:ins w:id="117" w:author="Ericsson" w:date="2017-12-19T15:31:00Z">
              <w:r>
                <w:rPr>
                  <w:rFonts w:ascii="CG Times (WN)" w:eastAsia="Batang" w:hAnsi="CG Times (WN)"/>
                  <w:sz w:val="21"/>
                  <w:szCs w:val="21"/>
                  <w:lang w:eastAsia="ja-JP"/>
                </w:rPr>
                <w:t xml:space="preserve">And these two BCs would each </w:t>
              </w:r>
              <w:r>
                <w:rPr>
                  <w:rFonts w:ascii="CG Times (WN)" w:eastAsia="Batang" w:hAnsi="CG Times (WN)"/>
                  <w:b/>
                  <w:sz w:val="21"/>
                  <w:szCs w:val="21"/>
                  <w:lang w:eastAsia="ja-JP"/>
                </w:rPr>
                <w:t xml:space="preserve">contain </w:t>
              </w:r>
            </w:ins>
            <w:ins w:id="118" w:author="Ericsson" w:date="2017-12-19T15:33:00Z">
              <w:r>
                <w:rPr>
                  <w:rFonts w:ascii="CG Times (WN)" w:eastAsia="Batang" w:hAnsi="CG Times (WN)"/>
                  <w:b/>
                  <w:sz w:val="21"/>
                  <w:szCs w:val="21"/>
                  <w:lang w:eastAsia="ja-JP"/>
                </w:rPr>
                <w:t xml:space="preserve">explicit </w:t>
              </w:r>
            </w:ins>
            <w:ins w:id="119" w:author="Ericsson" w:date="2017-12-19T15:31:00Z">
              <w:r>
                <w:rPr>
                  <w:rFonts w:ascii="CG Times (WN)" w:eastAsia="Batang" w:hAnsi="CG Times (WN)"/>
                  <w:b/>
                  <w:sz w:val="21"/>
                  <w:szCs w:val="21"/>
                  <w:lang w:eastAsia="ja-JP"/>
                </w:rPr>
                <w:t>indexes</w:t>
              </w:r>
              <w:r>
                <w:rPr>
                  <w:rFonts w:ascii="CG Times (WN)" w:eastAsia="Batang" w:hAnsi="CG Times (WN)"/>
                  <w:sz w:val="21"/>
                  <w:szCs w:val="21"/>
                  <w:lang w:eastAsia="ja-JP"/>
                </w:rPr>
                <w:t xml:space="preserve"> to the same LTE BPC(s) but to different NR BPCs. </w:t>
              </w:r>
            </w:ins>
          </w:p>
          <w:p w14:paraId="2EDAA65D" w14:textId="77777777" w:rsidR="00E24E99" w:rsidRDefault="00521C63">
            <w:pPr>
              <w:rPr>
                <w:ins w:id="120" w:author="Ericsson" w:date="2017-12-19T15:26:00Z"/>
                <w:rFonts w:ascii="CG Times (WN)" w:eastAsia="Batang" w:hAnsi="CG Times (WN)"/>
                <w:sz w:val="21"/>
                <w:szCs w:val="21"/>
                <w:lang w:eastAsia="ja-JP"/>
              </w:rPr>
            </w:pPr>
            <w:ins w:id="121" w:author="Ericsson" w:date="2017-12-19T15:33:00Z">
              <w:r>
                <w:rPr>
                  <w:rFonts w:ascii="CG Times (WN)" w:eastAsia="Batang" w:hAnsi="CG Times (WN)"/>
                  <w:sz w:val="21"/>
                  <w:szCs w:val="21"/>
                  <w:lang w:eastAsia="ja-JP"/>
                </w:rPr>
                <w:t xml:space="preserve">While this solution </w:t>
              </w:r>
              <w:r>
                <w:rPr>
                  <w:rFonts w:ascii="CG Times (WN)" w:eastAsia="Batang" w:hAnsi="CG Times (WN)"/>
                  <w:b/>
                  <w:sz w:val="21"/>
                  <w:szCs w:val="21"/>
                  <w:lang w:eastAsia="ja-JP"/>
                </w:rPr>
                <w:t>adds significant overhead</w:t>
              </w:r>
              <w:r>
                <w:rPr>
                  <w:rFonts w:ascii="CG Times (WN)" w:eastAsia="Batang" w:hAnsi="CG Times (WN)"/>
                  <w:sz w:val="21"/>
                  <w:szCs w:val="21"/>
                  <w:lang w:eastAsia="ja-JP"/>
                </w:rPr>
                <w:t xml:space="preserve">, it makes </w:t>
              </w:r>
              <w:r>
                <w:rPr>
                  <w:rFonts w:ascii="CG Times (WN)" w:eastAsia="Batang" w:hAnsi="CG Times (WN)"/>
                  <w:b/>
                  <w:sz w:val="21"/>
                  <w:szCs w:val="21"/>
                  <w:lang w:eastAsia="ja-JP"/>
                </w:rPr>
                <w:t xml:space="preserve">only a small sub-set of the NR capabilities </w:t>
              </w:r>
            </w:ins>
            <w:ins w:id="122" w:author="Ericsson" w:date="2017-12-19T15:34:00Z">
              <w:r>
                <w:rPr>
                  <w:rFonts w:ascii="CG Times (WN)" w:eastAsia="Batang" w:hAnsi="CG Times (WN)"/>
                  <w:b/>
                  <w:sz w:val="21"/>
                  <w:szCs w:val="21"/>
                  <w:lang w:eastAsia="ja-JP"/>
                </w:rPr>
                <w:t>visible</w:t>
              </w:r>
              <w:r>
                <w:rPr>
                  <w:rFonts w:ascii="CG Times (WN)" w:eastAsia="Batang" w:hAnsi="CG Times (WN)"/>
                  <w:sz w:val="21"/>
                  <w:szCs w:val="21"/>
                  <w:lang w:eastAsia="ja-JP"/>
                </w:rPr>
                <w:t xml:space="preserve"> to the LTE eNB. To consider other capabilities, the </w:t>
              </w:r>
            </w:ins>
            <w:ins w:id="123" w:author="Ericsson" w:date="2017-12-19T15:27:00Z">
              <w:r>
                <w:rPr>
                  <w:rFonts w:ascii="CG Times (WN)" w:eastAsia="Batang" w:hAnsi="CG Times (WN)"/>
                  <w:sz w:val="21"/>
                  <w:szCs w:val="21"/>
                  <w:lang w:eastAsia="ja-JP"/>
                </w:rPr>
                <w:t xml:space="preserve">LTE eNB </w:t>
              </w:r>
            </w:ins>
            <w:ins w:id="124" w:author="Ericsson" w:date="2017-12-19T15:34:00Z">
              <w:r>
                <w:rPr>
                  <w:rFonts w:ascii="CG Times (WN)" w:eastAsia="Batang" w:hAnsi="CG Times (WN)"/>
                  <w:sz w:val="21"/>
                  <w:szCs w:val="21"/>
                  <w:lang w:eastAsia="ja-JP"/>
                </w:rPr>
                <w:t xml:space="preserve">would anyway have </w:t>
              </w:r>
            </w:ins>
            <w:ins w:id="125" w:author="Ericsson" w:date="2017-12-19T15:27:00Z">
              <w:r>
                <w:rPr>
                  <w:rFonts w:ascii="CG Times (WN)" w:eastAsia="Batang" w:hAnsi="CG Times (WN)"/>
                  <w:sz w:val="21"/>
                  <w:szCs w:val="21"/>
                  <w:lang w:eastAsia="ja-JP"/>
                </w:rPr>
                <w:t>to parse and comprehend the indexed NR BPC entries. And if the eNB wants to do this extra effort, it can do that also without the additional indexes</w:t>
              </w:r>
            </w:ins>
            <w:ins w:id="126" w:author="Ericsson" w:date="2017-12-19T15:35:00Z">
              <w:r>
                <w:rPr>
                  <w:rFonts w:ascii="CG Times (WN)" w:eastAsia="Batang" w:hAnsi="CG Times (WN)"/>
                  <w:sz w:val="21"/>
                  <w:szCs w:val="21"/>
                  <w:lang w:eastAsia="ja-JP"/>
                </w:rPr>
                <w:t xml:space="preserve">, i.e., without increasing the amount of over-the-air signalling. </w:t>
              </w:r>
            </w:ins>
          </w:p>
          <w:p w14:paraId="152D056B" w14:textId="77777777" w:rsidR="00E24E99" w:rsidRDefault="00521C63">
            <w:pPr>
              <w:rPr>
                <w:ins w:id="127" w:author="Ericsson" w:date="2017-12-19T18:03:00Z"/>
                <w:rFonts w:ascii="CG Times (WN)" w:eastAsia="Batang" w:hAnsi="CG Times (WN)"/>
                <w:sz w:val="21"/>
                <w:szCs w:val="21"/>
                <w:lang w:eastAsia="ja-JP"/>
              </w:rPr>
            </w:pPr>
            <w:ins w:id="128" w:author="Ericsson" w:date="2017-12-19T13:44:00Z">
              <w:r>
                <w:rPr>
                  <w:rFonts w:ascii="CG Times (WN)" w:eastAsia="Batang" w:hAnsi="CG Times (WN)"/>
                  <w:b/>
                  <w:sz w:val="21"/>
                  <w:szCs w:val="21"/>
                  <w:lang w:eastAsia="ja-JP"/>
                </w:rPr>
                <w:t>Solution B</w:t>
              </w:r>
              <w:r>
                <w:rPr>
                  <w:rFonts w:ascii="CG Times (WN)" w:eastAsia="Batang" w:hAnsi="CG Times (WN)"/>
                  <w:sz w:val="21"/>
                  <w:szCs w:val="21"/>
                  <w:lang w:eastAsia="ja-JP"/>
                </w:rPr>
                <w:t xml:space="preserve"> </w:t>
              </w:r>
            </w:ins>
            <w:ins w:id="129" w:author="Ericsson" w:date="2017-12-19T15:54:00Z">
              <w:r>
                <w:rPr>
                  <w:rFonts w:ascii="CG Times (WN)" w:eastAsia="Batang" w:hAnsi="CG Times (WN)"/>
                  <w:sz w:val="21"/>
                  <w:szCs w:val="21"/>
                  <w:lang w:eastAsia="ja-JP"/>
                </w:rPr>
                <w:t xml:space="preserve">would </w:t>
              </w:r>
            </w:ins>
            <w:ins w:id="130" w:author="Ericsson" w:date="2017-12-19T15:55:00Z">
              <w:r>
                <w:rPr>
                  <w:rFonts w:ascii="CG Times (WN)" w:eastAsia="Batang" w:hAnsi="CG Times (WN)"/>
                  <w:sz w:val="21"/>
                  <w:szCs w:val="21"/>
                  <w:lang w:eastAsia="ja-JP"/>
                </w:rPr>
                <w:t xml:space="preserve">allow the eNB to determine the number of NR carriers using only the EN-DC BCs and the ”LTE” BPCs. But of course, </w:t>
              </w:r>
              <w:r>
                <w:rPr>
                  <w:rFonts w:ascii="CG Times (WN)" w:eastAsia="Batang" w:hAnsi="CG Times (WN)"/>
                  <w:b/>
                  <w:sz w:val="21"/>
                  <w:szCs w:val="21"/>
                  <w:lang w:eastAsia="ja-JP"/>
                </w:rPr>
                <w:t xml:space="preserve">all other baseband processing capabilities are still </w:t>
              </w:r>
            </w:ins>
            <w:ins w:id="131" w:author="Ericsson" w:date="2017-12-19T15:56:00Z">
              <w:r>
                <w:rPr>
                  <w:rFonts w:ascii="CG Times (WN)" w:eastAsia="Batang" w:hAnsi="CG Times (WN)"/>
                  <w:b/>
                  <w:sz w:val="21"/>
                  <w:szCs w:val="21"/>
                  <w:lang w:eastAsia="ja-JP"/>
                </w:rPr>
                <w:t>”hidden”</w:t>
              </w:r>
              <w:r>
                <w:rPr>
                  <w:rFonts w:ascii="CG Times (WN)" w:eastAsia="Batang" w:hAnsi="CG Times (WN)"/>
                  <w:sz w:val="21"/>
                  <w:szCs w:val="21"/>
                  <w:lang w:eastAsia="ja-JP"/>
                </w:rPr>
                <w:t xml:space="preserve"> from the eNB so that it cannot make a good estimate of the </w:t>
              </w:r>
            </w:ins>
            <w:ins w:id="132" w:author="Ericsson" w:date="2017-12-19T18:03:00Z">
              <w:r>
                <w:rPr>
                  <w:rFonts w:ascii="CG Times (WN)" w:eastAsia="Batang" w:hAnsi="CG Times (WN)"/>
                  <w:sz w:val="21"/>
                  <w:szCs w:val="21"/>
                  <w:lang w:eastAsia="ja-JP"/>
                </w:rPr>
                <w:t xml:space="preserve">achievable performance </w:t>
              </w:r>
            </w:ins>
            <w:ins w:id="133" w:author="Ericsson" w:date="2017-12-19T15:56:00Z">
              <w:r>
                <w:rPr>
                  <w:rFonts w:ascii="CG Times (WN)" w:eastAsia="Batang" w:hAnsi="CG Times (WN)"/>
                  <w:sz w:val="21"/>
                  <w:szCs w:val="21"/>
                  <w:lang w:eastAsia="ja-JP"/>
                </w:rPr>
                <w:t xml:space="preserve">anyway. </w:t>
              </w:r>
            </w:ins>
          </w:p>
          <w:p w14:paraId="7B35A638" w14:textId="77777777" w:rsidR="00E24E99" w:rsidRDefault="00521C63">
            <w:pPr>
              <w:rPr>
                <w:ins w:id="134" w:author="Ericsson" w:date="2017-12-19T16:06:00Z"/>
                <w:rFonts w:ascii="CG Times (WN)" w:eastAsia="Batang" w:hAnsi="CG Times (WN)"/>
                <w:sz w:val="21"/>
                <w:szCs w:val="21"/>
                <w:lang w:eastAsia="ja-JP"/>
              </w:rPr>
            </w:pPr>
            <w:ins w:id="135" w:author="Ericsson" w:date="2017-12-19T15:56:00Z">
              <w:r>
                <w:rPr>
                  <w:rFonts w:ascii="CG Times (WN)" w:eastAsia="Batang" w:hAnsi="CG Times (WN)"/>
                  <w:sz w:val="21"/>
                  <w:szCs w:val="21"/>
                  <w:lang w:eastAsia="ja-JP"/>
                </w:rPr>
                <w:t xml:space="preserve">Furthermore, </w:t>
              </w:r>
            </w:ins>
            <w:ins w:id="136" w:author="Ericsson" w:date="2017-12-19T15:58:00Z">
              <w:r>
                <w:rPr>
                  <w:rFonts w:ascii="CG Times (WN)" w:eastAsia="Batang" w:hAnsi="CG Times (WN)"/>
                  <w:sz w:val="21"/>
                  <w:szCs w:val="21"/>
                  <w:lang w:eastAsia="ja-JP"/>
                </w:rPr>
                <w:t xml:space="preserve">this scheme will </w:t>
              </w:r>
              <w:r>
                <w:rPr>
                  <w:rFonts w:ascii="CG Times (WN)" w:eastAsia="Batang" w:hAnsi="CG Times (WN)"/>
                  <w:b/>
                  <w:sz w:val="21"/>
                  <w:szCs w:val="21"/>
                  <w:lang w:eastAsia="ja-JP"/>
                </w:rPr>
                <w:t xml:space="preserve">result in increasing the total number of </w:t>
              </w:r>
            </w:ins>
            <w:ins w:id="137" w:author="Ericsson" w:date="2017-12-19T15:59:00Z">
              <w:r>
                <w:rPr>
                  <w:rFonts w:ascii="CG Times (WN)" w:eastAsia="Batang" w:hAnsi="CG Times (WN)"/>
                  <w:b/>
                  <w:sz w:val="21"/>
                  <w:szCs w:val="21"/>
                  <w:lang w:eastAsia="ja-JP"/>
                </w:rPr>
                <w:t xml:space="preserve">LTE </w:t>
              </w:r>
            </w:ins>
            <w:ins w:id="138" w:author="Ericsson" w:date="2017-12-19T15:58:00Z">
              <w:r>
                <w:rPr>
                  <w:rFonts w:ascii="CG Times (WN)" w:eastAsia="Batang" w:hAnsi="CG Times (WN)"/>
                  <w:b/>
                  <w:sz w:val="21"/>
                  <w:szCs w:val="21"/>
                  <w:lang w:eastAsia="ja-JP"/>
                </w:rPr>
                <w:t>BPC entries</w:t>
              </w:r>
              <w:r>
                <w:rPr>
                  <w:rFonts w:ascii="CG Times (WN)" w:eastAsia="Batang" w:hAnsi="CG Times (WN)"/>
                  <w:sz w:val="21"/>
                  <w:szCs w:val="21"/>
                  <w:lang w:eastAsia="ja-JP"/>
                </w:rPr>
                <w:t xml:space="preserve">: </w:t>
              </w:r>
            </w:ins>
            <w:ins w:id="139" w:author="Ericsson" w:date="2017-12-19T15:59:00Z">
              <w:r>
                <w:rPr>
                  <w:rFonts w:ascii="CG Times (WN)" w:eastAsia="Batang" w:hAnsi="CG Times (WN)"/>
                  <w:sz w:val="21"/>
                  <w:szCs w:val="21"/>
                  <w:lang w:eastAsia="ja-JP"/>
                </w:rPr>
                <w:t xml:space="preserve">In the example of Figure 1, the </w:t>
              </w:r>
            </w:ins>
            <w:ins w:id="140" w:author="Ericsson" w:date="2017-12-19T16:02:00Z">
              <w:r>
                <w:rPr>
                  <w:rFonts w:ascii="CG Times (WN)" w:eastAsia="Batang" w:hAnsi="CG Times (WN)"/>
                  <w:sz w:val="21"/>
                  <w:szCs w:val="21"/>
                  <w:lang w:eastAsia="ja-JP"/>
                </w:rPr>
                <w:t>LTE BPC#2 offers ”1 LTE CC, 2 Layer, 64 QAM”</w:t>
              </w:r>
            </w:ins>
            <w:ins w:id="141" w:author="Ericsson" w:date="2017-12-19T16:03:00Z">
              <w:r>
                <w:rPr>
                  <w:rFonts w:ascii="CG Times (WN)" w:eastAsia="Batang" w:hAnsi="CG Times (WN)"/>
                  <w:sz w:val="21"/>
                  <w:szCs w:val="21"/>
                  <w:lang w:eastAsia="ja-JP"/>
                </w:rPr>
                <w:t xml:space="preserve">. As shown, it could be combined with an NR BPC#2 offering </w:t>
              </w:r>
            </w:ins>
            <w:ins w:id="142" w:author="Ericsson" w:date="2017-12-19T16:04:00Z">
              <w:r>
                <w:rPr>
                  <w:rFonts w:ascii="CG Times (WN)" w:eastAsia="Batang" w:hAnsi="CG Times (WN)"/>
                  <w:sz w:val="21"/>
                  <w:szCs w:val="21"/>
                  <w:lang w:eastAsia="ja-JP"/>
                </w:rPr>
                <w:t xml:space="preserve">”2CC, 2 Layer, 64 QAM”. But it may also be compatible with an NR BPC#3 offering </w:t>
              </w:r>
            </w:ins>
            <w:ins w:id="143" w:author="Ericsson" w:date="2017-12-19T18:03:00Z">
              <w:r>
                <w:rPr>
                  <w:rFonts w:ascii="CG Times (WN)" w:eastAsia="Batang" w:hAnsi="CG Times (WN)"/>
                  <w:sz w:val="21"/>
                  <w:szCs w:val="21"/>
                  <w:lang w:eastAsia="ja-JP"/>
                </w:rPr>
                <w:t xml:space="preserve">e.g. </w:t>
              </w:r>
            </w:ins>
            <w:ins w:id="144" w:author="Ericsson" w:date="2017-12-19T16:04:00Z">
              <w:r>
                <w:rPr>
                  <w:rFonts w:ascii="CG Times (WN)" w:eastAsia="Batang" w:hAnsi="CG Times (WN)"/>
                  <w:sz w:val="21"/>
                  <w:szCs w:val="21"/>
                  <w:lang w:eastAsia="ja-JP"/>
                </w:rPr>
                <w:t>”1 CC, 4 layer, 256 QAM”. In the currently agreed structure the LTE BPC</w:t>
              </w:r>
            </w:ins>
            <w:ins w:id="145" w:author="Ericsson" w:date="2017-12-19T18:04:00Z">
              <w:r>
                <w:rPr>
                  <w:rFonts w:ascii="CG Times (WN)" w:eastAsia="Batang" w:hAnsi="CG Times (WN)"/>
                  <w:sz w:val="21"/>
                  <w:szCs w:val="21"/>
                  <w:lang w:eastAsia="ja-JP"/>
                </w:rPr>
                <w:t>#2</w:t>
              </w:r>
            </w:ins>
            <w:ins w:id="146" w:author="Ericsson" w:date="2017-12-19T16:04:00Z">
              <w:r>
                <w:rPr>
                  <w:rFonts w:ascii="CG Times (WN)" w:eastAsia="Batang" w:hAnsi="CG Times (WN)"/>
                  <w:sz w:val="21"/>
                  <w:szCs w:val="21"/>
                  <w:lang w:eastAsia="ja-JP"/>
                </w:rPr>
                <w:t xml:space="preserve"> is </w:t>
              </w:r>
            </w:ins>
            <w:ins w:id="147" w:author="Ericsson" w:date="2017-12-19T18:03:00Z">
              <w:r>
                <w:rPr>
                  <w:rFonts w:ascii="CG Times (WN)" w:eastAsia="Batang" w:hAnsi="CG Times (WN)"/>
                  <w:sz w:val="21"/>
                  <w:szCs w:val="21"/>
                  <w:lang w:eastAsia="ja-JP"/>
                </w:rPr>
                <w:t xml:space="preserve">compatible and linkable with </w:t>
              </w:r>
            </w:ins>
            <w:ins w:id="148" w:author="Ericsson" w:date="2017-12-19T16:04:00Z">
              <w:r>
                <w:rPr>
                  <w:rFonts w:ascii="CG Times (WN)" w:eastAsia="Batang" w:hAnsi="CG Times (WN)"/>
                  <w:sz w:val="21"/>
                  <w:szCs w:val="21"/>
                  <w:lang w:eastAsia="ja-JP"/>
                </w:rPr>
                <w:t xml:space="preserve">both. </w:t>
              </w:r>
            </w:ins>
            <w:ins w:id="149" w:author="Ericsson" w:date="2017-12-19T16:05:00Z">
              <w:r>
                <w:rPr>
                  <w:rFonts w:ascii="CG Times (WN)" w:eastAsia="Batang" w:hAnsi="CG Times (WN)"/>
                  <w:sz w:val="21"/>
                  <w:szCs w:val="21"/>
                  <w:lang w:eastAsia="ja-JP"/>
                </w:rPr>
                <w:t xml:space="preserve">But by including the </w:t>
              </w:r>
              <w:r>
                <w:rPr>
                  <w:rFonts w:ascii="CG Times (WN)" w:eastAsia="Batang" w:hAnsi="CG Times (WN)"/>
                  <w:i/>
                  <w:sz w:val="21"/>
                  <w:szCs w:val="21"/>
                  <w:lang w:eastAsia="ja-JP"/>
                </w:rPr>
                <w:t>number-of-NR-carriers</w:t>
              </w:r>
              <w:r>
                <w:rPr>
                  <w:rFonts w:ascii="CG Times (WN)" w:eastAsia="Batang" w:hAnsi="CG Times (WN)"/>
                  <w:sz w:val="21"/>
                  <w:szCs w:val="21"/>
                  <w:lang w:eastAsia="ja-JP"/>
                </w:rPr>
                <w:t xml:space="preserve"> into the LTE BPC, such a UE would have to split its LTE BPC</w:t>
              </w:r>
            </w:ins>
            <w:ins w:id="150" w:author="Ericsson" w:date="2017-12-19T16:06:00Z">
              <w:r>
                <w:rPr>
                  <w:rFonts w:ascii="CG Times (WN)" w:eastAsia="Batang" w:hAnsi="CG Times (WN)"/>
                  <w:sz w:val="21"/>
                  <w:szCs w:val="21"/>
                  <w:lang w:eastAsia="ja-JP"/>
                </w:rPr>
                <w:t>#2 into two (one with 1-NR-CC, one with 2-NR-CCs).</w:t>
              </w:r>
            </w:ins>
          </w:p>
          <w:p w14:paraId="5436B611" w14:textId="77777777" w:rsidR="00E24E99" w:rsidRDefault="00521C63">
            <w:pPr>
              <w:rPr>
                <w:rFonts w:ascii="CG Times (WN)" w:eastAsia="Batang" w:hAnsi="CG Times (WN)"/>
                <w:sz w:val="21"/>
                <w:szCs w:val="21"/>
                <w:lang w:val="en-US" w:eastAsia="ja-JP"/>
              </w:rPr>
            </w:pPr>
            <w:ins w:id="151" w:author="Ericsson" w:date="2017-12-19T15:53:00Z">
              <w:r>
                <w:rPr>
                  <w:rFonts w:ascii="CG Times (WN)" w:eastAsia="Batang" w:hAnsi="CG Times (WN)"/>
                  <w:sz w:val="21"/>
                  <w:szCs w:val="21"/>
                  <w:lang w:eastAsia="ja-JP"/>
                </w:rPr>
                <w:t xml:space="preserve">And finally, </w:t>
              </w:r>
            </w:ins>
            <w:ins w:id="152" w:author="Ericsson" w:date="2017-12-19T16:06:00Z">
              <w:r>
                <w:rPr>
                  <w:rFonts w:ascii="CG Times (WN)" w:eastAsia="Batang" w:hAnsi="CG Times (WN)"/>
                  <w:sz w:val="21"/>
                  <w:szCs w:val="21"/>
                  <w:lang w:eastAsia="ja-JP"/>
                </w:rPr>
                <w:t>Solution B</w:t>
              </w:r>
            </w:ins>
            <w:ins w:id="153" w:author="Ericsson" w:date="2017-12-19T15:53:00Z">
              <w:r>
                <w:rPr>
                  <w:rFonts w:ascii="CG Times (WN)" w:eastAsia="Batang" w:hAnsi="CG Times (WN)"/>
                  <w:sz w:val="21"/>
                  <w:szCs w:val="21"/>
                  <w:lang w:eastAsia="ja-JP"/>
                </w:rPr>
                <w:t xml:space="preserve"> would be against the </w:t>
              </w:r>
            </w:ins>
            <w:ins w:id="154" w:author="Ericsson" w:date="2017-12-19T18:04:00Z">
              <w:r>
                <w:rPr>
                  <w:rFonts w:ascii="CG Times (WN)" w:eastAsia="Batang" w:hAnsi="CG Times (WN)"/>
                  <w:sz w:val="21"/>
                  <w:szCs w:val="21"/>
                  <w:lang w:eastAsia="ja-JP"/>
                </w:rPr>
                <w:t>intention</w:t>
              </w:r>
            </w:ins>
            <w:ins w:id="155" w:author="Ericsson" w:date="2017-12-19T15:53:00Z">
              <w:r>
                <w:rPr>
                  <w:rFonts w:ascii="CG Times (WN)" w:eastAsia="Batang" w:hAnsi="CG Times (WN)"/>
                  <w:sz w:val="21"/>
                  <w:szCs w:val="21"/>
                  <w:lang w:eastAsia="ja-JP"/>
                </w:rPr>
                <w:t xml:space="preserve"> of separating the RAT-specific capabilities</w:t>
              </w:r>
            </w:ins>
            <w:ins w:id="156" w:author="Ericsson" w:date="2017-12-19T15:54:00Z">
              <w:r>
                <w:rPr>
                  <w:rFonts w:ascii="CG Times (WN)" w:eastAsia="Batang" w:hAnsi="CG Times (WN)"/>
                  <w:sz w:val="21"/>
                  <w:szCs w:val="21"/>
                  <w:lang w:eastAsia="ja-JP"/>
                </w:rPr>
                <w:t xml:space="preserve"> from each other</w:t>
              </w:r>
            </w:ins>
            <w:ins w:id="157" w:author="Ericsson" w:date="2017-12-19T18:05:00Z">
              <w:r>
                <w:rPr>
                  <w:rFonts w:ascii="CG Times (WN)" w:eastAsia="Batang" w:hAnsi="CG Times (WN)"/>
                  <w:sz w:val="21"/>
                  <w:szCs w:val="21"/>
                  <w:lang w:eastAsia="ja-JP"/>
                </w:rPr>
                <w:t xml:space="preserve">, i.e., it would replicate the NR parameter </w:t>
              </w:r>
              <w:r>
                <w:rPr>
                  <w:rFonts w:ascii="CG Times (WN)" w:eastAsia="Batang" w:hAnsi="CG Times (WN)"/>
                  <w:i/>
                  <w:sz w:val="21"/>
                  <w:szCs w:val="21"/>
                  <w:lang w:eastAsia="ja-JP"/>
                </w:rPr>
                <w:t>number-of-NR-carriers</w:t>
              </w:r>
              <w:r>
                <w:rPr>
                  <w:rFonts w:ascii="CG Times (WN)" w:eastAsia="Batang" w:hAnsi="CG Times (WN)"/>
                  <w:sz w:val="21"/>
                  <w:szCs w:val="21"/>
                  <w:lang w:eastAsia="ja-JP"/>
                </w:rPr>
                <w:t xml:space="preserve"> in the LTE BPC</w:t>
              </w:r>
            </w:ins>
            <w:ins w:id="158" w:author="Ericsson" w:date="2017-12-19T15:53:00Z">
              <w:r>
                <w:rPr>
                  <w:rFonts w:ascii="CG Times (WN)" w:eastAsia="Batang" w:hAnsi="CG Times (WN)"/>
                  <w:sz w:val="21"/>
                  <w:szCs w:val="21"/>
                  <w:lang w:eastAsia="ja-JP"/>
                </w:rPr>
                <w:t>.</w:t>
              </w:r>
            </w:ins>
          </w:p>
        </w:tc>
      </w:tr>
      <w:tr w:rsidR="00E24E99" w14:paraId="20F0B8D1" w14:textId="77777777">
        <w:tc>
          <w:tcPr>
            <w:tcW w:w="1407" w:type="dxa"/>
            <w:shd w:val="clear" w:color="auto" w:fill="auto"/>
          </w:tcPr>
          <w:p w14:paraId="07FF4967" w14:textId="77777777" w:rsidR="00E24E99" w:rsidRDefault="00521C63">
            <w:pPr>
              <w:rPr>
                <w:rFonts w:ascii="CG Times (WN)" w:eastAsia="Batang" w:hAnsi="CG Times (WN)"/>
                <w:sz w:val="21"/>
                <w:szCs w:val="21"/>
                <w:lang w:val="en-US" w:eastAsia="ja-JP"/>
              </w:rPr>
            </w:pPr>
            <w:ins w:id="159" w:author="Intel Corp" w:date="2018-01-03T18:05:00Z">
              <w:r>
                <w:rPr>
                  <w:rFonts w:ascii="CG Times (WN)" w:eastAsia="Batang" w:hAnsi="CG Times (WN)"/>
                  <w:sz w:val="21"/>
                  <w:szCs w:val="21"/>
                  <w:lang w:val="en-US" w:eastAsia="ja-JP"/>
                </w:rPr>
                <w:t>Intel</w:t>
              </w:r>
            </w:ins>
          </w:p>
        </w:tc>
        <w:tc>
          <w:tcPr>
            <w:tcW w:w="1665" w:type="dxa"/>
            <w:shd w:val="clear" w:color="auto" w:fill="auto"/>
          </w:tcPr>
          <w:p w14:paraId="67AFA5A5" w14:textId="77777777" w:rsidR="00E24E99" w:rsidRDefault="00521C63">
            <w:pPr>
              <w:rPr>
                <w:rFonts w:ascii="CG Times (WN)" w:eastAsia="Batang" w:hAnsi="CG Times (WN)"/>
                <w:b/>
                <w:sz w:val="21"/>
                <w:szCs w:val="21"/>
                <w:lang w:val="en-US" w:eastAsia="ja-JP"/>
              </w:rPr>
            </w:pPr>
            <w:ins w:id="160" w:author="Intel Corp" w:date="2018-01-03T18:05:00Z">
              <w:r>
                <w:rPr>
                  <w:rFonts w:ascii="CG Times (WN)" w:eastAsia="Batang" w:hAnsi="CG Times (WN)"/>
                  <w:b/>
                  <w:sz w:val="21"/>
                  <w:szCs w:val="21"/>
                  <w:lang w:val="en-US" w:eastAsia="ja-JP"/>
                </w:rPr>
                <w:t>A</w:t>
              </w:r>
            </w:ins>
          </w:p>
        </w:tc>
        <w:tc>
          <w:tcPr>
            <w:tcW w:w="6451" w:type="dxa"/>
            <w:shd w:val="clear" w:color="auto" w:fill="auto"/>
          </w:tcPr>
          <w:p w14:paraId="587291BE" w14:textId="77777777" w:rsidR="00E24E99" w:rsidRDefault="00521C63">
            <w:pPr>
              <w:rPr>
                <w:ins w:id="161" w:author="Intel Corp" w:date="2018-01-03T18:05:00Z"/>
                <w:rFonts w:ascii="CG Times (WN)" w:eastAsia="Batang" w:hAnsi="CG Times (WN)"/>
                <w:sz w:val="21"/>
                <w:szCs w:val="21"/>
                <w:lang w:eastAsia="ja-JP"/>
              </w:rPr>
            </w:pPr>
            <w:ins w:id="162" w:author="Intel Corp" w:date="2018-01-03T18:05:00Z">
              <w:r>
                <w:rPr>
                  <w:rFonts w:ascii="CG Times (WN)" w:eastAsia="Batang" w:hAnsi="CG Times (WN)"/>
                  <w:sz w:val="21"/>
                  <w:szCs w:val="21"/>
                  <w:lang w:eastAsia="ja-JP"/>
                </w:rPr>
                <w:t xml:space="preserve">We think that linking of BPC to RF BCs is </w:t>
              </w:r>
              <w:del w:id="163" w:author="Intel Corp - NP" w:date="2018-01-03T23:58:00Z">
                <w:r>
                  <w:rPr>
                    <w:rFonts w:ascii="CG Times (WN)" w:eastAsia="Batang" w:hAnsi="CG Times (WN)"/>
                    <w:sz w:val="21"/>
                    <w:szCs w:val="21"/>
                    <w:lang w:eastAsia="ja-JP"/>
                  </w:rPr>
                  <w:delText>the</w:delText>
                </w:r>
              </w:del>
            </w:ins>
            <w:ins w:id="164" w:author="Intel Corp - NP" w:date="2018-01-03T23:58:00Z">
              <w:r>
                <w:rPr>
                  <w:rFonts w:ascii="CG Times (WN)" w:eastAsia="Batang" w:hAnsi="CG Times (WN)"/>
                  <w:sz w:val="21"/>
                  <w:szCs w:val="21"/>
                  <w:lang w:eastAsia="ja-JP"/>
                </w:rPr>
                <w:t>a</w:t>
              </w:r>
            </w:ins>
            <w:ins w:id="165" w:author="Intel Corp" w:date="2018-01-03T18:05:00Z">
              <w:r>
                <w:rPr>
                  <w:rFonts w:ascii="CG Times (WN)" w:eastAsia="Batang" w:hAnsi="CG Times (WN)"/>
                  <w:sz w:val="21"/>
                  <w:szCs w:val="21"/>
                  <w:lang w:eastAsia="ja-JP"/>
                </w:rPr>
                <w:t xml:space="preserve"> better approach. Providing the number of carriers can solve the current problem, but if more information is needed (like the aggregated BW example), then adding that information to BPC can:</w:t>
              </w:r>
            </w:ins>
          </w:p>
          <w:p w14:paraId="3E4E07F5" w14:textId="77777777" w:rsidR="00E24E99" w:rsidRDefault="00521C63">
            <w:pPr>
              <w:numPr>
                <w:ilvl w:val="0"/>
                <w:numId w:val="9"/>
              </w:numPr>
              <w:rPr>
                <w:ins w:id="166" w:author="Intel Corp" w:date="2018-01-03T18:05:00Z"/>
                <w:rFonts w:ascii="CG Times (WN)" w:eastAsia="Batang" w:hAnsi="CG Times (WN)"/>
                <w:sz w:val="21"/>
                <w:szCs w:val="21"/>
                <w:lang w:eastAsia="ja-JP"/>
              </w:rPr>
            </w:pPr>
            <w:ins w:id="167" w:author="Intel Corp" w:date="2018-01-03T18:05:00Z">
              <w:r>
                <w:rPr>
                  <w:rFonts w:ascii="CG Times (WN)" w:eastAsia="Batang" w:hAnsi="CG Times (WN)"/>
                  <w:sz w:val="21"/>
                  <w:szCs w:val="21"/>
                  <w:lang w:eastAsia="ja-JP"/>
                </w:rPr>
                <w:t>Make the BPC entry definition more complex with the non-critical extensions</w:t>
              </w:r>
            </w:ins>
          </w:p>
          <w:p w14:paraId="529404FD" w14:textId="77777777" w:rsidR="00E24E99" w:rsidRDefault="00521C63">
            <w:pPr>
              <w:numPr>
                <w:ilvl w:val="0"/>
                <w:numId w:val="9"/>
              </w:numPr>
              <w:rPr>
                <w:ins w:id="168" w:author="Intel Corp" w:date="2018-01-03T18:05:00Z"/>
                <w:rFonts w:ascii="CG Times (WN)" w:eastAsia="Batang" w:hAnsi="CG Times (WN)"/>
                <w:sz w:val="21"/>
                <w:szCs w:val="21"/>
                <w:lang w:eastAsia="ja-JP"/>
              </w:rPr>
            </w:pPr>
            <w:ins w:id="169" w:author="Intel Corp" w:date="2018-01-03T18:05:00Z">
              <w:r>
                <w:rPr>
                  <w:rFonts w:ascii="CG Times (WN)" w:eastAsia="Batang" w:hAnsi="CG Times (WN)"/>
                  <w:sz w:val="21"/>
                  <w:szCs w:val="21"/>
                  <w:lang w:eastAsia="ja-JP"/>
                </w:rPr>
                <w:lastRenderedPageBreak/>
                <w:t>Increases the size, which essentially nullifies the ‘size-increase’ reason which is used against linking RF BCs with BPC in the first place.</w:t>
              </w:r>
            </w:ins>
          </w:p>
          <w:p w14:paraId="13904697" w14:textId="77777777" w:rsidR="00E24E99" w:rsidRDefault="00521C63">
            <w:pPr>
              <w:rPr>
                <w:rFonts w:ascii="CG Times (WN)" w:eastAsia="Batang" w:hAnsi="CG Times (WN)"/>
                <w:sz w:val="21"/>
                <w:szCs w:val="21"/>
                <w:lang w:val="en-US" w:eastAsia="ja-JP"/>
              </w:rPr>
            </w:pPr>
            <w:ins w:id="170" w:author="Intel Corp" w:date="2018-01-03T18:05:00Z">
              <w:del w:id="171" w:author="Intel Corp - NP" w:date="2018-01-04T17:36:00Z">
                <w:r>
                  <w:rPr>
                    <w:rFonts w:ascii="CG Times (WN)" w:eastAsia="Batang" w:hAnsi="CG Times (WN)"/>
                    <w:sz w:val="21"/>
                    <w:szCs w:val="21"/>
                    <w:lang w:eastAsia="ja-JP"/>
                  </w:rPr>
                  <w:delText xml:space="preserve">There could be more information that the nodes may need to know of other node’s config (configured RF bands for eg., in </w:delText>
                </w:r>
              </w:del>
            </w:ins>
            <w:ins w:id="172" w:author="Intel Corp" w:date="2018-01-03T18:06:00Z">
              <w:del w:id="173" w:author="Intel Corp - NP" w:date="2018-01-04T17:36:00Z">
                <w:r>
                  <w:rPr>
                    <w:rFonts w:ascii="CG Times (WN)" w:eastAsia="Batang" w:hAnsi="CG Times (WN)"/>
                    <w:sz w:val="21"/>
                    <w:szCs w:val="21"/>
                    <w:lang w:eastAsia="ja-JP"/>
                  </w:rPr>
                  <w:delText xml:space="preserve">UL </w:delText>
                </w:r>
              </w:del>
            </w:ins>
            <w:ins w:id="174" w:author="Intel Corp" w:date="2018-01-03T18:05:00Z">
              <w:del w:id="175" w:author="Intel Corp - NP" w:date="2018-01-04T17:36:00Z">
                <w:r>
                  <w:rPr>
                    <w:rFonts w:ascii="CG Times (WN)" w:eastAsia="Batang" w:hAnsi="CG Times (WN)"/>
                    <w:sz w:val="21"/>
                    <w:szCs w:val="21"/>
                    <w:lang w:eastAsia="ja-JP"/>
                  </w:rPr>
                  <w:delText>sharing cases etc..) where linking of RF BC to BPC can provide this info without adding more fields later.</w:delText>
                </w:r>
              </w:del>
            </w:ins>
          </w:p>
        </w:tc>
      </w:tr>
      <w:tr w:rsidR="00E24E99" w14:paraId="21712754" w14:textId="77777777">
        <w:tc>
          <w:tcPr>
            <w:tcW w:w="1407" w:type="dxa"/>
            <w:shd w:val="clear" w:color="auto" w:fill="auto"/>
          </w:tcPr>
          <w:p w14:paraId="4DEEF8F9" w14:textId="77777777" w:rsidR="00E24E99" w:rsidRDefault="00521C63">
            <w:pPr>
              <w:rPr>
                <w:rFonts w:ascii="CG Times (WN)" w:eastAsia="SimSun" w:hAnsi="CG Times (WN)"/>
                <w:sz w:val="21"/>
                <w:szCs w:val="21"/>
                <w:lang w:val="en-US" w:eastAsia="zh-CN"/>
              </w:rPr>
            </w:pPr>
            <w:ins w:id="176" w:author="ZTE" w:date="2018-01-05T15:13:00Z">
              <w:r>
                <w:rPr>
                  <w:rFonts w:ascii="CG Times (WN)" w:eastAsia="SimSun" w:hAnsi="CG Times (WN)" w:hint="eastAsia"/>
                  <w:sz w:val="21"/>
                  <w:szCs w:val="21"/>
                  <w:lang w:val="en-US" w:eastAsia="zh-CN"/>
                </w:rPr>
                <w:lastRenderedPageBreak/>
                <w:t>ZTE</w:t>
              </w:r>
            </w:ins>
          </w:p>
        </w:tc>
        <w:tc>
          <w:tcPr>
            <w:tcW w:w="1665" w:type="dxa"/>
            <w:shd w:val="clear" w:color="auto" w:fill="auto"/>
          </w:tcPr>
          <w:p w14:paraId="63D25A7F" w14:textId="77777777" w:rsidR="00E24E99" w:rsidRDefault="00521C63">
            <w:pPr>
              <w:rPr>
                <w:rFonts w:ascii="CG Times (WN)" w:eastAsia="SimSun" w:hAnsi="CG Times (WN)"/>
                <w:sz w:val="21"/>
                <w:szCs w:val="21"/>
                <w:lang w:val="en-US" w:eastAsia="zh-CN"/>
              </w:rPr>
            </w:pPr>
            <w:ins w:id="177" w:author="ZTE" w:date="2018-01-05T15:13:00Z">
              <w:r>
                <w:rPr>
                  <w:rFonts w:ascii="CG Times (WN)" w:eastAsia="SimSun" w:hAnsi="CG Times (WN)" w:hint="eastAsia"/>
                  <w:sz w:val="21"/>
                  <w:szCs w:val="21"/>
                  <w:lang w:val="en-US" w:eastAsia="zh-CN"/>
                </w:rPr>
                <w:t>Solution A</w:t>
              </w:r>
            </w:ins>
          </w:p>
        </w:tc>
        <w:tc>
          <w:tcPr>
            <w:tcW w:w="6451" w:type="dxa"/>
            <w:shd w:val="clear" w:color="auto" w:fill="auto"/>
          </w:tcPr>
          <w:p w14:paraId="17E6A583" w14:textId="77777777" w:rsidR="00E24E99" w:rsidRDefault="00521C63">
            <w:pPr>
              <w:pStyle w:val="NormalIndent"/>
              <w:ind w:firstLine="0"/>
              <w:rPr>
                <w:ins w:id="178" w:author="ZTE" w:date="2018-01-05T15:13:00Z"/>
                <w:color w:val="000000"/>
                <w:lang w:val="en-US" w:eastAsia="zh-CN"/>
              </w:rPr>
            </w:pPr>
            <w:ins w:id="179" w:author="ZTE" w:date="2018-01-05T15:13:00Z">
              <w:r>
                <w:rPr>
                  <w:rFonts w:ascii="CG Times (WN)" w:eastAsia="SimSun" w:hAnsi="CG Times (WN)" w:hint="eastAsia"/>
                  <w:sz w:val="21"/>
                  <w:szCs w:val="21"/>
                  <w:lang w:val="en-US" w:eastAsia="zh-CN"/>
                </w:rPr>
                <w:t>B</w:t>
              </w:r>
              <w:r>
                <w:rPr>
                  <w:rFonts w:hint="eastAsia"/>
                  <w:color w:val="000000"/>
                  <w:lang w:val="en-US" w:eastAsia="zh-CN"/>
                </w:rPr>
                <w:t>esides the problem in the figure 1, our another concern is that without the linking information per BC, the MN node can</w:t>
              </w:r>
              <w:r>
                <w:rPr>
                  <w:color w:val="000000"/>
                  <w:lang w:val="en-US" w:eastAsia="zh-CN"/>
                </w:rPr>
                <w:t>’</w:t>
              </w:r>
              <w:r>
                <w:rPr>
                  <w:rFonts w:hint="eastAsia"/>
                  <w:color w:val="000000"/>
                  <w:lang w:val="en-US" w:eastAsia="zh-CN"/>
                </w:rPr>
                <w:t>t get enough dependency information to make decision.</w:t>
              </w:r>
            </w:ins>
          </w:p>
          <w:p w14:paraId="0668513C" w14:textId="77777777" w:rsidR="00E24E99" w:rsidRDefault="00521C63">
            <w:pPr>
              <w:pStyle w:val="NormalIndent"/>
              <w:ind w:firstLine="0"/>
              <w:rPr>
                <w:ins w:id="180" w:author="ZTE" w:date="2018-01-05T15:13:00Z"/>
                <w:color w:val="000000"/>
                <w:lang w:val="en-US" w:eastAsia="zh-CN"/>
              </w:rPr>
            </w:pPr>
            <w:ins w:id="181" w:author="ZTE" w:date="2018-01-05T15:13:00Z">
              <w:r>
                <w:rPr>
                  <w:rFonts w:hint="eastAsia"/>
                  <w:color w:val="000000"/>
                  <w:lang w:val="en-US" w:eastAsia="zh-CN"/>
                </w:rPr>
                <w:t>We assume that UE support the following two band combinations:</w:t>
              </w:r>
            </w:ins>
          </w:p>
          <w:p w14:paraId="6B011893" w14:textId="77777777" w:rsidR="00E24E99" w:rsidRDefault="00521C63">
            <w:pPr>
              <w:pStyle w:val="NormalIndent"/>
              <w:ind w:firstLine="0"/>
              <w:rPr>
                <w:ins w:id="182" w:author="ZTE" w:date="2018-01-05T15:13:00Z"/>
                <w:color w:val="000000"/>
                <w:lang w:val="en-US" w:eastAsia="zh-CN"/>
              </w:rPr>
            </w:pPr>
            <w:ins w:id="183" w:author="ZTE" w:date="2018-01-05T15:13:00Z">
              <w:r>
                <w:rPr>
                  <w:rFonts w:hint="eastAsia"/>
                  <w:color w:val="000000"/>
                  <w:lang w:val="en-US" w:eastAsia="zh-CN"/>
                </w:rPr>
                <w:t>#1    Band 1A+ NR Band 2A--&gt;  Only support LTE BPC #1 + NR BPC #2</w:t>
              </w:r>
            </w:ins>
          </w:p>
          <w:p w14:paraId="2418BEEF" w14:textId="77777777" w:rsidR="00E24E99" w:rsidRDefault="00521C63">
            <w:pPr>
              <w:pStyle w:val="NormalIndent"/>
              <w:ind w:firstLine="0"/>
              <w:rPr>
                <w:ins w:id="184" w:author="ZTE" w:date="2018-01-05T15:13:00Z"/>
                <w:color w:val="000000"/>
                <w:lang w:val="en-US" w:eastAsia="zh-CN"/>
              </w:rPr>
            </w:pPr>
            <w:ins w:id="185" w:author="ZTE" w:date="2018-01-05T15:13:00Z">
              <w:r>
                <w:rPr>
                  <w:rFonts w:hint="eastAsia"/>
                  <w:color w:val="000000"/>
                  <w:lang w:val="en-US" w:eastAsia="zh-CN"/>
                </w:rPr>
                <w:t>#2    Band 1A+ NR Band 3A--&gt;  Only support LTE BPC #2 + NR BPC #3</w:t>
              </w:r>
            </w:ins>
          </w:p>
          <w:p w14:paraId="6461904B" w14:textId="77777777" w:rsidR="00E24E99" w:rsidRDefault="00521C63">
            <w:pPr>
              <w:pStyle w:val="NormalIndent"/>
              <w:rPr>
                <w:ins w:id="186" w:author="ZTE" w:date="2018-01-05T15:13:00Z"/>
                <w:color w:val="000000"/>
                <w:lang w:val="en-US" w:eastAsia="zh-CN"/>
              </w:rPr>
            </w:pPr>
            <w:ins w:id="187" w:author="ZTE" w:date="2018-01-05T15:13:00Z">
              <w:r>
                <w:rPr>
                  <w:rFonts w:hint="eastAsia"/>
                  <w:color w:val="000000"/>
                  <w:lang w:val="en-US" w:eastAsia="zh-CN"/>
                </w:rPr>
                <w:t xml:space="preserve">And according to the UE measurement report, there are no neighbor NR band 3 cells(there are only neighbor cells on the band 2 ). </w:t>
              </w:r>
            </w:ins>
          </w:p>
          <w:p w14:paraId="0DE9734D" w14:textId="77777777" w:rsidR="00E24E99" w:rsidRDefault="00521C63">
            <w:pPr>
              <w:pStyle w:val="NormalIndent"/>
              <w:rPr>
                <w:ins w:id="188" w:author="ZTE" w:date="2018-01-05T15:13:00Z"/>
                <w:color w:val="000000"/>
                <w:lang w:val="en-US" w:eastAsia="zh-CN"/>
              </w:rPr>
            </w:pPr>
            <w:ins w:id="189" w:author="ZTE" w:date="2018-01-05T15:13:00Z">
              <w:r>
                <w:rPr>
                  <w:rFonts w:hint="eastAsia"/>
                  <w:color w:val="000000"/>
                  <w:lang w:val="en-US" w:eastAsia="zh-CN"/>
                </w:rPr>
                <w:t xml:space="preserve">Then if the eNB select Band 1 and BPC#1, and inform it to the NR, NR may accept the selection. But once the eNB select Band 1 and </w:t>
              </w:r>
              <w:r>
                <w:rPr>
                  <w:rFonts w:hint="eastAsia"/>
                  <w:color w:val="C00000"/>
                  <w:lang w:val="en-US" w:eastAsia="zh-CN"/>
                </w:rPr>
                <w:t>BPC#2</w:t>
              </w:r>
              <w:r>
                <w:rPr>
                  <w:rFonts w:hint="eastAsia"/>
                  <w:color w:val="000000"/>
                  <w:lang w:val="en-US" w:eastAsia="zh-CN"/>
                </w:rPr>
                <w:t xml:space="preserve">, </w:t>
              </w:r>
              <w:r>
                <w:rPr>
                  <w:rFonts w:hint="eastAsia"/>
                  <w:color w:val="C00000"/>
                  <w:lang w:val="en-US" w:eastAsia="zh-CN"/>
                </w:rPr>
                <w:t xml:space="preserve">NR has to re-negotiate </w:t>
              </w:r>
              <w:r>
                <w:rPr>
                  <w:rFonts w:hint="eastAsia"/>
                  <w:color w:val="000000"/>
                  <w:lang w:val="en-US" w:eastAsia="zh-CN"/>
                </w:rPr>
                <w:t>with eNB for that NR only can select NR BPC #3, but the NR-BPC #3 can</w:t>
              </w:r>
              <w:r>
                <w:rPr>
                  <w:color w:val="000000"/>
                  <w:lang w:val="en-US" w:eastAsia="zh-CN"/>
                </w:rPr>
                <w:t>’</w:t>
              </w:r>
              <w:r>
                <w:rPr>
                  <w:rFonts w:hint="eastAsia"/>
                  <w:color w:val="000000"/>
                  <w:lang w:val="en-US" w:eastAsia="zh-CN"/>
                </w:rPr>
                <w:t>t be supported by the Band 2(for example the MIMO layer in NR-BPC #3 is higher than the maxima</w:t>
              </w:r>
              <w:r>
                <w:rPr>
                  <w:rFonts w:hint="eastAsia"/>
                  <w:color w:val="000000"/>
                  <w:sz w:val="21"/>
                  <w:szCs w:val="22"/>
                  <w:lang w:val="en-US" w:eastAsia="zh-CN"/>
                </w:rPr>
                <w:t>l support</w:t>
              </w:r>
            </w:ins>
            <w:ins w:id="190" w:author="ZTE" w:date="2018-01-05T15:20:00Z">
              <w:r>
                <w:rPr>
                  <w:rFonts w:hint="eastAsia"/>
                  <w:color w:val="000000"/>
                  <w:sz w:val="21"/>
                  <w:szCs w:val="22"/>
                  <w:lang w:val="en-US" w:eastAsia="zh-CN"/>
                </w:rPr>
                <w:t>ed MIMO</w:t>
              </w:r>
            </w:ins>
            <w:r>
              <w:rPr>
                <w:rFonts w:hint="eastAsia"/>
                <w:color w:val="000000"/>
                <w:sz w:val="21"/>
                <w:szCs w:val="22"/>
                <w:lang w:val="en-US" w:eastAsia="zh-CN"/>
              </w:rPr>
              <w:t xml:space="preserve"> </w:t>
            </w:r>
            <w:ins w:id="191" w:author="ZTE" w:date="2018-01-05T15:13:00Z">
              <w:r>
                <w:rPr>
                  <w:rFonts w:hint="eastAsia"/>
                  <w:color w:val="000000"/>
                  <w:sz w:val="21"/>
                  <w:szCs w:val="22"/>
                  <w:lang w:val="en-US" w:eastAsia="zh-CN"/>
                </w:rPr>
                <w:t>layer of Band 2)</w:t>
              </w:r>
              <w:r>
                <w:rPr>
                  <w:rFonts w:hint="eastAsia"/>
                  <w:color w:val="000000"/>
                  <w:lang w:val="en-US" w:eastAsia="zh-CN"/>
                </w:rPr>
                <w:t>.</w:t>
              </w:r>
            </w:ins>
          </w:p>
          <w:p w14:paraId="4FF91395" w14:textId="77777777" w:rsidR="00E24E99" w:rsidRDefault="00E24E99">
            <w:pPr>
              <w:rPr>
                <w:rFonts w:ascii="CG Times (WN)" w:eastAsia="SimSun" w:hAnsi="CG Times (WN)"/>
                <w:sz w:val="21"/>
                <w:szCs w:val="21"/>
                <w:lang w:val="en-US" w:eastAsia="zh-CN"/>
              </w:rPr>
            </w:pPr>
          </w:p>
        </w:tc>
      </w:tr>
      <w:tr w:rsidR="00E24E99" w14:paraId="20045293" w14:textId="77777777">
        <w:tc>
          <w:tcPr>
            <w:tcW w:w="1407" w:type="dxa"/>
            <w:shd w:val="clear" w:color="auto" w:fill="auto"/>
          </w:tcPr>
          <w:p w14:paraId="0CFE8016" w14:textId="6B6F89D9" w:rsidR="00E24E99" w:rsidRDefault="00316F19">
            <w:pPr>
              <w:rPr>
                <w:rFonts w:ascii="CG Times (WN)" w:eastAsia="Batang" w:hAnsi="CG Times (WN)"/>
                <w:sz w:val="21"/>
                <w:szCs w:val="21"/>
                <w:lang w:eastAsia="ja-JP"/>
              </w:rPr>
            </w:pPr>
            <w:ins w:id="192" w:author="Alex Hsu (徐家俊)" w:date="2018-01-09T11:11:00Z">
              <w:r>
                <w:rPr>
                  <w:rFonts w:ascii="CG Times (WN)" w:eastAsia="Batang" w:hAnsi="CG Times (WN)"/>
                  <w:sz w:val="21"/>
                  <w:szCs w:val="21"/>
                  <w:lang w:eastAsia="ja-JP"/>
                </w:rPr>
                <w:t>MediaTek</w:t>
              </w:r>
            </w:ins>
          </w:p>
        </w:tc>
        <w:tc>
          <w:tcPr>
            <w:tcW w:w="1665" w:type="dxa"/>
            <w:shd w:val="clear" w:color="auto" w:fill="auto"/>
          </w:tcPr>
          <w:p w14:paraId="1A8472CF" w14:textId="5845B7FA" w:rsidR="00E24E99" w:rsidRDefault="00316F19">
            <w:pPr>
              <w:rPr>
                <w:rFonts w:ascii="CG Times (WN)" w:eastAsia="Batang" w:hAnsi="CG Times (WN)"/>
                <w:sz w:val="21"/>
                <w:szCs w:val="21"/>
                <w:lang w:eastAsia="ja-JP"/>
              </w:rPr>
            </w:pPr>
            <w:ins w:id="193" w:author="Alex Hsu (徐家俊)" w:date="2018-01-09T11:14:00Z">
              <w:r>
                <w:rPr>
                  <w:rFonts w:ascii="CG Times (WN)" w:eastAsia="Batang" w:hAnsi="CG Times (WN)"/>
                  <w:sz w:val="21"/>
                  <w:szCs w:val="21"/>
                  <w:lang w:eastAsia="ja-JP"/>
                </w:rPr>
                <w:t>Solution A</w:t>
              </w:r>
            </w:ins>
          </w:p>
        </w:tc>
        <w:tc>
          <w:tcPr>
            <w:tcW w:w="6451" w:type="dxa"/>
            <w:shd w:val="clear" w:color="auto" w:fill="auto"/>
          </w:tcPr>
          <w:p w14:paraId="6635261F" w14:textId="37E53804" w:rsidR="00E24E99" w:rsidRDefault="00CC4D85" w:rsidP="00BE5FDB">
            <w:pPr>
              <w:rPr>
                <w:rFonts w:ascii="CG Times (WN)" w:eastAsia="Batang" w:hAnsi="CG Times (WN)"/>
                <w:sz w:val="21"/>
                <w:szCs w:val="21"/>
                <w:lang w:eastAsia="ja-JP"/>
              </w:rPr>
            </w:pPr>
            <w:ins w:id="194" w:author="Alex Hsu (徐家俊)" w:date="2018-01-09T14:31:00Z">
              <w:r>
                <w:rPr>
                  <w:rFonts w:ascii="CG Times (WN)" w:eastAsia="SimSun" w:hAnsi="CG Times (WN)"/>
                  <w:sz w:val="21"/>
                  <w:szCs w:val="21"/>
                  <w:lang w:val="en-US" w:eastAsia="zh-CN"/>
                </w:rPr>
                <w:t xml:space="preserve">We consider only </w:t>
              </w:r>
            </w:ins>
            <w:ins w:id="195" w:author="Alex Hsu (徐家俊)" w:date="2018-01-09T15:14:00Z">
              <w:r w:rsidR="00BE5FDB">
                <w:rPr>
                  <w:rFonts w:ascii="CG Times (WN)" w:eastAsia="SimSun" w:hAnsi="CG Times (WN)"/>
                  <w:sz w:val="21"/>
                  <w:szCs w:val="21"/>
                  <w:lang w:val="en-US" w:eastAsia="zh-CN"/>
                </w:rPr>
                <w:t xml:space="preserve">solution </w:t>
              </w:r>
            </w:ins>
            <w:ins w:id="196" w:author="Alex Hsu (徐家俊)" w:date="2018-01-09T14:31:00Z">
              <w:r>
                <w:rPr>
                  <w:rFonts w:ascii="CG Times (WN)" w:eastAsia="SimSun" w:hAnsi="CG Times (WN)"/>
                  <w:sz w:val="21"/>
                  <w:szCs w:val="21"/>
                  <w:lang w:val="en-US" w:eastAsia="zh-CN"/>
                </w:rPr>
                <w:t>A can provide s</w:t>
              </w:r>
            </w:ins>
            <w:ins w:id="197" w:author="Alex Hsu (徐家俊)" w:date="2018-01-09T14:30:00Z">
              <w:r w:rsidR="00BE5FDB">
                <w:rPr>
                  <w:rFonts w:ascii="CG Times (WN)" w:eastAsia="SimSun" w:hAnsi="CG Times (WN)"/>
                  <w:sz w:val="21"/>
                  <w:szCs w:val="21"/>
                  <w:lang w:val="en-US" w:eastAsia="zh-CN"/>
                </w:rPr>
                <w:t>ufficient information</w:t>
              </w:r>
            </w:ins>
            <w:ins w:id="198" w:author="Alex Hsu (徐家俊)" w:date="2018-01-09T15:14:00Z">
              <w:r w:rsidR="003139DE">
                <w:rPr>
                  <w:rFonts w:ascii="CG Times (WN)" w:eastAsia="SimSun" w:hAnsi="CG Times (WN)"/>
                  <w:sz w:val="21"/>
                  <w:szCs w:val="21"/>
                  <w:lang w:val="en-US" w:eastAsia="zh-CN"/>
                </w:rPr>
                <w:t xml:space="preserve"> to do proper configuration</w:t>
              </w:r>
            </w:ins>
            <w:ins w:id="199" w:author="Alex Hsu (徐家俊)" w:date="2018-01-09T14:30:00Z">
              <w:r>
                <w:rPr>
                  <w:rFonts w:ascii="CG Times (WN)" w:eastAsia="SimSun" w:hAnsi="CG Times (WN)"/>
                  <w:sz w:val="21"/>
                  <w:szCs w:val="21"/>
                  <w:lang w:val="en-US" w:eastAsia="zh-CN"/>
                </w:rPr>
                <w:t>.</w:t>
              </w:r>
            </w:ins>
          </w:p>
        </w:tc>
      </w:tr>
      <w:tr w:rsidR="00E24E99" w14:paraId="02FA20DD" w14:textId="77777777">
        <w:tc>
          <w:tcPr>
            <w:tcW w:w="1407" w:type="dxa"/>
            <w:shd w:val="clear" w:color="auto" w:fill="auto"/>
          </w:tcPr>
          <w:p w14:paraId="60E086AD" w14:textId="5C8076CA" w:rsidR="00E24E99" w:rsidRPr="003B5B49" w:rsidRDefault="003B5B49">
            <w:pPr>
              <w:rPr>
                <w:rFonts w:ascii="CG Times (WN)" w:eastAsia="游明朝" w:hAnsi="CG Times (WN)" w:hint="eastAsia"/>
                <w:sz w:val="21"/>
                <w:szCs w:val="21"/>
                <w:lang w:eastAsia="ja-JP"/>
                <w:rPrChange w:id="200" w:author="Qualcomm User2" w:date="2018-01-09T23:23:00Z">
                  <w:rPr>
                    <w:rFonts w:ascii="CG Times (WN)" w:eastAsia="Batang" w:hAnsi="CG Times (WN)"/>
                    <w:sz w:val="21"/>
                    <w:szCs w:val="21"/>
                    <w:lang w:eastAsia="ja-JP"/>
                  </w:rPr>
                </w:rPrChange>
              </w:rPr>
            </w:pPr>
            <w:ins w:id="201" w:author="Qualcomm User2" w:date="2018-01-09T23:23:00Z">
              <w:r>
                <w:rPr>
                  <w:rFonts w:ascii="CG Times (WN)" w:eastAsia="游明朝" w:hAnsi="CG Times (WN)" w:hint="eastAsia"/>
                  <w:sz w:val="21"/>
                  <w:szCs w:val="21"/>
                  <w:lang w:eastAsia="ja-JP"/>
                </w:rPr>
                <w:t>Qualcomm Incorporated</w:t>
              </w:r>
            </w:ins>
          </w:p>
        </w:tc>
        <w:tc>
          <w:tcPr>
            <w:tcW w:w="1665" w:type="dxa"/>
            <w:shd w:val="clear" w:color="auto" w:fill="auto"/>
          </w:tcPr>
          <w:p w14:paraId="209B7A4F" w14:textId="36F14EF4" w:rsidR="00E24E99" w:rsidRPr="003B5B49" w:rsidRDefault="003B5B49">
            <w:pPr>
              <w:rPr>
                <w:rFonts w:ascii="CG Times (WN)" w:eastAsia="游明朝" w:hAnsi="CG Times (WN)" w:hint="eastAsia"/>
                <w:sz w:val="21"/>
                <w:szCs w:val="21"/>
                <w:lang w:eastAsia="ja-JP"/>
                <w:rPrChange w:id="202" w:author="Qualcomm User2" w:date="2018-01-09T23:24:00Z">
                  <w:rPr>
                    <w:rFonts w:ascii="CG Times (WN)" w:eastAsia="Batang" w:hAnsi="CG Times (WN)"/>
                    <w:sz w:val="21"/>
                    <w:szCs w:val="21"/>
                    <w:lang w:eastAsia="ja-JP"/>
                  </w:rPr>
                </w:rPrChange>
              </w:rPr>
            </w:pPr>
            <w:ins w:id="203" w:author="Qualcomm User2" w:date="2018-01-09T23:24:00Z">
              <w:r>
                <w:rPr>
                  <w:rFonts w:ascii="CG Times (WN)" w:eastAsia="游明朝" w:hAnsi="CG Times (WN)" w:hint="eastAsia"/>
                  <w:sz w:val="21"/>
                  <w:szCs w:val="21"/>
                  <w:lang w:eastAsia="ja-JP"/>
                </w:rPr>
                <w:t>None</w:t>
              </w:r>
            </w:ins>
          </w:p>
        </w:tc>
        <w:tc>
          <w:tcPr>
            <w:tcW w:w="6451" w:type="dxa"/>
            <w:shd w:val="clear" w:color="auto" w:fill="auto"/>
          </w:tcPr>
          <w:p w14:paraId="07AFEBEA" w14:textId="5AC96E25" w:rsidR="00E24E99" w:rsidRPr="00F76965" w:rsidRDefault="00F76965">
            <w:pPr>
              <w:rPr>
                <w:rFonts w:ascii="CG Times (WN)" w:eastAsia="游明朝" w:hAnsi="CG Times (WN)" w:hint="eastAsia"/>
                <w:sz w:val="21"/>
                <w:szCs w:val="21"/>
                <w:lang w:eastAsia="ja-JP"/>
                <w:rPrChange w:id="204" w:author="Qualcomm User2" w:date="2018-01-09T23:26:00Z">
                  <w:rPr>
                    <w:rFonts w:ascii="CG Times (WN)" w:eastAsia="Batang" w:hAnsi="CG Times (WN)"/>
                    <w:sz w:val="21"/>
                    <w:szCs w:val="21"/>
                    <w:lang w:eastAsia="ja-JP"/>
                  </w:rPr>
                </w:rPrChange>
              </w:rPr>
            </w:pPr>
            <w:ins w:id="205" w:author="Qualcomm User2" w:date="2018-01-09T23:26:00Z">
              <w:r>
                <w:rPr>
                  <w:rFonts w:ascii="CG Times (WN)" w:eastAsia="游明朝" w:hAnsi="CG Times (WN)" w:hint="eastAsia"/>
                  <w:sz w:val="21"/>
                  <w:szCs w:val="21"/>
                  <w:lang w:eastAsia="ja-JP"/>
                </w:rPr>
                <w:t>We agree with Ericsson on the drawback of the identified solutions.</w:t>
              </w:r>
            </w:ins>
          </w:p>
        </w:tc>
      </w:tr>
      <w:tr w:rsidR="003B5B49" w14:paraId="5CD83839" w14:textId="77777777">
        <w:trPr>
          <w:ins w:id="206" w:author="Qualcomm User2" w:date="2018-01-09T23:23:00Z"/>
        </w:trPr>
        <w:tc>
          <w:tcPr>
            <w:tcW w:w="1407" w:type="dxa"/>
            <w:shd w:val="clear" w:color="auto" w:fill="auto"/>
          </w:tcPr>
          <w:p w14:paraId="056CABA4" w14:textId="77777777" w:rsidR="003B5B49" w:rsidRDefault="003B5B49">
            <w:pPr>
              <w:rPr>
                <w:ins w:id="207" w:author="Qualcomm User2" w:date="2018-01-09T23:23:00Z"/>
                <w:rFonts w:ascii="CG Times (WN)" w:eastAsia="Batang" w:hAnsi="CG Times (WN)"/>
                <w:sz w:val="21"/>
                <w:szCs w:val="21"/>
                <w:lang w:eastAsia="ja-JP"/>
              </w:rPr>
            </w:pPr>
          </w:p>
        </w:tc>
        <w:tc>
          <w:tcPr>
            <w:tcW w:w="1665" w:type="dxa"/>
            <w:shd w:val="clear" w:color="auto" w:fill="auto"/>
          </w:tcPr>
          <w:p w14:paraId="3501672E" w14:textId="77777777" w:rsidR="003B5B49" w:rsidRDefault="003B5B49">
            <w:pPr>
              <w:rPr>
                <w:ins w:id="208" w:author="Qualcomm User2" w:date="2018-01-09T23:23:00Z"/>
                <w:rFonts w:ascii="CG Times (WN)" w:eastAsia="Batang" w:hAnsi="CG Times (WN)"/>
                <w:sz w:val="21"/>
                <w:szCs w:val="21"/>
                <w:lang w:eastAsia="ja-JP"/>
              </w:rPr>
            </w:pPr>
          </w:p>
        </w:tc>
        <w:tc>
          <w:tcPr>
            <w:tcW w:w="6451" w:type="dxa"/>
            <w:shd w:val="clear" w:color="auto" w:fill="auto"/>
          </w:tcPr>
          <w:p w14:paraId="11E016D2" w14:textId="77777777" w:rsidR="003B5B49" w:rsidRPr="00F76965" w:rsidRDefault="003B5B49">
            <w:pPr>
              <w:rPr>
                <w:ins w:id="209" w:author="Qualcomm User2" w:date="2018-01-09T23:23:00Z"/>
                <w:rFonts w:ascii="CG Times (WN)" w:eastAsia="Batang" w:hAnsi="CG Times (WN)"/>
                <w:sz w:val="21"/>
                <w:szCs w:val="21"/>
                <w:lang w:eastAsia="ja-JP"/>
                <w:rPrChange w:id="210" w:author="Qualcomm User2" w:date="2018-01-09T23:26:00Z">
                  <w:rPr>
                    <w:ins w:id="211" w:author="Qualcomm User2" w:date="2018-01-09T23:23:00Z"/>
                    <w:rFonts w:ascii="CG Times (WN)" w:eastAsia="Batang" w:hAnsi="CG Times (WN)"/>
                    <w:sz w:val="21"/>
                    <w:szCs w:val="21"/>
                    <w:lang w:eastAsia="ja-JP"/>
                  </w:rPr>
                </w:rPrChange>
              </w:rPr>
            </w:pPr>
          </w:p>
        </w:tc>
      </w:tr>
      <w:tr w:rsidR="003B5B49" w14:paraId="19EE7396" w14:textId="77777777">
        <w:trPr>
          <w:ins w:id="212" w:author="Qualcomm User2" w:date="2018-01-09T23:23:00Z"/>
        </w:trPr>
        <w:tc>
          <w:tcPr>
            <w:tcW w:w="1407" w:type="dxa"/>
            <w:shd w:val="clear" w:color="auto" w:fill="auto"/>
          </w:tcPr>
          <w:p w14:paraId="5F6461BF" w14:textId="77777777" w:rsidR="003B5B49" w:rsidRDefault="003B5B49">
            <w:pPr>
              <w:rPr>
                <w:ins w:id="213" w:author="Qualcomm User2" w:date="2018-01-09T23:23:00Z"/>
                <w:rFonts w:ascii="CG Times (WN)" w:eastAsia="Batang" w:hAnsi="CG Times (WN)"/>
                <w:sz w:val="21"/>
                <w:szCs w:val="21"/>
                <w:lang w:eastAsia="ja-JP"/>
              </w:rPr>
            </w:pPr>
          </w:p>
        </w:tc>
        <w:tc>
          <w:tcPr>
            <w:tcW w:w="1665" w:type="dxa"/>
            <w:shd w:val="clear" w:color="auto" w:fill="auto"/>
          </w:tcPr>
          <w:p w14:paraId="2906B40E" w14:textId="77777777" w:rsidR="003B5B49" w:rsidRDefault="003B5B49">
            <w:pPr>
              <w:rPr>
                <w:ins w:id="214" w:author="Qualcomm User2" w:date="2018-01-09T23:23:00Z"/>
                <w:rFonts w:ascii="CG Times (WN)" w:eastAsia="Batang" w:hAnsi="CG Times (WN)"/>
                <w:sz w:val="21"/>
                <w:szCs w:val="21"/>
                <w:lang w:eastAsia="ja-JP"/>
              </w:rPr>
            </w:pPr>
          </w:p>
        </w:tc>
        <w:tc>
          <w:tcPr>
            <w:tcW w:w="6451" w:type="dxa"/>
            <w:shd w:val="clear" w:color="auto" w:fill="auto"/>
          </w:tcPr>
          <w:p w14:paraId="0136447F" w14:textId="77777777" w:rsidR="003B5B49" w:rsidRDefault="003B5B49">
            <w:pPr>
              <w:rPr>
                <w:ins w:id="215" w:author="Qualcomm User2" w:date="2018-01-09T23:23:00Z"/>
                <w:rFonts w:ascii="CG Times (WN)" w:eastAsia="Batang" w:hAnsi="CG Times (WN)"/>
                <w:sz w:val="21"/>
                <w:szCs w:val="21"/>
                <w:lang w:eastAsia="ja-JP"/>
              </w:rPr>
            </w:pPr>
          </w:p>
        </w:tc>
      </w:tr>
    </w:tbl>
    <w:p w14:paraId="50CB823F" w14:textId="77777777" w:rsidR="00E24E99" w:rsidRDefault="00E24E99">
      <w:pPr>
        <w:spacing w:after="360"/>
        <w:rPr>
          <w:sz w:val="21"/>
          <w:szCs w:val="21"/>
          <w:lang w:eastAsia="ja-JP"/>
        </w:rPr>
      </w:pPr>
    </w:p>
    <w:p w14:paraId="2A507B10" w14:textId="77777777" w:rsidR="00E24E99" w:rsidRDefault="00521C63">
      <w:pPr>
        <w:numPr>
          <w:ilvl w:val="1"/>
          <w:numId w:val="5"/>
        </w:numPr>
        <w:spacing w:beforeLines="100" w:before="240"/>
        <w:ind w:left="567" w:hanging="567"/>
        <w:rPr>
          <w:rFonts w:ascii="Arial" w:hAnsi="Arial" w:cs="Arial"/>
          <w:sz w:val="28"/>
          <w:szCs w:val="28"/>
          <w:lang w:eastAsia="ja-JP"/>
        </w:rPr>
      </w:pPr>
      <w:bookmarkStart w:id="216" w:name="_Hlk501114335"/>
      <w:r>
        <w:rPr>
          <w:rFonts w:ascii="Arial" w:hAnsi="Arial" w:cs="Arial"/>
          <w:sz w:val="28"/>
          <w:szCs w:val="28"/>
          <w:lang w:eastAsia="ja-JP"/>
        </w:rPr>
        <w:t>Discussion point 2: How to address the information from RAN4 about MIMO capability and intra-band non-contiguous CA in relation to carrier separation</w:t>
      </w:r>
    </w:p>
    <w:p w14:paraId="6C8DECED" w14:textId="77777777" w:rsidR="00E24E99" w:rsidRDefault="00521C63">
      <w:pPr>
        <w:spacing w:after="360"/>
        <w:rPr>
          <w:sz w:val="21"/>
          <w:szCs w:val="21"/>
          <w:lang w:eastAsia="ja-JP"/>
        </w:rPr>
      </w:pPr>
      <w:bookmarkStart w:id="217" w:name="OLE_LINK3"/>
      <w:bookmarkEnd w:id="216"/>
      <w:r>
        <w:rPr>
          <w:sz w:val="21"/>
          <w:szCs w:val="21"/>
          <w:lang w:eastAsia="ja-JP"/>
        </w:rPr>
        <w:t>RAN4 requested RAN2 to work on UE capability signalling to enable the following in their LS (</w:t>
      </w:r>
      <w:hyperlink r:id="rId19" w:history="1">
        <w:r>
          <w:rPr>
            <w:rStyle w:val="Hyperlink"/>
            <w:sz w:val="21"/>
            <w:szCs w:val="21"/>
            <w:lang w:eastAsia="ja-JP"/>
          </w:rPr>
          <w:t>R2-1712137</w:t>
        </w:r>
      </w:hyperlink>
      <w:r>
        <w:rPr>
          <w:sz w:val="21"/>
          <w:szCs w:val="21"/>
          <w:lang w:eastAsia="ja-JP"/>
        </w:rPr>
        <w:t>/</w:t>
      </w:r>
      <w:r>
        <w:t xml:space="preserve"> </w:t>
      </w:r>
      <w:r>
        <w:rPr>
          <w:sz w:val="21"/>
          <w:szCs w:val="21"/>
          <w:lang w:eastAsia="ja-JP"/>
        </w:rPr>
        <w:t xml:space="preserve">R4-1711623). </w:t>
      </w:r>
    </w:p>
    <w:p w14:paraId="1BC73151" w14:textId="77777777" w:rsidR="00E24E99" w:rsidRDefault="00521C63">
      <w:pPr>
        <w:numPr>
          <w:ilvl w:val="0"/>
          <w:numId w:val="10"/>
        </w:numPr>
        <w:spacing w:after="120"/>
        <w:ind w:left="568" w:hanging="284"/>
        <w:rPr>
          <w:sz w:val="21"/>
          <w:szCs w:val="21"/>
          <w:lang w:eastAsia="ja-JP"/>
        </w:rPr>
      </w:pPr>
      <w:r>
        <w:rPr>
          <w:sz w:val="21"/>
          <w:szCs w:val="21"/>
          <w:lang w:eastAsia="ja-JP"/>
        </w:rPr>
        <w:t>The UE support of NC CA is conditioned on the frequency separation (gap) between the CCs. This capability may be different for UL NC CA and DL NC CA.</w:t>
      </w:r>
    </w:p>
    <w:p w14:paraId="43BBB596" w14:textId="77777777" w:rsidR="00E24E99" w:rsidRDefault="00521C63">
      <w:pPr>
        <w:numPr>
          <w:ilvl w:val="0"/>
          <w:numId w:val="10"/>
        </w:numPr>
        <w:spacing w:after="360"/>
        <w:rPr>
          <w:sz w:val="21"/>
          <w:szCs w:val="21"/>
          <w:lang w:eastAsia="ja-JP"/>
        </w:rPr>
      </w:pPr>
      <w:r>
        <w:rPr>
          <w:sz w:val="21"/>
          <w:szCs w:val="21"/>
          <w:lang w:eastAsia="ja-JP"/>
        </w:rPr>
        <w:t>The MIMO capability for intra-band NC CA may depend on the CC frequency separation supported.</w:t>
      </w:r>
    </w:p>
    <w:bookmarkEnd w:id="217"/>
    <w:p w14:paraId="13320812" w14:textId="77777777" w:rsidR="00E24E99" w:rsidRDefault="00521C63">
      <w:pPr>
        <w:spacing w:after="360"/>
        <w:rPr>
          <w:sz w:val="21"/>
          <w:szCs w:val="21"/>
          <w:lang w:eastAsia="ja-JP"/>
        </w:rPr>
      </w:pPr>
      <w:r>
        <w:rPr>
          <w:sz w:val="21"/>
          <w:szCs w:val="21"/>
          <w:lang w:eastAsia="ja-JP"/>
        </w:rPr>
        <w:lastRenderedPageBreak/>
        <w:t>RAN4 also sent another LS indicating their preference to include some form of MIMO layer capability in CA band combination to address possible “</w:t>
      </w:r>
      <w:r>
        <w:rPr>
          <w:i/>
          <w:sz w:val="21"/>
          <w:szCs w:val="21"/>
          <w:lang w:eastAsia="ja-JP"/>
        </w:rPr>
        <w:t>constraints on how the number of RF chains can be assigned to different bands</w:t>
      </w:r>
      <w:r>
        <w:rPr>
          <w:sz w:val="21"/>
          <w:szCs w:val="21"/>
          <w:lang w:eastAsia="ja-JP"/>
        </w:rPr>
        <w:t>” (</w:t>
      </w:r>
      <w:hyperlink r:id="rId20" w:history="1">
        <w:r>
          <w:rPr>
            <w:rStyle w:val="Hyperlink"/>
            <w:sz w:val="21"/>
            <w:szCs w:val="21"/>
            <w:lang w:eastAsia="ja-JP"/>
          </w:rPr>
          <w:t>R4-1714257</w:t>
        </w:r>
      </w:hyperlink>
      <w:r>
        <w:rPr>
          <w:sz w:val="21"/>
          <w:szCs w:val="21"/>
          <w:lang w:eastAsia="ja-JP"/>
        </w:rPr>
        <w:t>). Two options are mentioned in the LS (with the disclaimer “</w:t>
      </w:r>
      <w:r>
        <w:rPr>
          <w:i/>
          <w:sz w:val="21"/>
          <w:szCs w:val="21"/>
          <w:lang w:eastAsia="ja-JP"/>
        </w:rPr>
        <w:t>other options not precluded</w:t>
      </w:r>
      <w:r>
        <w:rPr>
          <w:sz w:val="21"/>
          <w:szCs w:val="21"/>
          <w:lang w:eastAsia="ja-JP"/>
        </w:rPr>
        <w:t>”).</w:t>
      </w:r>
    </w:p>
    <w:p w14:paraId="016C6672" w14:textId="77777777" w:rsidR="00E24E99" w:rsidRDefault="00521C63">
      <w:pPr>
        <w:numPr>
          <w:ilvl w:val="0"/>
          <w:numId w:val="11"/>
        </w:numPr>
        <w:spacing w:after="120"/>
        <w:ind w:left="1418" w:hanging="1134"/>
        <w:rPr>
          <w:sz w:val="21"/>
          <w:szCs w:val="21"/>
          <w:lang w:val="en-US" w:eastAsia="ja-JP"/>
        </w:rPr>
      </w:pPr>
      <w:r>
        <w:rPr>
          <w:sz w:val="21"/>
          <w:szCs w:val="21"/>
          <w:lang w:val="en-US" w:eastAsia="ja-JP"/>
        </w:rPr>
        <w:t>Option 1:</w:t>
      </w:r>
      <w:r>
        <w:rPr>
          <w:sz w:val="21"/>
          <w:szCs w:val="21"/>
          <w:lang w:val="en-US" w:eastAsia="ja-JP"/>
        </w:rPr>
        <w:tab/>
        <w:t>Signal the number of MIMO layers per band per CA band combination for the combinations that have constraints</w:t>
      </w:r>
    </w:p>
    <w:p w14:paraId="36A2D6F7" w14:textId="77777777" w:rsidR="00E24E99" w:rsidRDefault="00521C63">
      <w:pPr>
        <w:numPr>
          <w:ilvl w:val="0"/>
          <w:numId w:val="11"/>
        </w:numPr>
        <w:spacing w:after="360"/>
        <w:ind w:left="1418" w:hanging="1134"/>
        <w:rPr>
          <w:sz w:val="21"/>
          <w:szCs w:val="21"/>
          <w:lang w:val="en-US" w:eastAsia="ja-JP"/>
        </w:rPr>
      </w:pPr>
      <w:r>
        <w:rPr>
          <w:sz w:val="21"/>
          <w:szCs w:val="21"/>
          <w:lang w:val="en-US" w:eastAsia="ja-JP"/>
        </w:rPr>
        <w:t>Option 2: Signal the maximum number of MIMO layers per CA band combination for the combinations that have constraints</w:t>
      </w:r>
    </w:p>
    <w:p w14:paraId="201D9A60" w14:textId="77777777" w:rsidR="00E24E99" w:rsidRDefault="00521C63">
      <w:pPr>
        <w:spacing w:after="360"/>
        <w:rPr>
          <w:sz w:val="21"/>
          <w:szCs w:val="21"/>
          <w:lang w:val="en-US" w:eastAsia="ja-JP"/>
        </w:rPr>
      </w:pPr>
      <w:r>
        <w:rPr>
          <w:sz w:val="21"/>
          <w:szCs w:val="21"/>
          <w:lang w:val="en-US" w:eastAsia="ja-JP"/>
        </w:rPr>
        <w:t>It seems sensible to discuss the above all together to come up with a streamlined UE capability signalling structure.</w:t>
      </w:r>
    </w:p>
    <w:p w14:paraId="2AB80F3F" w14:textId="77777777" w:rsidR="00E24E99" w:rsidRDefault="00521C63">
      <w:pPr>
        <w:spacing w:after="360"/>
        <w:rPr>
          <w:sz w:val="21"/>
          <w:szCs w:val="21"/>
          <w:lang w:eastAsia="ja-JP"/>
        </w:rPr>
      </w:pPr>
      <w:r>
        <w:rPr>
          <w:rFonts w:hint="eastAsia"/>
          <w:b/>
          <w:sz w:val="21"/>
          <w:szCs w:val="21"/>
          <w:lang w:eastAsia="ja-JP"/>
        </w:rPr>
        <w:t>Question 3:</w:t>
      </w:r>
      <w:r>
        <w:rPr>
          <w:rFonts w:hint="eastAsia"/>
          <w:sz w:val="21"/>
          <w:szCs w:val="21"/>
          <w:lang w:eastAsia="ja-JP"/>
        </w:rPr>
        <w:tab/>
      </w:r>
      <w:r>
        <w:rPr>
          <w:sz w:val="21"/>
          <w:szCs w:val="21"/>
          <w:lang w:eastAsia="ja-JP"/>
        </w:rPr>
        <w:t>Should these UE capabilities be implemented in UE capability signalling, and if yes how?</w:t>
      </w:r>
    </w:p>
    <w:p w14:paraId="722DAA77" w14:textId="77777777" w:rsidR="00E24E99" w:rsidRDefault="00521C63" w:rsidP="0065683C">
      <w:pPr>
        <w:numPr>
          <w:ilvl w:val="0"/>
          <w:numId w:val="12"/>
        </w:numPr>
        <w:tabs>
          <w:tab w:val="clear" w:pos="2445"/>
        </w:tabs>
        <w:ind w:left="1418" w:hanging="425"/>
        <w:rPr>
          <w:b/>
          <w:sz w:val="21"/>
          <w:szCs w:val="21"/>
          <w:lang w:val="en-US" w:eastAsia="ja-JP"/>
        </w:rPr>
        <w:pPrChange w:id="218" w:author="Qualcomm User2" w:date="2018-01-09T23:35:00Z">
          <w:pPr>
            <w:numPr>
              <w:numId w:val="12"/>
            </w:numPr>
            <w:ind w:left="2445" w:hanging="1452"/>
          </w:pPr>
        </w:pPrChange>
      </w:pPr>
      <w:r>
        <w:rPr>
          <w:b/>
          <w:sz w:val="21"/>
          <w:szCs w:val="21"/>
          <w:lang w:val="en-US" w:eastAsia="ja-JP"/>
        </w:rPr>
        <w:t>Yes (please explain solution)</w:t>
      </w:r>
    </w:p>
    <w:p w14:paraId="5CF19B7A" w14:textId="77777777" w:rsidR="00E24E99" w:rsidRDefault="00521C63">
      <w:pPr>
        <w:numPr>
          <w:ilvl w:val="0"/>
          <w:numId w:val="12"/>
        </w:numPr>
        <w:tabs>
          <w:tab w:val="clear" w:pos="2445"/>
          <w:tab w:val="left" w:pos="1418"/>
          <w:tab w:val="left" w:pos="1560"/>
        </w:tabs>
        <w:ind w:left="1701" w:hanging="708"/>
        <w:rPr>
          <w:b/>
          <w:sz w:val="21"/>
          <w:szCs w:val="21"/>
          <w:lang w:val="en-US" w:eastAsia="ja-JP"/>
        </w:rPr>
      </w:pPr>
      <w:r>
        <w:rPr>
          <w:b/>
          <w:sz w:val="21"/>
          <w:szCs w:val="21"/>
          <w:lang w:val="en-US" w:eastAsia="ja-JP"/>
        </w:rPr>
        <w:t>No</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216"/>
        <w:gridCol w:w="6901"/>
      </w:tblGrid>
      <w:tr w:rsidR="00E24E99" w14:paraId="2C185773" w14:textId="77777777">
        <w:tc>
          <w:tcPr>
            <w:tcW w:w="1406" w:type="dxa"/>
            <w:shd w:val="clear" w:color="auto" w:fill="auto"/>
          </w:tcPr>
          <w:p w14:paraId="3BE68817" w14:textId="77777777" w:rsidR="00E24E99" w:rsidRDefault="00521C63">
            <w:pPr>
              <w:rPr>
                <w:rFonts w:ascii="CG Times (WN)" w:eastAsia="Batang" w:hAnsi="CG Times (WN)"/>
                <w:sz w:val="21"/>
                <w:szCs w:val="21"/>
                <w:lang w:eastAsia="ja-JP"/>
              </w:rPr>
            </w:pPr>
            <w:r>
              <w:rPr>
                <w:rFonts w:ascii="CG Times (WN)" w:eastAsia="Batang" w:hAnsi="CG Times (WN)"/>
                <w:sz w:val="21"/>
                <w:szCs w:val="21"/>
                <w:lang w:eastAsia="ja-JP"/>
              </w:rPr>
              <w:t>Company</w:t>
            </w:r>
          </w:p>
        </w:tc>
        <w:tc>
          <w:tcPr>
            <w:tcW w:w="1216" w:type="dxa"/>
            <w:shd w:val="clear" w:color="auto" w:fill="auto"/>
          </w:tcPr>
          <w:p w14:paraId="15FF9BFF" w14:textId="77777777"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Input</w:t>
            </w:r>
          </w:p>
        </w:tc>
        <w:tc>
          <w:tcPr>
            <w:tcW w:w="6901" w:type="dxa"/>
            <w:shd w:val="clear" w:color="auto" w:fill="auto"/>
          </w:tcPr>
          <w:p w14:paraId="0A103D9D" w14:textId="77777777"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Comment</w:t>
            </w:r>
          </w:p>
        </w:tc>
      </w:tr>
      <w:tr w:rsidR="00E24E99" w14:paraId="50D73750" w14:textId="77777777">
        <w:tc>
          <w:tcPr>
            <w:tcW w:w="1406" w:type="dxa"/>
            <w:shd w:val="clear" w:color="auto" w:fill="auto"/>
          </w:tcPr>
          <w:p w14:paraId="3CDF9F15" w14:textId="77777777" w:rsidR="00E24E99" w:rsidRDefault="00521C63">
            <w:pPr>
              <w:rPr>
                <w:rFonts w:ascii="CG Times (WN)" w:eastAsia="Batang" w:hAnsi="CG Times (WN)"/>
                <w:sz w:val="21"/>
                <w:szCs w:val="21"/>
                <w:lang w:eastAsia="ja-JP"/>
              </w:rPr>
            </w:pPr>
            <w:ins w:id="219" w:author="Ericsson" w:date="2017-12-19T17:10:00Z">
              <w:r>
                <w:rPr>
                  <w:rFonts w:ascii="CG Times (WN)" w:eastAsia="Batang" w:hAnsi="CG Times (WN)"/>
                  <w:sz w:val="21"/>
                  <w:szCs w:val="21"/>
                  <w:lang w:eastAsia="ja-JP"/>
                </w:rPr>
                <w:t>Ericsson</w:t>
              </w:r>
            </w:ins>
          </w:p>
        </w:tc>
        <w:tc>
          <w:tcPr>
            <w:tcW w:w="1216" w:type="dxa"/>
            <w:shd w:val="clear" w:color="auto" w:fill="auto"/>
          </w:tcPr>
          <w:p w14:paraId="69E6CD55" w14:textId="77777777" w:rsidR="00E24E99" w:rsidRDefault="00521C63">
            <w:pPr>
              <w:rPr>
                <w:ins w:id="220" w:author="Ericsson" w:date="2017-12-19T17:12:00Z"/>
                <w:rFonts w:ascii="CG Times (WN)" w:eastAsia="Batang" w:hAnsi="CG Times (WN)"/>
                <w:sz w:val="21"/>
                <w:szCs w:val="21"/>
                <w:lang w:eastAsia="ja-JP"/>
              </w:rPr>
            </w:pPr>
            <w:ins w:id="221" w:author="Ericsson" w:date="2017-12-19T17:52:00Z">
              <w:r>
                <w:rPr>
                  <w:rFonts w:ascii="CG Times (WN)" w:eastAsia="Batang" w:hAnsi="CG Times (WN)"/>
                  <w:sz w:val="21"/>
                  <w:szCs w:val="21"/>
                  <w:lang w:eastAsia="ja-JP"/>
                </w:rPr>
                <w:t>OK</w:t>
              </w:r>
              <w:r>
                <w:rPr>
                  <w:rFonts w:ascii="CG Times (WN)" w:eastAsia="Batang" w:hAnsi="CG Times (WN)"/>
                  <w:sz w:val="21"/>
                  <w:szCs w:val="21"/>
                  <w:lang w:eastAsia="ja-JP"/>
                </w:rPr>
                <w:br/>
              </w:r>
            </w:ins>
            <w:ins w:id="222" w:author="Ericsson" w:date="2017-12-19T17:10:00Z">
              <w:r>
                <w:rPr>
                  <w:rFonts w:ascii="CG Times (WN)" w:eastAsia="Batang" w:hAnsi="CG Times (WN)"/>
                  <w:sz w:val="21"/>
                  <w:szCs w:val="21"/>
                  <w:lang w:eastAsia="ja-JP"/>
                </w:rPr>
                <w:t>(for the intra-B</w:t>
              </w:r>
            </w:ins>
            <w:ins w:id="223" w:author="Ericsson" w:date="2017-12-19T17:11:00Z">
              <w:r>
                <w:rPr>
                  <w:rFonts w:ascii="CG Times (WN)" w:eastAsia="Batang" w:hAnsi="CG Times (WN)"/>
                  <w:sz w:val="21"/>
                  <w:szCs w:val="21"/>
                  <w:lang w:eastAsia="ja-JP"/>
                </w:rPr>
                <w:t xml:space="preserve"> NC with max freq</w:t>
              </w:r>
            </w:ins>
            <w:ins w:id="224" w:author="Ericsson" w:date="2017-12-19T17:12:00Z">
              <w:r>
                <w:rPr>
                  <w:rFonts w:ascii="CG Times (WN)" w:eastAsia="Batang" w:hAnsi="CG Times (WN)"/>
                  <w:sz w:val="21"/>
                  <w:szCs w:val="21"/>
                  <w:lang w:eastAsia="ja-JP"/>
                </w:rPr>
                <w:t>)</w:t>
              </w:r>
            </w:ins>
          </w:p>
          <w:p w14:paraId="56601483" w14:textId="77777777" w:rsidR="00E24E99" w:rsidRDefault="00521C63">
            <w:pPr>
              <w:rPr>
                <w:rFonts w:ascii="CG Times (WN)" w:eastAsia="Batang" w:hAnsi="CG Times (WN)"/>
                <w:sz w:val="21"/>
                <w:szCs w:val="21"/>
                <w:lang w:eastAsia="ja-JP"/>
              </w:rPr>
            </w:pPr>
            <w:ins w:id="225" w:author="Ericsson" w:date="2017-12-19T17:12:00Z">
              <w:r>
                <w:rPr>
                  <w:rFonts w:ascii="CG Times (WN)" w:eastAsia="Batang" w:hAnsi="CG Times (WN)"/>
                  <w:sz w:val="21"/>
                  <w:szCs w:val="21"/>
                  <w:lang w:eastAsia="ja-JP"/>
                </w:rPr>
                <w:t xml:space="preserve">No </w:t>
              </w:r>
            </w:ins>
            <w:ins w:id="226" w:author="Ericsson" w:date="2017-12-19T17:52:00Z">
              <w:r>
                <w:rPr>
                  <w:rFonts w:ascii="CG Times (WN)" w:eastAsia="Batang" w:hAnsi="CG Times (WN)"/>
                  <w:sz w:val="21"/>
                  <w:szCs w:val="21"/>
                  <w:lang w:eastAsia="ja-JP"/>
                </w:rPr>
                <w:br/>
              </w:r>
            </w:ins>
            <w:ins w:id="227" w:author="Ericsson" w:date="2017-12-19T17:12:00Z">
              <w:r>
                <w:rPr>
                  <w:rFonts w:ascii="CG Times (WN)" w:eastAsia="Batang" w:hAnsi="CG Times (WN)"/>
                  <w:sz w:val="21"/>
                  <w:szCs w:val="21"/>
                  <w:lang w:eastAsia="ja-JP"/>
                </w:rPr>
                <w:t>(for MIMO in BC)</w:t>
              </w:r>
            </w:ins>
          </w:p>
        </w:tc>
        <w:tc>
          <w:tcPr>
            <w:tcW w:w="6901" w:type="dxa"/>
            <w:shd w:val="clear" w:color="auto" w:fill="auto"/>
          </w:tcPr>
          <w:p w14:paraId="3EFFCF3D" w14:textId="77777777" w:rsidR="00E24E99" w:rsidRDefault="00521C63">
            <w:pPr>
              <w:rPr>
                <w:ins w:id="228" w:author="Ericsson" w:date="2017-12-19T17:12:00Z"/>
                <w:rFonts w:ascii="CG Times (WN)" w:eastAsia="游明朝" w:hAnsi="CG Times (WN)"/>
                <w:sz w:val="21"/>
                <w:szCs w:val="21"/>
                <w:lang w:eastAsia="ja-JP"/>
              </w:rPr>
            </w:pPr>
            <w:ins w:id="229" w:author="Ericsson" w:date="2017-12-19T17:12:00Z">
              <w:r>
                <w:rPr>
                  <w:rFonts w:ascii="CG Times (WN)" w:eastAsia="游明朝" w:hAnsi="CG Times (WN)"/>
                  <w:sz w:val="21"/>
                  <w:szCs w:val="21"/>
                  <w:lang w:eastAsia="ja-JP"/>
                </w:rPr>
                <w:t>In LTE, NC-Intra-Band CA is indicated by a BandCombination with two BandEntries with the same band number. We prefer using this signalling variant for UEs that “</w:t>
              </w:r>
              <w:r>
                <w:rPr>
                  <w:rFonts w:ascii="CG Times (WN)" w:eastAsia="游明朝" w:hAnsi="CG Times (WN)"/>
                  <w:i/>
                  <w:sz w:val="21"/>
                  <w:szCs w:val="21"/>
                  <w:lang w:eastAsia="ja-JP"/>
                </w:rPr>
                <w:t>can support any CC placement</w:t>
              </w:r>
              <w:r>
                <w:rPr>
                  <w:rFonts w:ascii="CG Times (WN)" w:eastAsia="游明朝" w:hAnsi="CG Times (WN)"/>
                  <w:sz w:val="21"/>
                  <w:szCs w:val="21"/>
                  <w:lang w:eastAsia="ja-JP"/>
                </w:rPr>
                <w:t>”.</w:t>
              </w:r>
            </w:ins>
          </w:p>
          <w:p w14:paraId="76BE3558" w14:textId="77777777" w:rsidR="00E24E99" w:rsidRDefault="00521C63">
            <w:pPr>
              <w:rPr>
                <w:ins w:id="230" w:author="Ericsson" w:date="2017-12-19T17:15:00Z"/>
                <w:rFonts w:ascii="CG Times (WN)" w:eastAsia="游明朝" w:hAnsi="CG Times (WN)"/>
                <w:sz w:val="21"/>
                <w:szCs w:val="21"/>
                <w:lang w:eastAsia="ja-JP"/>
              </w:rPr>
            </w:pPr>
            <w:ins w:id="231" w:author="Ericsson" w:date="2017-12-19T17:12:00Z">
              <w:r>
                <w:rPr>
                  <w:rFonts w:ascii="CG Times (WN)" w:eastAsia="游明朝" w:hAnsi="CG Times (WN)"/>
                  <w:b/>
                  <w:sz w:val="21"/>
                  <w:szCs w:val="21"/>
                  <w:lang w:eastAsia="ja-JP"/>
                </w:rPr>
                <w:t>The UEs that “</w:t>
              </w:r>
              <w:r>
                <w:rPr>
                  <w:rFonts w:ascii="CG Times (WN)" w:eastAsia="游明朝" w:hAnsi="CG Times (WN)"/>
                  <w:b/>
                  <w:i/>
                  <w:sz w:val="21"/>
                  <w:szCs w:val="21"/>
                  <w:lang w:eastAsia="ja-JP"/>
                </w:rPr>
                <w:t>support NC CA only when CC frequency separation is smaller than full width of the operating band</w:t>
              </w:r>
              <w:r>
                <w:rPr>
                  <w:rFonts w:ascii="CG Times (WN)" w:eastAsia="游明朝" w:hAnsi="CG Times (WN)"/>
                  <w:b/>
                  <w:sz w:val="21"/>
                  <w:szCs w:val="21"/>
                  <w:lang w:eastAsia="ja-JP"/>
                </w:rPr>
                <w:t xml:space="preserve">” could instead </w:t>
              </w:r>
            </w:ins>
            <w:ins w:id="232" w:author="Ericsson" w:date="2017-12-19T17:14:00Z">
              <w:r>
                <w:rPr>
                  <w:rFonts w:ascii="CG Times (WN)" w:eastAsia="游明朝" w:hAnsi="CG Times (WN)"/>
                  <w:b/>
                  <w:sz w:val="21"/>
                  <w:szCs w:val="21"/>
                  <w:lang w:eastAsia="ja-JP"/>
                </w:rPr>
                <w:t xml:space="preserve">use </w:t>
              </w:r>
            </w:ins>
            <w:ins w:id="233" w:author="Ericsson" w:date="2017-12-19T17:12:00Z">
              <w:r>
                <w:rPr>
                  <w:rFonts w:ascii="CG Times (WN)" w:eastAsia="游明朝" w:hAnsi="CG Times (WN)"/>
                  <w:b/>
                  <w:sz w:val="21"/>
                  <w:szCs w:val="21"/>
                  <w:lang w:eastAsia="ja-JP"/>
                </w:rPr>
                <w:t xml:space="preserve">the intra-band </w:t>
              </w:r>
              <w:r>
                <w:rPr>
                  <w:rFonts w:ascii="CG Times (WN)" w:eastAsia="游明朝" w:hAnsi="CG Times (WN)"/>
                  <w:b/>
                  <w:sz w:val="21"/>
                  <w:szCs w:val="21"/>
                  <w:u w:val="single"/>
                  <w:lang w:eastAsia="ja-JP"/>
                </w:rPr>
                <w:t>contiguous</w:t>
              </w:r>
              <w:r>
                <w:rPr>
                  <w:rFonts w:ascii="CG Times (WN)" w:eastAsia="游明朝" w:hAnsi="CG Times (WN)"/>
                  <w:b/>
                  <w:sz w:val="21"/>
                  <w:szCs w:val="21"/>
                  <w:lang w:eastAsia="ja-JP"/>
                </w:rPr>
                <w:t xml:space="preserve"> CA signalling</w:t>
              </w:r>
            </w:ins>
            <w:ins w:id="234" w:author="Ericsson" w:date="2017-12-19T17:14:00Z">
              <w:r>
                <w:rPr>
                  <w:rFonts w:ascii="CG Times (WN)" w:eastAsia="游明朝" w:hAnsi="CG Times (WN)"/>
                  <w:b/>
                  <w:sz w:val="21"/>
                  <w:szCs w:val="21"/>
                  <w:lang w:eastAsia="ja-JP"/>
                </w:rPr>
                <w:t xml:space="preserve"> with </w:t>
              </w:r>
            </w:ins>
            <w:ins w:id="235" w:author="Ericsson" w:date="2017-12-19T17:12:00Z">
              <w:r>
                <w:rPr>
                  <w:rFonts w:ascii="CG Times (WN)" w:eastAsia="游明朝" w:hAnsi="CG Times (WN)"/>
                  <w:b/>
                  <w:sz w:val="21"/>
                  <w:szCs w:val="21"/>
                  <w:lang w:eastAsia="ja-JP"/>
                </w:rPr>
                <w:t>a (new) bandwidth class</w:t>
              </w:r>
            </w:ins>
            <w:ins w:id="236" w:author="Ericsson" w:date="2017-12-19T17:26:00Z">
              <w:r>
                <w:rPr>
                  <w:rFonts w:ascii="CG Times (WN)" w:eastAsia="游明朝" w:hAnsi="CG Times (WN)"/>
                  <w:b/>
                  <w:sz w:val="21"/>
                  <w:szCs w:val="21"/>
                  <w:lang w:eastAsia="ja-JP"/>
                </w:rPr>
                <w:t>.</w:t>
              </w:r>
            </w:ins>
            <w:ins w:id="237" w:author="Ericsson" w:date="2017-12-19T17:12:00Z">
              <w:r>
                <w:rPr>
                  <w:rFonts w:ascii="CG Times (WN)" w:eastAsia="游明朝" w:hAnsi="CG Times (WN)"/>
                  <w:sz w:val="21"/>
                  <w:szCs w:val="21"/>
                  <w:lang w:eastAsia="ja-JP"/>
                </w:rPr>
                <w:t xml:space="preserve"> </w:t>
              </w:r>
            </w:ins>
            <w:ins w:id="238" w:author="Ericsson" w:date="2017-12-19T17:26:00Z">
              <w:r>
                <w:rPr>
                  <w:rFonts w:ascii="CG Times (WN)" w:eastAsia="游明朝" w:hAnsi="CG Times (WN)"/>
                  <w:sz w:val="21"/>
                  <w:szCs w:val="21"/>
                  <w:lang w:eastAsia="ja-JP"/>
                </w:rPr>
                <w:t xml:space="preserve">That class </w:t>
              </w:r>
            </w:ins>
            <w:ins w:id="239" w:author="Ericsson" w:date="2017-12-19T17:14:00Z">
              <w:r>
                <w:rPr>
                  <w:rFonts w:ascii="CG Times (WN)" w:eastAsia="游明朝" w:hAnsi="CG Times (WN)"/>
                  <w:sz w:val="21"/>
                  <w:szCs w:val="21"/>
                  <w:lang w:eastAsia="ja-JP"/>
                </w:rPr>
                <w:t xml:space="preserve">defines </w:t>
              </w:r>
            </w:ins>
            <w:ins w:id="240" w:author="Ericsson" w:date="2017-12-19T17:12:00Z">
              <w:r>
                <w:rPr>
                  <w:rFonts w:ascii="CG Times (WN)" w:eastAsia="游明朝" w:hAnsi="CG Times (WN)"/>
                  <w:sz w:val="21"/>
                  <w:szCs w:val="21"/>
                  <w:lang w:eastAsia="ja-JP"/>
                </w:rPr>
                <w:t xml:space="preserve">both the maximum total bandwidth from edge to edge as well as the total number of supported carriers and served carrier bandwidths. </w:t>
              </w:r>
            </w:ins>
          </w:p>
          <w:p w14:paraId="7A11572B" w14:textId="77777777" w:rsidR="00E24E99" w:rsidRDefault="00521C63">
            <w:pPr>
              <w:rPr>
                <w:ins w:id="241" w:author="Ericsson" w:date="2017-12-19T17:18:00Z"/>
                <w:rFonts w:ascii="CG Times (WN)" w:eastAsia="游明朝" w:hAnsi="CG Times (WN)"/>
                <w:sz w:val="21"/>
                <w:szCs w:val="21"/>
                <w:lang w:eastAsia="ja-JP"/>
              </w:rPr>
            </w:pPr>
            <w:ins w:id="242" w:author="Ericsson" w:date="2017-12-19T17:15:00Z">
              <w:r>
                <w:rPr>
                  <w:rFonts w:ascii="CG Times (WN)" w:eastAsia="游明朝" w:hAnsi="CG Times (WN)"/>
                  <w:sz w:val="21"/>
                  <w:szCs w:val="21"/>
                  <w:lang w:eastAsia="ja-JP"/>
                </w:rPr>
                <w:t xml:space="preserve">E.g., a UE supporting aggregation of two directly adjacent carriers indicates 1C as today. A UE supporting aggregation of two intra band </w:t>
              </w:r>
            </w:ins>
            <w:ins w:id="243" w:author="Ericsson" w:date="2017-12-19T17:27:00Z">
              <w:r>
                <w:rPr>
                  <w:rFonts w:ascii="CG Times (WN)" w:eastAsia="游明朝" w:hAnsi="CG Times (WN)"/>
                  <w:sz w:val="21"/>
                  <w:szCs w:val="21"/>
                  <w:lang w:eastAsia="ja-JP"/>
                </w:rPr>
                <w:t xml:space="preserve">NC </w:t>
              </w:r>
            </w:ins>
            <w:ins w:id="244" w:author="Ericsson" w:date="2017-12-19T17:15:00Z">
              <w:r>
                <w:rPr>
                  <w:rFonts w:ascii="CG Times (WN)" w:eastAsia="游明朝" w:hAnsi="CG Times (WN)"/>
                  <w:sz w:val="21"/>
                  <w:szCs w:val="21"/>
                  <w:lang w:eastAsia="ja-JP"/>
                </w:rPr>
                <w:t>carriers if the</w:t>
              </w:r>
            </w:ins>
            <w:ins w:id="245" w:author="Ericsson" w:date="2017-12-19T17:26:00Z">
              <w:r>
                <w:rPr>
                  <w:rFonts w:ascii="CG Times (WN)" w:eastAsia="游明朝" w:hAnsi="CG Times (WN)"/>
                  <w:sz w:val="21"/>
                  <w:szCs w:val="21"/>
                  <w:lang w:eastAsia="ja-JP"/>
                </w:rPr>
                <w:t xml:space="preserve"> total </w:t>
              </w:r>
            </w:ins>
            <w:ins w:id="246" w:author="Ericsson" w:date="2017-12-19T17:27:00Z">
              <w:r>
                <w:rPr>
                  <w:rFonts w:ascii="CG Times (WN)" w:eastAsia="游明朝" w:hAnsi="CG Times (WN)"/>
                  <w:sz w:val="21"/>
                  <w:szCs w:val="21"/>
                  <w:lang w:eastAsia="ja-JP"/>
                </w:rPr>
                <w:t xml:space="preserve">edge-to-edge </w:t>
              </w:r>
            </w:ins>
            <w:ins w:id="247" w:author="Ericsson" w:date="2017-12-19T17:26:00Z">
              <w:r>
                <w:rPr>
                  <w:rFonts w:ascii="CG Times (WN)" w:eastAsia="游明朝" w:hAnsi="CG Times (WN)"/>
                  <w:sz w:val="21"/>
                  <w:szCs w:val="21"/>
                  <w:lang w:eastAsia="ja-JP"/>
                </w:rPr>
                <w:t>bandwidth is below a certain limit</w:t>
              </w:r>
            </w:ins>
            <w:ins w:id="248" w:author="Ericsson" w:date="2017-12-19T17:16:00Z">
              <w:r>
                <w:rPr>
                  <w:rFonts w:ascii="CG Times (WN)" w:eastAsia="游明朝" w:hAnsi="CG Times (WN)"/>
                  <w:sz w:val="21"/>
                  <w:szCs w:val="21"/>
                  <w:lang w:eastAsia="ja-JP"/>
                </w:rPr>
                <w:t>, indicates e.g. 1CX. RAN4 would define what "class CX</w:t>
              </w:r>
            </w:ins>
            <w:ins w:id="249" w:author="Ericsson" w:date="2017-12-19T17:17:00Z">
              <w:r>
                <w:rPr>
                  <w:rFonts w:ascii="CG Times (WN)" w:eastAsia="游明朝" w:hAnsi="CG Times (WN)"/>
                  <w:sz w:val="21"/>
                  <w:szCs w:val="21"/>
                  <w:lang w:eastAsia="ja-JP"/>
                </w:rPr>
                <w:t>” means, such as ”</w:t>
              </w:r>
              <w:r>
                <w:rPr>
                  <w:rFonts w:ascii="CG Times (WN)" w:eastAsia="游明朝" w:hAnsi="CG Times (WN)"/>
                  <w:i/>
                  <w:sz w:val="21"/>
                  <w:szCs w:val="21"/>
                  <w:lang w:eastAsia="ja-JP"/>
                </w:rPr>
                <w:t xml:space="preserve">2 carriers, up to 20 MHz each, total bandwidth up to </w:t>
              </w:r>
              <w:r>
                <w:rPr>
                  <w:rFonts w:ascii="CG Times (WN)" w:eastAsia="游明朝" w:hAnsi="CG Times (WN)"/>
                  <w:b/>
                  <w:i/>
                  <w:sz w:val="21"/>
                  <w:szCs w:val="21"/>
                  <w:lang w:eastAsia="ja-JP"/>
                </w:rPr>
                <w:t>80 MHz</w:t>
              </w:r>
            </w:ins>
            <w:ins w:id="250" w:author="Ericsson" w:date="2017-12-19T17:27:00Z">
              <w:r>
                <w:rPr>
                  <w:rFonts w:ascii="CG Times (WN)" w:eastAsia="游明朝" w:hAnsi="CG Times (WN)"/>
                  <w:sz w:val="21"/>
                  <w:szCs w:val="21"/>
                  <w:lang w:eastAsia="ja-JP"/>
                </w:rPr>
                <w:t>”</w:t>
              </w:r>
            </w:ins>
            <w:ins w:id="251" w:author="Ericsson" w:date="2017-12-19T17:17:00Z">
              <w:r>
                <w:rPr>
                  <w:rFonts w:ascii="CG Times (WN)" w:eastAsia="游明朝" w:hAnsi="CG Times (WN)"/>
                  <w:sz w:val="21"/>
                  <w:szCs w:val="21"/>
                  <w:lang w:eastAsia="ja-JP"/>
                </w:rPr>
                <w:t xml:space="preserve">. They could also define a </w:t>
              </w:r>
            </w:ins>
            <w:ins w:id="252" w:author="Ericsson" w:date="2017-12-19T17:18:00Z">
              <w:r>
                <w:rPr>
                  <w:rFonts w:ascii="CG Times (WN)" w:eastAsia="游明朝" w:hAnsi="CG Times (WN)"/>
                  <w:sz w:val="21"/>
                  <w:szCs w:val="21"/>
                  <w:lang w:eastAsia="ja-JP"/>
                </w:rPr>
                <w:t>”</w:t>
              </w:r>
            </w:ins>
            <w:ins w:id="253" w:author="Ericsson" w:date="2017-12-19T17:17:00Z">
              <w:r>
                <w:rPr>
                  <w:rFonts w:ascii="CG Times (WN)" w:eastAsia="游明朝" w:hAnsi="CG Times (WN)"/>
                  <w:sz w:val="21"/>
                  <w:szCs w:val="21"/>
                  <w:lang w:eastAsia="ja-JP"/>
                </w:rPr>
                <w:t>class</w:t>
              </w:r>
            </w:ins>
            <w:ins w:id="254" w:author="Ericsson" w:date="2017-12-19T17:18:00Z">
              <w:r>
                <w:rPr>
                  <w:rFonts w:ascii="CG Times (WN)" w:eastAsia="游明朝" w:hAnsi="CG Times (WN)"/>
                  <w:sz w:val="21"/>
                  <w:szCs w:val="21"/>
                  <w:lang w:eastAsia="ja-JP"/>
                </w:rPr>
                <w:t xml:space="preserve"> CY” meaning e.g. ”</w:t>
              </w:r>
              <w:r>
                <w:rPr>
                  <w:rFonts w:ascii="CG Times (WN)" w:eastAsia="游明朝" w:hAnsi="CG Times (WN)"/>
                  <w:i/>
                  <w:sz w:val="21"/>
                  <w:szCs w:val="21"/>
                  <w:lang w:eastAsia="ja-JP"/>
                </w:rPr>
                <w:t xml:space="preserve">2 carriers, up to 20 MHz each, total bandwidth up to </w:t>
              </w:r>
              <w:r>
                <w:rPr>
                  <w:rFonts w:ascii="CG Times (WN)" w:eastAsia="游明朝" w:hAnsi="CG Times (WN)"/>
                  <w:b/>
                  <w:i/>
                  <w:sz w:val="21"/>
                  <w:szCs w:val="21"/>
                  <w:lang w:eastAsia="ja-JP"/>
                </w:rPr>
                <w:t>160 MHz</w:t>
              </w:r>
              <w:r>
                <w:rPr>
                  <w:rFonts w:ascii="CG Times (WN)" w:eastAsia="游明朝" w:hAnsi="CG Times (WN)"/>
                  <w:sz w:val="21"/>
                  <w:szCs w:val="21"/>
                  <w:lang w:eastAsia="ja-JP"/>
                </w:rPr>
                <w:t xml:space="preserve">”. </w:t>
              </w:r>
            </w:ins>
          </w:p>
          <w:p w14:paraId="064A0389" w14:textId="77777777" w:rsidR="00E24E99" w:rsidRDefault="00521C63">
            <w:pPr>
              <w:rPr>
                <w:ins w:id="255" w:author="Ericsson" w:date="2017-12-19T18:07:00Z"/>
                <w:rFonts w:ascii="CG Times (WN)" w:eastAsia="游明朝" w:hAnsi="CG Times (WN)"/>
                <w:sz w:val="21"/>
                <w:szCs w:val="21"/>
                <w:lang w:eastAsia="ja-JP"/>
              </w:rPr>
            </w:pPr>
            <w:ins w:id="256" w:author="Ericsson" w:date="2017-12-19T17:19:00Z">
              <w:r>
                <w:rPr>
                  <w:rFonts w:ascii="CG Times (WN)" w:eastAsia="游明朝" w:hAnsi="CG Times (WN)"/>
                  <w:sz w:val="21"/>
                  <w:szCs w:val="21"/>
                  <w:lang w:eastAsia="ja-JP"/>
                </w:rPr>
                <w:t xml:space="preserve">We assume that UEs supporting CY would also support CX and C. UEs supporting CX would also support C. Hence, UEs should omit these fallback BCs. </w:t>
              </w:r>
            </w:ins>
          </w:p>
          <w:p w14:paraId="60765C6F" w14:textId="77777777" w:rsidR="00E24E99" w:rsidRDefault="00521C63">
            <w:pPr>
              <w:rPr>
                <w:ins w:id="257" w:author="Ericsson" w:date="2017-12-19T17:12:00Z"/>
                <w:rFonts w:ascii="CG Times (WN)" w:eastAsia="游明朝" w:hAnsi="CG Times (WN)"/>
                <w:sz w:val="21"/>
                <w:szCs w:val="21"/>
                <w:lang w:eastAsia="ja-JP"/>
              </w:rPr>
            </w:pPr>
            <w:ins w:id="258" w:author="Ericsson" w:date="2017-12-19T17:20:00Z">
              <w:r>
                <w:rPr>
                  <w:rFonts w:ascii="CG Times (WN)" w:eastAsia="游明朝" w:hAnsi="CG Times (WN)"/>
                  <w:sz w:val="21"/>
                  <w:szCs w:val="21"/>
                  <w:lang w:eastAsia="ja-JP"/>
                </w:rPr>
                <w:t xml:space="preserve">A UE </w:t>
              </w:r>
            </w:ins>
            <w:ins w:id="259" w:author="Ericsson" w:date="2017-12-19T18:07:00Z">
              <w:r>
                <w:rPr>
                  <w:rFonts w:ascii="CG Times (WN)" w:eastAsia="游明朝" w:hAnsi="CG Times (WN)"/>
                  <w:sz w:val="21"/>
                  <w:szCs w:val="21"/>
                  <w:lang w:eastAsia="ja-JP"/>
                </w:rPr>
                <w:t xml:space="preserve">may </w:t>
              </w:r>
            </w:ins>
            <w:ins w:id="260" w:author="Ericsson" w:date="2017-12-19T17:20:00Z">
              <w:r>
                <w:rPr>
                  <w:rFonts w:ascii="CG Times (WN)" w:eastAsia="游明朝" w:hAnsi="CG Times (WN)"/>
                  <w:sz w:val="21"/>
                  <w:szCs w:val="21"/>
                  <w:lang w:eastAsia="ja-JP"/>
                </w:rPr>
                <w:t xml:space="preserve">add different BPCs for ”Class CX” and ”Class C” </w:t>
              </w:r>
            </w:ins>
            <w:ins w:id="261" w:author="Ericsson" w:date="2017-12-19T17:28:00Z">
              <w:r>
                <w:rPr>
                  <w:rFonts w:ascii="CG Times (WN)" w:eastAsia="游明朝" w:hAnsi="CG Times (WN)"/>
                  <w:sz w:val="21"/>
                  <w:szCs w:val="21"/>
                  <w:lang w:eastAsia="ja-JP"/>
                </w:rPr>
                <w:t>without duplicating the fallback BC. B</w:t>
              </w:r>
            </w:ins>
            <w:ins w:id="262" w:author="Ericsson" w:date="2017-12-19T17:20:00Z">
              <w:r>
                <w:rPr>
                  <w:rFonts w:ascii="CG Times (WN)" w:eastAsia="游明朝" w:hAnsi="CG Times (WN)"/>
                  <w:sz w:val="21"/>
                  <w:szCs w:val="21"/>
                  <w:lang w:eastAsia="ja-JP"/>
                </w:rPr>
                <w:t xml:space="preserve">ut since the intention </w:t>
              </w:r>
            </w:ins>
            <w:ins w:id="263" w:author="Ericsson" w:date="2017-12-19T17:28:00Z">
              <w:r>
                <w:rPr>
                  <w:rFonts w:ascii="CG Times (WN)" w:eastAsia="游明朝" w:hAnsi="CG Times (WN)"/>
                  <w:sz w:val="21"/>
                  <w:szCs w:val="21"/>
                  <w:lang w:eastAsia="ja-JP"/>
                </w:rPr>
                <w:t xml:space="preserve">is </w:t>
              </w:r>
            </w:ins>
            <w:ins w:id="264" w:author="Ericsson" w:date="2017-12-19T17:20:00Z">
              <w:r>
                <w:rPr>
                  <w:rFonts w:ascii="CG Times (WN)" w:eastAsia="游明朝" w:hAnsi="CG Times (WN)"/>
                  <w:sz w:val="21"/>
                  <w:szCs w:val="21"/>
                  <w:lang w:eastAsia="ja-JP"/>
                </w:rPr>
                <w:t xml:space="preserve">to operate these two carriers </w:t>
              </w:r>
            </w:ins>
            <w:ins w:id="265" w:author="Ericsson" w:date="2017-12-19T17:21:00Z">
              <w:r>
                <w:rPr>
                  <w:rFonts w:ascii="CG Times (WN)" w:eastAsia="游明朝" w:hAnsi="CG Times (WN)"/>
                  <w:sz w:val="21"/>
                  <w:szCs w:val="21"/>
                  <w:lang w:eastAsia="ja-JP"/>
                </w:rPr>
                <w:t xml:space="preserve">in both cases </w:t>
              </w:r>
            </w:ins>
            <w:ins w:id="266" w:author="Ericsson" w:date="2017-12-19T17:20:00Z">
              <w:r>
                <w:rPr>
                  <w:rFonts w:ascii="CG Times (WN)" w:eastAsia="游明朝" w:hAnsi="CG Times (WN)"/>
                  <w:sz w:val="21"/>
                  <w:szCs w:val="21"/>
                  <w:lang w:eastAsia="ja-JP"/>
                </w:rPr>
                <w:t xml:space="preserve">with a single RX chain, </w:t>
              </w:r>
            </w:ins>
            <w:ins w:id="267" w:author="Ericsson" w:date="2017-12-19T17:21:00Z">
              <w:r>
                <w:rPr>
                  <w:rFonts w:ascii="CG Times (WN)" w:eastAsia="游明朝" w:hAnsi="CG Times (WN)"/>
                  <w:sz w:val="21"/>
                  <w:szCs w:val="21"/>
                  <w:lang w:eastAsia="ja-JP"/>
                </w:rPr>
                <w:t xml:space="preserve">we don't expect UEs will typically do that and just list ”class CX” in the BPC. As agreed, the NW knows that this BPC applies both for </w:t>
              </w:r>
            </w:ins>
            <w:ins w:id="268" w:author="Ericsson" w:date="2017-12-19T17:22:00Z">
              <w:r>
                <w:rPr>
                  <w:rFonts w:ascii="CG Times (WN)" w:eastAsia="游明朝" w:hAnsi="CG Times (WN)"/>
                  <w:sz w:val="21"/>
                  <w:szCs w:val="21"/>
                  <w:lang w:eastAsia="ja-JP"/>
                </w:rPr>
                <w:t xml:space="preserve">BCs with </w:t>
              </w:r>
            </w:ins>
            <w:ins w:id="269" w:author="Ericsson" w:date="2017-12-19T17:21:00Z">
              <w:r>
                <w:rPr>
                  <w:rFonts w:ascii="CG Times (WN)" w:eastAsia="游明朝" w:hAnsi="CG Times (WN)"/>
                  <w:sz w:val="21"/>
                  <w:szCs w:val="21"/>
                  <w:lang w:eastAsia="ja-JP"/>
                </w:rPr>
                <w:t>class CX</w:t>
              </w:r>
            </w:ins>
            <w:ins w:id="270" w:author="Ericsson" w:date="2017-12-19T17:22:00Z">
              <w:r>
                <w:rPr>
                  <w:rFonts w:ascii="CG Times (WN)" w:eastAsia="游明朝" w:hAnsi="CG Times (WN)"/>
                  <w:sz w:val="21"/>
                  <w:szCs w:val="21"/>
                  <w:lang w:eastAsia="ja-JP"/>
                </w:rPr>
                <w:t xml:space="preserve"> but also to those with class C.</w:t>
              </w:r>
            </w:ins>
          </w:p>
          <w:p w14:paraId="37C4FAF9" w14:textId="77777777" w:rsidR="00E24E99" w:rsidRDefault="00521C63">
            <w:pPr>
              <w:rPr>
                <w:ins w:id="271" w:author="Ericsson" w:date="2017-12-19T17:29:00Z"/>
                <w:rFonts w:ascii="CG Times (WN)" w:eastAsia="游明朝" w:hAnsi="CG Times (WN)"/>
                <w:sz w:val="21"/>
                <w:szCs w:val="21"/>
                <w:lang w:eastAsia="ja-JP"/>
              </w:rPr>
            </w:pPr>
            <w:ins w:id="272" w:author="Ericsson" w:date="2017-12-19T17:23:00Z">
              <w:r>
                <w:rPr>
                  <w:rFonts w:ascii="CG Times (WN)" w:eastAsia="游明朝" w:hAnsi="CG Times (WN)"/>
                  <w:sz w:val="21"/>
                  <w:szCs w:val="21"/>
                  <w:lang w:eastAsia="ja-JP"/>
                </w:rPr>
                <w:t xml:space="preserve">If the UE supports also </w:t>
              </w:r>
            </w:ins>
            <w:ins w:id="273" w:author="Ericsson" w:date="2017-12-19T17:22:00Z">
              <w:r>
                <w:rPr>
                  <w:rFonts w:ascii="CG Times (WN)" w:eastAsia="游明朝" w:hAnsi="CG Times (WN)"/>
                  <w:sz w:val="21"/>
                  <w:szCs w:val="21"/>
                  <w:lang w:eastAsia="ja-JP"/>
                </w:rPr>
                <w:t xml:space="preserve">the traditional intra-band non-contiguous CA without </w:t>
              </w:r>
            </w:ins>
            <w:ins w:id="274" w:author="Ericsson" w:date="2017-12-19T17:23:00Z">
              <w:r>
                <w:rPr>
                  <w:rFonts w:ascii="CG Times (WN)" w:eastAsia="游明朝" w:hAnsi="CG Times (WN)"/>
                  <w:sz w:val="21"/>
                  <w:szCs w:val="21"/>
                  <w:lang w:eastAsia="ja-JP"/>
                </w:rPr>
                <w:t>limited frequency separation</w:t>
              </w:r>
            </w:ins>
            <w:ins w:id="275" w:author="Ericsson" w:date="2017-12-19T18:08:00Z">
              <w:r>
                <w:rPr>
                  <w:rFonts w:ascii="CG Times (WN)" w:eastAsia="游明朝" w:hAnsi="CG Times (WN)"/>
                  <w:sz w:val="21"/>
                  <w:szCs w:val="21"/>
                  <w:lang w:eastAsia="ja-JP"/>
                </w:rPr>
                <w:t>,</w:t>
              </w:r>
            </w:ins>
            <w:ins w:id="276" w:author="Ericsson" w:date="2017-12-19T17:23:00Z">
              <w:r>
                <w:rPr>
                  <w:rFonts w:ascii="CG Times (WN)" w:eastAsia="游明朝" w:hAnsi="CG Times (WN)"/>
                  <w:sz w:val="21"/>
                  <w:szCs w:val="21"/>
                  <w:lang w:eastAsia="ja-JP"/>
                </w:rPr>
                <w:t xml:space="preserve"> it will list it </w:t>
              </w:r>
            </w:ins>
            <w:ins w:id="277" w:author="Ericsson" w:date="2017-12-19T18:08:00Z">
              <w:r>
                <w:rPr>
                  <w:rFonts w:ascii="CG Times (WN)" w:eastAsia="游明朝" w:hAnsi="CG Times (WN)"/>
                  <w:sz w:val="21"/>
                  <w:szCs w:val="21"/>
                  <w:lang w:eastAsia="ja-JP"/>
                </w:rPr>
                <w:t xml:space="preserve">as 1A-1A </w:t>
              </w:r>
            </w:ins>
            <w:ins w:id="278" w:author="Ericsson" w:date="2017-12-19T17:23:00Z">
              <w:r>
                <w:rPr>
                  <w:rFonts w:ascii="CG Times (WN)" w:eastAsia="游明朝" w:hAnsi="CG Times (WN)"/>
                  <w:sz w:val="21"/>
                  <w:szCs w:val="21"/>
                  <w:lang w:eastAsia="ja-JP"/>
                </w:rPr>
                <w:t xml:space="preserve">in the BC table since it is not a super- or fallback- BC of 1C or 1CX. </w:t>
              </w:r>
            </w:ins>
            <w:ins w:id="279" w:author="Ericsson" w:date="2017-12-19T17:24:00Z">
              <w:r>
                <w:rPr>
                  <w:rFonts w:ascii="CG Times (WN)" w:eastAsia="游明朝" w:hAnsi="CG Times (WN)"/>
                  <w:sz w:val="21"/>
                  <w:szCs w:val="21"/>
                  <w:lang w:eastAsia="ja-JP"/>
                </w:rPr>
                <w:t xml:space="preserve">And, as suggested by RAN4, this </w:t>
              </w:r>
            </w:ins>
            <w:ins w:id="280" w:author="Ericsson" w:date="2017-12-19T17:12:00Z">
              <w:r>
                <w:rPr>
                  <w:rFonts w:ascii="CG Times (WN)" w:eastAsia="游明朝" w:hAnsi="CG Times (WN)"/>
                  <w:sz w:val="21"/>
                  <w:szCs w:val="21"/>
                  <w:lang w:eastAsia="ja-JP"/>
                </w:rPr>
                <w:t xml:space="preserve">would </w:t>
              </w:r>
            </w:ins>
            <w:ins w:id="281" w:author="Ericsson" w:date="2017-12-19T17:24:00Z">
              <w:r>
                <w:rPr>
                  <w:rFonts w:ascii="CG Times (WN)" w:eastAsia="游明朝" w:hAnsi="CG Times (WN)"/>
                  <w:sz w:val="21"/>
                  <w:szCs w:val="21"/>
                  <w:lang w:eastAsia="ja-JP"/>
                </w:rPr>
                <w:t xml:space="preserve">also </w:t>
              </w:r>
            </w:ins>
            <w:ins w:id="282" w:author="Ericsson" w:date="2017-12-19T17:12:00Z">
              <w:r>
                <w:rPr>
                  <w:rFonts w:ascii="CG Times (WN)" w:eastAsia="游明朝" w:hAnsi="CG Times (WN)"/>
                  <w:sz w:val="21"/>
                  <w:szCs w:val="21"/>
                  <w:lang w:eastAsia="ja-JP"/>
                </w:rPr>
                <w:t>allow UEs to indicate that “</w:t>
              </w:r>
              <w:r>
                <w:rPr>
                  <w:rFonts w:ascii="CG Times (WN)" w:eastAsia="游明朝" w:hAnsi="CG Times (WN)"/>
                  <w:i/>
                  <w:sz w:val="21"/>
                  <w:szCs w:val="21"/>
                  <w:lang w:eastAsia="ja-JP"/>
                </w:rPr>
                <w:t xml:space="preserve">the MIMO capability for intra-band NC CA may depend on the CC </w:t>
              </w:r>
              <w:r>
                <w:rPr>
                  <w:rFonts w:ascii="CG Times (WN)" w:eastAsia="游明朝" w:hAnsi="CG Times (WN)"/>
                  <w:i/>
                  <w:sz w:val="21"/>
                  <w:szCs w:val="21"/>
                  <w:lang w:eastAsia="ja-JP"/>
                </w:rPr>
                <w:lastRenderedPageBreak/>
                <w:t>frequency separation supported</w:t>
              </w:r>
              <w:r>
                <w:rPr>
                  <w:rFonts w:ascii="CG Times (WN)" w:eastAsia="游明朝" w:hAnsi="CG Times (WN)"/>
                  <w:sz w:val="21"/>
                  <w:szCs w:val="21"/>
                  <w:lang w:eastAsia="ja-JP"/>
                </w:rPr>
                <w:t>”</w:t>
              </w:r>
            </w:ins>
            <w:ins w:id="283" w:author="Ericsson" w:date="2017-12-19T17:15:00Z">
              <w:r>
                <w:rPr>
                  <w:rFonts w:ascii="CG Times (WN)" w:eastAsia="游明朝" w:hAnsi="CG Times (WN)"/>
                  <w:sz w:val="21"/>
                  <w:szCs w:val="21"/>
                  <w:lang w:eastAsia="ja-JP"/>
                </w:rPr>
                <w:t>: A</w:t>
              </w:r>
            </w:ins>
            <w:ins w:id="284" w:author="Ericsson" w:date="2017-12-19T17:12:00Z">
              <w:r>
                <w:rPr>
                  <w:rFonts w:ascii="CG Times (WN)" w:eastAsia="游明朝" w:hAnsi="CG Times (WN)"/>
                  <w:sz w:val="21"/>
                  <w:szCs w:val="21"/>
                  <w:lang w:eastAsia="ja-JP"/>
                </w:rPr>
                <w:t xml:space="preserve"> UE could indicate </w:t>
              </w:r>
            </w:ins>
            <w:ins w:id="285" w:author="Ericsson" w:date="2017-12-19T18:08:00Z">
              <w:r>
                <w:rPr>
                  <w:rFonts w:ascii="CG Times (WN)" w:eastAsia="游明朝" w:hAnsi="CG Times (WN)"/>
                  <w:sz w:val="21"/>
                  <w:szCs w:val="21"/>
                  <w:lang w:eastAsia="ja-JP"/>
                </w:rPr>
                <w:t xml:space="preserve">BPCs with </w:t>
              </w:r>
            </w:ins>
            <w:ins w:id="286" w:author="Ericsson" w:date="2017-12-19T17:12:00Z">
              <w:r>
                <w:rPr>
                  <w:rFonts w:ascii="CG Times (WN)" w:eastAsia="游明朝" w:hAnsi="CG Times (WN)"/>
                  <w:sz w:val="21"/>
                  <w:szCs w:val="21"/>
                  <w:lang w:eastAsia="ja-JP"/>
                </w:rPr>
                <w:t>different number of MIMO layer for the 1A</w:t>
              </w:r>
            </w:ins>
            <w:ins w:id="287" w:author="Ericsson" w:date="2017-12-19T17:15:00Z">
              <w:r>
                <w:rPr>
                  <w:rFonts w:ascii="CG Times (WN)" w:eastAsia="游明朝" w:hAnsi="CG Times (WN)"/>
                  <w:sz w:val="21"/>
                  <w:szCs w:val="21"/>
                  <w:lang w:eastAsia="ja-JP"/>
                </w:rPr>
                <w:t>-</w:t>
              </w:r>
            </w:ins>
            <w:ins w:id="288" w:author="Ericsson" w:date="2017-12-19T17:12:00Z">
              <w:r>
                <w:rPr>
                  <w:rFonts w:ascii="CG Times (WN)" w:eastAsia="游明朝" w:hAnsi="CG Times (WN)"/>
                  <w:sz w:val="21"/>
                  <w:szCs w:val="21"/>
                  <w:lang w:eastAsia="ja-JP"/>
                </w:rPr>
                <w:t>1A case and the 1</w:t>
              </w:r>
            </w:ins>
            <w:ins w:id="289" w:author="Ericsson" w:date="2017-12-19T17:24:00Z">
              <w:r>
                <w:rPr>
                  <w:rFonts w:ascii="CG Times (WN)" w:eastAsia="游明朝" w:hAnsi="CG Times (WN)"/>
                  <w:sz w:val="21"/>
                  <w:szCs w:val="21"/>
                  <w:lang w:eastAsia="ja-JP"/>
                </w:rPr>
                <w:t>C</w:t>
              </w:r>
            </w:ins>
            <w:ins w:id="290" w:author="Ericsson" w:date="2017-12-19T17:12:00Z">
              <w:r>
                <w:rPr>
                  <w:rFonts w:ascii="CG Times (WN)" w:eastAsia="游明朝" w:hAnsi="CG Times (WN)"/>
                  <w:sz w:val="21"/>
                  <w:szCs w:val="21"/>
                  <w:lang w:eastAsia="ja-JP"/>
                </w:rPr>
                <w:t>X case.</w:t>
              </w:r>
            </w:ins>
          </w:p>
          <w:p w14:paraId="1ADCE479" w14:textId="77777777" w:rsidR="00E24E99" w:rsidRDefault="00E24E99">
            <w:pPr>
              <w:rPr>
                <w:ins w:id="291" w:author="Ericsson" w:date="2017-12-19T17:29:00Z"/>
                <w:rFonts w:ascii="CG Times (WN)" w:eastAsia="游明朝" w:hAnsi="CG Times (WN)"/>
                <w:sz w:val="21"/>
                <w:szCs w:val="21"/>
                <w:lang w:eastAsia="ja-JP"/>
              </w:rPr>
            </w:pPr>
          </w:p>
          <w:p w14:paraId="2735AA69" w14:textId="77777777" w:rsidR="00E24E99" w:rsidRDefault="00521C63">
            <w:pPr>
              <w:rPr>
                <w:rFonts w:ascii="CG Times (WN)" w:eastAsia="游明朝" w:hAnsi="CG Times (WN)"/>
                <w:sz w:val="21"/>
                <w:szCs w:val="21"/>
                <w:lang w:eastAsia="ja-JP"/>
              </w:rPr>
            </w:pPr>
            <w:ins w:id="292" w:author="Ericsson" w:date="2017-12-19T17:29:00Z">
              <w:r>
                <w:rPr>
                  <w:rFonts w:ascii="CG Times (WN)" w:eastAsia="游明朝" w:hAnsi="CG Times (WN)"/>
                  <w:sz w:val="21"/>
                  <w:szCs w:val="21"/>
                  <w:lang w:eastAsia="ja-JP"/>
                </w:rPr>
                <w:t xml:space="preserve">As discussed in the previous RAN2 meetings and as captured in RAN2's working assumption, we don't think that the </w:t>
              </w:r>
            </w:ins>
            <w:ins w:id="293" w:author="Ericsson" w:date="2017-12-19T17:30:00Z">
              <w:r>
                <w:rPr>
                  <w:rFonts w:ascii="CG Times (WN)" w:eastAsia="游明朝" w:hAnsi="CG Times (WN)"/>
                  <w:sz w:val="21"/>
                  <w:szCs w:val="21"/>
                  <w:lang w:eastAsia="ja-JP"/>
                </w:rPr>
                <w:t xml:space="preserve">BCs should contain the number of MIMO layers. </w:t>
              </w:r>
            </w:ins>
          </w:p>
        </w:tc>
      </w:tr>
      <w:tr w:rsidR="00E24E99" w14:paraId="5C809D09" w14:textId="77777777">
        <w:tc>
          <w:tcPr>
            <w:tcW w:w="1406" w:type="dxa"/>
            <w:tcBorders>
              <w:top w:val="single" w:sz="4" w:space="0" w:color="auto"/>
              <w:left w:val="single" w:sz="4" w:space="0" w:color="auto"/>
              <w:bottom w:val="single" w:sz="4" w:space="0" w:color="auto"/>
              <w:right w:val="single" w:sz="4" w:space="0" w:color="auto"/>
            </w:tcBorders>
            <w:shd w:val="clear" w:color="auto" w:fill="auto"/>
          </w:tcPr>
          <w:p w14:paraId="6B71E89A" w14:textId="77777777" w:rsidR="00E24E99" w:rsidRDefault="00521C63">
            <w:pPr>
              <w:rPr>
                <w:rFonts w:ascii="CG Times (WN)" w:eastAsia="Batang" w:hAnsi="CG Times (WN)"/>
                <w:sz w:val="21"/>
                <w:szCs w:val="21"/>
                <w:lang w:eastAsia="ja-JP"/>
              </w:rPr>
            </w:pPr>
            <w:ins w:id="294" w:author="Intel Corp - NP" w:date="2018-01-03T23:51:00Z">
              <w:r>
                <w:rPr>
                  <w:rFonts w:ascii="CG Times (WN)" w:eastAsia="Batang" w:hAnsi="CG Times (WN)"/>
                  <w:sz w:val="21"/>
                  <w:szCs w:val="21"/>
                  <w:lang w:eastAsia="ja-JP"/>
                </w:rPr>
                <w:lastRenderedPageBreak/>
                <w:t>Intel</w:t>
              </w:r>
            </w:ins>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BF55568" w14:textId="77777777" w:rsidR="00E24E99" w:rsidRDefault="00521C63">
            <w:pPr>
              <w:rPr>
                <w:ins w:id="295" w:author="Intel Corp - NP" w:date="2018-01-03T23:51:00Z"/>
                <w:rFonts w:ascii="CG Times (WN)" w:eastAsia="Batang" w:hAnsi="CG Times (WN)"/>
                <w:sz w:val="21"/>
                <w:szCs w:val="21"/>
                <w:lang w:eastAsia="ja-JP"/>
              </w:rPr>
            </w:pPr>
            <w:ins w:id="296" w:author="Intel Corp - NP" w:date="2018-01-03T23:51:00Z">
              <w:r>
                <w:rPr>
                  <w:rFonts w:ascii="CG Times (WN)" w:eastAsia="Batang" w:hAnsi="CG Times (WN)"/>
                  <w:sz w:val="21"/>
                  <w:szCs w:val="21"/>
                  <w:lang w:eastAsia="ja-JP"/>
                </w:rPr>
                <w:t>Yes</w:t>
              </w:r>
            </w:ins>
          </w:p>
          <w:p w14:paraId="5DDA3B30" w14:textId="77777777" w:rsidR="00E24E99" w:rsidRDefault="00521C63">
            <w:pPr>
              <w:rPr>
                <w:rFonts w:ascii="CG Times (WN)" w:eastAsia="Batang" w:hAnsi="CG Times (WN)"/>
                <w:sz w:val="21"/>
                <w:szCs w:val="21"/>
                <w:lang w:eastAsia="ja-JP"/>
              </w:rPr>
            </w:pPr>
            <w:ins w:id="297" w:author="Intel Corp - NP" w:date="2018-01-03T23:51:00Z">
              <w:r>
                <w:rPr>
                  <w:rFonts w:ascii="CG Times (WN)" w:eastAsia="Batang" w:hAnsi="CG Times (WN)"/>
                  <w:sz w:val="21"/>
                  <w:szCs w:val="21"/>
                  <w:lang w:eastAsia="ja-JP"/>
                </w:rPr>
                <w:t xml:space="preserve">Option </w:t>
              </w:r>
            </w:ins>
            <w:ins w:id="298" w:author="Intel Corp - NP" w:date="2018-01-03T23:57:00Z">
              <w:r>
                <w:rPr>
                  <w:rFonts w:ascii="CG Times (WN)" w:eastAsia="Batang" w:hAnsi="CG Times (WN)"/>
                  <w:sz w:val="21"/>
                  <w:szCs w:val="21"/>
                  <w:lang w:eastAsia="ja-JP"/>
                </w:rPr>
                <w:t>1.</w:t>
              </w:r>
            </w:ins>
          </w:p>
        </w:tc>
        <w:tc>
          <w:tcPr>
            <w:tcW w:w="6901" w:type="dxa"/>
            <w:tcBorders>
              <w:top w:val="single" w:sz="4" w:space="0" w:color="auto"/>
              <w:left w:val="single" w:sz="4" w:space="0" w:color="auto"/>
              <w:bottom w:val="single" w:sz="4" w:space="0" w:color="auto"/>
              <w:right w:val="single" w:sz="4" w:space="0" w:color="auto"/>
            </w:tcBorders>
            <w:shd w:val="clear" w:color="auto" w:fill="auto"/>
          </w:tcPr>
          <w:p w14:paraId="181D9A6C" w14:textId="77777777" w:rsidR="00E24E99" w:rsidRDefault="00521C63">
            <w:pPr>
              <w:rPr>
                <w:ins w:id="299" w:author="Intel Corp" w:date="2018-01-03T18:13:00Z"/>
                <w:del w:id="300" w:author="Intel Corp - NP" w:date="2018-01-03T23:52:00Z"/>
                <w:rFonts w:ascii="CG Times (WN)" w:eastAsia="游明朝" w:hAnsi="CG Times (WN)"/>
                <w:sz w:val="21"/>
                <w:szCs w:val="21"/>
                <w:lang w:eastAsia="ja-JP"/>
              </w:rPr>
            </w:pPr>
            <w:ins w:id="301" w:author="Intel Corp" w:date="2018-01-03T18:13:00Z">
              <w:del w:id="302" w:author="Intel Corp - NP" w:date="2018-01-03T23:52:00Z">
                <w:r>
                  <w:rPr>
                    <w:rFonts w:ascii="CG Times (WN)" w:eastAsia="游明朝" w:hAnsi="CG Times (WN)"/>
                    <w:sz w:val="21"/>
                    <w:szCs w:val="21"/>
                    <w:lang w:eastAsia="ja-JP"/>
                  </w:rPr>
                  <w:delText>If it is decided in RAN2 to not implement the capability framework for this, is the reason to reduce the UE capability size?</w:delText>
                </w:r>
              </w:del>
            </w:ins>
          </w:p>
          <w:p w14:paraId="42B9EFFC" w14:textId="77777777" w:rsidR="00E24E99" w:rsidRDefault="00521C63">
            <w:pPr>
              <w:rPr>
                <w:ins w:id="303" w:author="Intel Corp" w:date="2018-01-03T18:13:00Z"/>
                <w:rFonts w:ascii="CG Times (WN)" w:eastAsia="游明朝" w:hAnsi="CG Times (WN)"/>
                <w:sz w:val="21"/>
                <w:szCs w:val="21"/>
                <w:lang w:eastAsia="ja-JP"/>
              </w:rPr>
            </w:pPr>
            <w:ins w:id="304" w:author="Intel Corp" w:date="2018-01-03T18:13:00Z">
              <w:r>
                <w:rPr>
                  <w:rFonts w:ascii="CG Times (WN)" w:eastAsia="游明朝" w:hAnsi="CG Times (WN)"/>
                  <w:sz w:val="21"/>
                  <w:szCs w:val="21"/>
                  <w:lang w:eastAsia="ja-JP"/>
                </w:rPr>
                <w:t xml:space="preserve">We are a bit concerned on the </w:t>
              </w:r>
            </w:ins>
            <w:ins w:id="305" w:author="Intel Corp - NP" w:date="2018-01-03T23:52:00Z">
              <w:r>
                <w:rPr>
                  <w:rFonts w:ascii="CG Times (WN)" w:eastAsia="游明朝" w:hAnsi="CG Times (WN)"/>
                  <w:sz w:val="21"/>
                  <w:szCs w:val="21"/>
                  <w:lang w:eastAsia="ja-JP"/>
                </w:rPr>
                <w:t>question ‘ should the capabilities be implemented? ‘.</w:t>
              </w:r>
            </w:ins>
            <w:ins w:id="306" w:author="Intel Corp" w:date="2018-01-03T18:13:00Z">
              <w:del w:id="307" w:author="Intel Corp - NP" w:date="2018-01-03T23:52:00Z">
                <w:r>
                  <w:rPr>
                    <w:rFonts w:ascii="CG Times (WN)" w:eastAsia="游明朝" w:hAnsi="CG Times (WN)"/>
                    <w:sz w:val="21"/>
                    <w:szCs w:val="21"/>
                    <w:lang w:eastAsia="ja-JP"/>
                  </w:rPr>
                  <w:delText xml:space="preserve">way the capability design argument is going. </w:delText>
                </w:r>
              </w:del>
            </w:ins>
            <w:ins w:id="308" w:author="Intel Corp - NP" w:date="2018-01-03T23:52:00Z">
              <w:r>
                <w:rPr>
                  <w:rFonts w:ascii="CG Times (WN)" w:eastAsia="游明朝" w:hAnsi="CG Times (WN)"/>
                  <w:sz w:val="21"/>
                  <w:szCs w:val="21"/>
                  <w:lang w:eastAsia="ja-JP"/>
                </w:rPr>
                <w:t xml:space="preserve"> </w:t>
              </w:r>
            </w:ins>
            <w:ins w:id="309" w:author="Intel Corp" w:date="2018-01-03T18:13:00Z">
              <w:r>
                <w:rPr>
                  <w:rFonts w:ascii="CG Times (WN)" w:eastAsia="游明朝" w:hAnsi="CG Times (WN)"/>
                  <w:sz w:val="21"/>
                  <w:szCs w:val="21"/>
                  <w:lang w:eastAsia="ja-JP"/>
                </w:rPr>
                <w:t xml:space="preserve">There are </w:t>
              </w:r>
              <w:del w:id="310" w:author="Intel Corp - NP" w:date="2018-01-03T23:53:00Z">
                <w:r>
                  <w:rPr>
                    <w:rFonts w:ascii="CG Times (WN)" w:eastAsia="游明朝" w:hAnsi="CG Times (WN)"/>
                    <w:sz w:val="21"/>
                    <w:szCs w:val="21"/>
                    <w:lang w:eastAsia="ja-JP"/>
                  </w:rPr>
                  <w:delText xml:space="preserve">many </w:delText>
                </w:r>
              </w:del>
              <w:r>
                <w:rPr>
                  <w:rFonts w:ascii="CG Times (WN)" w:eastAsia="游明朝" w:hAnsi="CG Times (WN)"/>
                  <w:sz w:val="21"/>
                  <w:szCs w:val="21"/>
                  <w:lang w:eastAsia="ja-JP"/>
                </w:rPr>
                <w:t xml:space="preserve">ways in which the capability size can be reduced (reducing the number of CA BCs to be reported etc..). But </w:t>
              </w:r>
              <w:del w:id="311" w:author="Intel Corp - NP" w:date="2018-01-03T23:53:00Z">
                <w:r>
                  <w:rPr>
                    <w:rFonts w:ascii="CG Times (WN)" w:eastAsia="游明朝" w:hAnsi="CG Times (WN)"/>
                    <w:sz w:val="21"/>
                    <w:szCs w:val="21"/>
                    <w:lang w:eastAsia="ja-JP"/>
                  </w:rPr>
                  <w:delText xml:space="preserve">we do not understand the means of reducing the size by </w:delText>
                </w:r>
              </w:del>
              <w:r>
                <w:rPr>
                  <w:rFonts w:ascii="CG Times (WN)" w:eastAsia="游明朝" w:hAnsi="CG Times (WN)"/>
                  <w:sz w:val="21"/>
                  <w:szCs w:val="21"/>
                  <w:lang w:eastAsia="ja-JP"/>
                </w:rPr>
                <w:t xml:space="preserve">not </w:t>
              </w:r>
              <w:del w:id="312" w:author="Intel Corp - NP" w:date="2018-01-03T23:53:00Z">
                <w:r>
                  <w:rPr>
                    <w:rFonts w:ascii="CG Times (WN)" w:eastAsia="游明朝" w:hAnsi="CG Times (WN)"/>
                    <w:sz w:val="21"/>
                    <w:szCs w:val="21"/>
                    <w:lang w:eastAsia="ja-JP"/>
                  </w:rPr>
                  <w:delText>allowing</w:delText>
                </w:r>
              </w:del>
            </w:ins>
            <w:ins w:id="313" w:author="Intel Corp - NP" w:date="2018-01-03T23:53:00Z">
              <w:r>
                <w:rPr>
                  <w:rFonts w:ascii="CG Times (WN)" w:eastAsia="游明朝" w:hAnsi="CG Times (WN)"/>
                  <w:sz w:val="21"/>
                  <w:szCs w:val="21"/>
                  <w:lang w:eastAsia="ja-JP"/>
                </w:rPr>
                <w:t xml:space="preserve">implementing the </w:t>
              </w:r>
            </w:ins>
            <w:ins w:id="314" w:author="Intel Corp - NP" w:date="2018-01-04T17:36:00Z">
              <w:r>
                <w:rPr>
                  <w:rFonts w:ascii="CG Times (WN)" w:eastAsia="游明朝" w:hAnsi="CG Times (WN)"/>
                  <w:sz w:val="21"/>
                  <w:szCs w:val="21"/>
                  <w:lang w:eastAsia="ja-JP"/>
                </w:rPr>
                <w:t>means</w:t>
              </w:r>
            </w:ins>
            <w:ins w:id="315" w:author="Intel Corp - NP" w:date="2018-01-03T23:53:00Z">
              <w:r>
                <w:rPr>
                  <w:rFonts w:ascii="CG Times (WN)" w:eastAsia="游明朝" w:hAnsi="CG Times (WN)"/>
                  <w:sz w:val="21"/>
                  <w:szCs w:val="21"/>
                  <w:lang w:eastAsia="ja-JP"/>
                </w:rPr>
                <w:t xml:space="preserve"> by which</w:t>
              </w:r>
            </w:ins>
            <w:ins w:id="316" w:author="Intel Corp" w:date="2018-01-03T18:13:00Z">
              <w:r>
                <w:rPr>
                  <w:rFonts w:ascii="CG Times (WN)" w:eastAsia="游明朝" w:hAnsi="CG Times (WN)"/>
                  <w:sz w:val="21"/>
                  <w:szCs w:val="21"/>
                  <w:lang w:eastAsia="ja-JP"/>
                </w:rPr>
                <w:t xml:space="preserve"> the UEs </w:t>
              </w:r>
              <w:del w:id="317" w:author="Intel Corp - NP" w:date="2018-01-03T23:53:00Z">
                <w:r>
                  <w:rPr>
                    <w:rFonts w:ascii="CG Times (WN)" w:eastAsia="游明朝" w:hAnsi="CG Times (WN)"/>
                    <w:sz w:val="21"/>
                    <w:szCs w:val="21"/>
                    <w:lang w:eastAsia="ja-JP"/>
                  </w:rPr>
                  <w:delText>to</w:delText>
                </w:r>
              </w:del>
            </w:ins>
            <w:ins w:id="318" w:author="Intel Corp - NP" w:date="2018-01-03T23:53:00Z">
              <w:r>
                <w:rPr>
                  <w:rFonts w:ascii="CG Times (WN)" w:eastAsia="游明朝" w:hAnsi="CG Times (WN)"/>
                  <w:sz w:val="21"/>
                  <w:szCs w:val="21"/>
                  <w:lang w:eastAsia="ja-JP"/>
                </w:rPr>
                <w:t>can</w:t>
              </w:r>
            </w:ins>
            <w:ins w:id="319" w:author="Intel Corp" w:date="2018-01-03T18:13:00Z">
              <w:r>
                <w:rPr>
                  <w:rFonts w:ascii="CG Times (WN)" w:eastAsia="游明朝" w:hAnsi="CG Times (WN)"/>
                  <w:sz w:val="21"/>
                  <w:szCs w:val="21"/>
                  <w:lang w:eastAsia="ja-JP"/>
                </w:rPr>
                <w:t xml:space="preserve"> report certain capabilities</w:t>
              </w:r>
            </w:ins>
            <w:ins w:id="320" w:author="Intel Corp - NP" w:date="2018-01-03T23:54:00Z">
              <w:r>
                <w:rPr>
                  <w:rFonts w:ascii="CG Times (WN)" w:eastAsia="游明朝" w:hAnsi="CG Times (WN)"/>
                  <w:sz w:val="21"/>
                  <w:szCs w:val="21"/>
                  <w:lang w:eastAsia="ja-JP"/>
                </w:rPr>
                <w:t xml:space="preserve"> in the interest reducing the size</w:t>
              </w:r>
            </w:ins>
            <w:ins w:id="321" w:author="Intel Corp - NP" w:date="2018-01-03T23:55:00Z">
              <w:r>
                <w:rPr>
                  <w:rFonts w:ascii="CG Times (WN)" w:eastAsia="游明朝" w:hAnsi="CG Times (WN)"/>
                  <w:sz w:val="21"/>
                  <w:szCs w:val="21"/>
                  <w:lang w:eastAsia="ja-JP"/>
                </w:rPr>
                <w:t>,</w:t>
              </w:r>
            </w:ins>
            <w:ins w:id="322" w:author="Intel Corp - NP" w:date="2018-01-03T23:54:00Z">
              <w:r>
                <w:rPr>
                  <w:rFonts w:ascii="CG Times (WN)" w:eastAsia="游明朝" w:hAnsi="CG Times (WN)"/>
                  <w:sz w:val="21"/>
                  <w:szCs w:val="21"/>
                  <w:lang w:eastAsia="ja-JP"/>
                </w:rPr>
                <w:t xml:space="preserve"> effects the UEs negatively</w:t>
              </w:r>
            </w:ins>
            <w:ins w:id="323" w:author="Intel Corp" w:date="2018-01-03T18:13:00Z">
              <w:r>
                <w:rPr>
                  <w:rFonts w:ascii="CG Times (WN)" w:eastAsia="游明朝" w:hAnsi="CG Times (WN)"/>
                  <w:sz w:val="21"/>
                  <w:szCs w:val="21"/>
                  <w:lang w:eastAsia="ja-JP"/>
                </w:rPr>
                <w:t xml:space="preserve">, </w:t>
              </w:r>
            </w:ins>
            <w:ins w:id="324" w:author="Intel Corp - NP" w:date="2018-01-03T23:54:00Z">
              <w:r>
                <w:rPr>
                  <w:rFonts w:ascii="CG Times (WN)" w:eastAsia="游明朝" w:hAnsi="CG Times (WN)"/>
                  <w:sz w:val="21"/>
                  <w:szCs w:val="21"/>
                  <w:lang w:eastAsia="ja-JP"/>
                </w:rPr>
                <w:t>esp when</w:t>
              </w:r>
            </w:ins>
            <w:ins w:id="325" w:author="Intel Corp" w:date="2018-01-03T18:13:00Z">
              <w:del w:id="326" w:author="Intel Corp - NP" w:date="2018-01-03T23:54:00Z">
                <w:r>
                  <w:rPr>
                    <w:rFonts w:ascii="CG Times (WN)" w:eastAsia="游明朝" w:hAnsi="CG Times (WN)"/>
                    <w:sz w:val="21"/>
                    <w:szCs w:val="21"/>
                    <w:lang w:eastAsia="ja-JP"/>
                  </w:rPr>
                  <w:delText>where</w:delText>
                </w:r>
              </w:del>
              <w:r>
                <w:rPr>
                  <w:rFonts w:ascii="CG Times (WN)" w:eastAsia="游明朝" w:hAnsi="CG Times (WN)"/>
                  <w:sz w:val="21"/>
                  <w:szCs w:val="21"/>
                  <w:lang w:eastAsia="ja-JP"/>
                </w:rPr>
                <w:t xml:space="preserve"> RAN4 (and in some cases RAN1) WGs have agreed that the UE needs to be able to </w:t>
              </w:r>
            </w:ins>
            <w:ins w:id="327" w:author="Intel Corp - NP" w:date="2018-01-04T17:37:00Z">
              <w:r>
                <w:rPr>
                  <w:rFonts w:ascii="CG Times (WN)" w:eastAsia="游明朝" w:hAnsi="CG Times (WN)"/>
                  <w:sz w:val="21"/>
                  <w:szCs w:val="21"/>
                  <w:lang w:eastAsia="ja-JP"/>
                </w:rPr>
                <w:t xml:space="preserve">report the </w:t>
              </w:r>
            </w:ins>
            <w:ins w:id="328" w:author="Intel Corp" w:date="2018-01-03T18:13:00Z">
              <w:r>
                <w:rPr>
                  <w:rFonts w:ascii="CG Times (WN)" w:eastAsia="游明朝" w:hAnsi="CG Times (WN)"/>
                  <w:sz w:val="21"/>
                  <w:szCs w:val="21"/>
                  <w:lang w:eastAsia="ja-JP"/>
                </w:rPr>
                <w:t>support/no</w:t>
              </w:r>
            </w:ins>
            <w:ins w:id="329" w:author="Intel Corp - NP" w:date="2018-01-04T17:37:00Z">
              <w:r>
                <w:rPr>
                  <w:rFonts w:ascii="CG Times (WN)" w:eastAsia="游明朝" w:hAnsi="CG Times (WN)"/>
                  <w:sz w:val="21"/>
                  <w:szCs w:val="21"/>
                  <w:lang w:eastAsia="ja-JP"/>
                </w:rPr>
                <w:t>n-</w:t>
              </w:r>
            </w:ins>
            <w:ins w:id="330" w:author="Intel Corp" w:date="2018-01-03T18:13:00Z">
              <w:del w:id="331" w:author="Intel Corp - NP" w:date="2018-01-04T17:37:00Z">
                <w:r>
                  <w:rPr>
                    <w:rFonts w:ascii="CG Times (WN)" w:eastAsia="游明朝" w:hAnsi="CG Times (WN)"/>
                    <w:sz w:val="21"/>
                    <w:szCs w:val="21"/>
                    <w:lang w:eastAsia="ja-JP"/>
                  </w:rPr>
                  <w:delText xml:space="preserve">t </w:delText>
                </w:r>
              </w:del>
              <w:r>
                <w:rPr>
                  <w:rFonts w:ascii="CG Times (WN)" w:eastAsia="游明朝" w:hAnsi="CG Times (WN)"/>
                  <w:sz w:val="21"/>
                  <w:szCs w:val="21"/>
                  <w:lang w:eastAsia="ja-JP"/>
                </w:rPr>
                <w:t xml:space="preserve">support </w:t>
              </w:r>
            </w:ins>
            <w:ins w:id="332" w:author="Intel Corp - NP" w:date="2018-01-04T17:37:00Z">
              <w:r>
                <w:rPr>
                  <w:rFonts w:ascii="CG Times (WN)" w:eastAsia="游明朝" w:hAnsi="CG Times (WN)"/>
                  <w:sz w:val="21"/>
                  <w:szCs w:val="21"/>
                  <w:lang w:eastAsia="ja-JP"/>
                </w:rPr>
                <w:t xml:space="preserve">of </w:t>
              </w:r>
            </w:ins>
            <w:ins w:id="333" w:author="Intel Corp" w:date="2018-01-03T18:13:00Z">
              <w:r>
                <w:rPr>
                  <w:rFonts w:ascii="CG Times (WN)" w:eastAsia="游明朝" w:hAnsi="CG Times (WN)"/>
                  <w:sz w:val="21"/>
                  <w:szCs w:val="21"/>
                  <w:lang w:eastAsia="ja-JP"/>
                </w:rPr>
                <w:t xml:space="preserve">these. </w:t>
              </w:r>
            </w:ins>
          </w:p>
          <w:p w14:paraId="72386CB6" w14:textId="77777777" w:rsidR="00E24E99" w:rsidRDefault="00521C63">
            <w:pPr>
              <w:rPr>
                <w:ins w:id="334" w:author="Intel Corp" w:date="2018-01-03T18:13:00Z"/>
                <w:del w:id="335" w:author="Intel Corp - NP" w:date="2018-01-03T23:55:00Z"/>
                <w:rFonts w:ascii="CG Times (WN)" w:eastAsia="游明朝" w:hAnsi="CG Times (WN)"/>
                <w:sz w:val="21"/>
                <w:szCs w:val="21"/>
                <w:lang w:eastAsia="ja-JP"/>
              </w:rPr>
            </w:pPr>
            <w:ins w:id="336" w:author="Intel Corp" w:date="2018-01-03T18:13:00Z">
              <w:del w:id="337" w:author="Intel Corp - NP" w:date="2018-01-03T23:55:00Z">
                <w:r>
                  <w:rPr>
                    <w:rFonts w:ascii="CG Times (WN)" w:eastAsia="游明朝" w:hAnsi="CG Times (WN)"/>
                    <w:sz w:val="21"/>
                    <w:szCs w:val="21"/>
                    <w:lang w:eastAsia="ja-JP"/>
                  </w:rPr>
                  <w:delText>Should we re-visit the capability size problem and see what needs to be addressed? Size or complexity, and if complexity then what is the part that is complex that needs addressing? If size, then we have been requesting companies to re-visit the philosophy of not having the UE report the entire set of capabilities every time and have the UEs only report the capabilities that the NW is interested in. There is already potential for complexity in measurement gap capability and a design philosophy away from UE reporting everything to where the NW also guides UEs on what to report, to reduce the size can help solve the size problems. We are not in favour of just removing the capabilities from reporting, in the interest of saving size where there are also other efficient methods in reducing the capability size.</w:delText>
                </w:r>
              </w:del>
            </w:ins>
          </w:p>
          <w:p w14:paraId="79AF7DF8" w14:textId="77777777" w:rsidR="00E24E99" w:rsidRDefault="00521C63">
            <w:pPr>
              <w:rPr>
                <w:rFonts w:ascii="CG Times (WN)" w:eastAsia="Batang" w:hAnsi="CG Times (WN)"/>
                <w:sz w:val="21"/>
                <w:szCs w:val="21"/>
                <w:lang w:eastAsia="ja-JP"/>
              </w:rPr>
            </w:pPr>
            <w:ins w:id="338" w:author="Intel Corp" w:date="2018-01-03T18:13:00Z">
              <w:del w:id="339" w:author="Intel Corp - NP" w:date="2018-01-03T23:55:00Z">
                <w:r>
                  <w:rPr>
                    <w:rFonts w:ascii="CG Times (WN)" w:eastAsia="游明朝" w:hAnsi="CG Times (WN)"/>
                    <w:sz w:val="21"/>
                    <w:szCs w:val="21"/>
                    <w:lang w:eastAsia="ja-JP"/>
                  </w:rPr>
                  <w:delText xml:space="preserve">Having said that, we are ok with either of option A or option B above. </w:delText>
                </w:r>
              </w:del>
            </w:ins>
            <w:ins w:id="340" w:author="Intel Corp - NP" w:date="2018-01-03T23:55:00Z">
              <w:r>
                <w:rPr>
                  <w:rFonts w:ascii="CG Times (WN)" w:eastAsia="游明朝" w:hAnsi="CG Times (WN)"/>
                  <w:sz w:val="21"/>
                  <w:szCs w:val="21"/>
                  <w:lang w:eastAsia="ja-JP"/>
                </w:rPr>
                <w:t xml:space="preserve">We prefer option </w:t>
              </w:r>
            </w:ins>
            <w:ins w:id="341" w:author="Intel Corp - NP" w:date="2018-01-03T23:57:00Z">
              <w:r>
                <w:rPr>
                  <w:rFonts w:ascii="CG Times (WN)" w:eastAsia="游明朝" w:hAnsi="CG Times (WN)"/>
                  <w:sz w:val="21"/>
                  <w:szCs w:val="21"/>
                  <w:lang w:eastAsia="ja-JP"/>
                </w:rPr>
                <w:t>1</w:t>
              </w:r>
            </w:ins>
            <w:ins w:id="342" w:author="Intel Corp - NP" w:date="2018-01-03T23:55:00Z">
              <w:r>
                <w:rPr>
                  <w:rFonts w:ascii="CG Times (WN)" w:eastAsia="游明朝" w:hAnsi="CG Times (WN)"/>
                  <w:sz w:val="21"/>
                  <w:szCs w:val="21"/>
                  <w:lang w:eastAsia="ja-JP"/>
                </w:rPr>
                <w:t xml:space="preserve">, </w:t>
              </w:r>
            </w:ins>
            <w:ins w:id="343" w:author="Intel Corp" w:date="2018-01-03T18:13:00Z">
              <w:del w:id="344" w:author="Intel Corp - NP" w:date="2018-01-03T23:55:00Z">
                <w:r>
                  <w:rPr>
                    <w:rFonts w:ascii="CG Times (WN)" w:eastAsia="游明朝" w:hAnsi="CG Times (WN)"/>
                    <w:sz w:val="21"/>
                    <w:szCs w:val="21"/>
                    <w:lang w:eastAsia="ja-JP"/>
                  </w:rPr>
                  <w:delText xml:space="preserve">But </w:delText>
                </w:r>
              </w:del>
              <w:r>
                <w:rPr>
                  <w:rFonts w:ascii="CG Times (WN)" w:eastAsia="游明朝" w:hAnsi="CG Times (WN)"/>
                  <w:sz w:val="21"/>
                  <w:szCs w:val="21"/>
                  <w:lang w:eastAsia="ja-JP"/>
                </w:rPr>
                <w:t>aggregating the MIMO layers for the entire BC would mean that the UE cannot report the MIMO variations based on the intra-band non-contiguous gap. Also there could be other potential capabilities that need per band in BC reporting</w:t>
              </w:r>
            </w:ins>
            <w:ins w:id="345" w:author="Intel Corp - NP" w:date="2018-01-03T23:56:00Z">
              <w:r>
                <w:rPr>
                  <w:rFonts w:ascii="CG Times (WN)" w:eastAsia="游明朝" w:hAnsi="CG Times (WN)"/>
                  <w:sz w:val="21"/>
                  <w:szCs w:val="21"/>
                  <w:lang w:eastAsia="ja-JP"/>
                </w:rPr>
                <w:t xml:space="preserve"> (like measurement gap info for NR SA)</w:t>
              </w:r>
            </w:ins>
            <w:ins w:id="346" w:author="Intel Corp" w:date="2018-01-03T18:13:00Z">
              <w:r>
                <w:rPr>
                  <w:rFonts w:ascii="CG Times (WN)" w:eastAsia="游明朝" w:hAnsi="CG Times (WN)"/>
                  <w:sz w:val="21"/>
                  <w:szCs w:val="21"/>
                  <w:lang w:eastAsia="ja-JP"/>
                </w:rPr>
                <w:t xml:space="preserve">. </w:t>
              </w:r>
              <w:del w:id="347" w:author="Intel Corp - NP" w:date="2018-01-03T23:57:00Z">
                <w:r>
                  <w:rPr>
                    <w:rFonts w:ascii="CG Times (WN)" w:eastAsia="游明朝" w:hAnsi="CG Times (WN)"/>
                    <w:sz w:val="21"/>
                    <w:szCs w:val="21"/>
                    <w:lang w:eastAsia="ja-JP"/>
                  </w:rPr>
                  <w:delText>Option-A can handle this.</w:delText>
                </w:r>
              </w:del>
            </w:ins>
          </w:p>
        </w:tc>
      </w:tr>
      <w:tr w:rsidR="00E24E99" w14:paraId="78F70429" w14:textId="77777777">
        <w:tc>
          <w:tcPr>
            <w:tcW w:w="1406" w:type="dxa"/>
            <w:shd w:val="clear" w:color="auto" w:fill="auto"/>
          </w:tcPr>
          <w:p w14:paraId="4D154B8B" w14:textId="77777777" w:rsidR="00E24E99" w:rsidRDefault="00521C63">
            <w:pPr>
              <w:rPr>
                <w:rFonts w:ascii="CG Times (WN)" w:eastAsia="SimSun" w:hAnsi="CG Times (WN)"/>
                <w:sz w:val="21"/>
                <w:szCs w:val="21"/>
                <w:lang w:val="en-US" w:eastAsia="zh-CN"/>
              </w:rPr>
            </w:pPr>
            <w:ins w:id="348" w:author="ZTE" w:date="2018-01-05T15:15:00Z">
              <w:r>
                <w:rPr>
                  <w:rFonts w:ascii="CG Times (WN)" w:eastAsia="SimSun" w:hAnsi="CG Times (WN)" w:hint="eastAsia"/>
                  <w:sz w:val="21"/>
                  <w:szCs w:val="21"/>
                  <w:lang w:val="en-US" w:eastAsia="zh-CN"/>
                </w:rPr>
                <w:t>ZTE</w:t>
              </w:r>
            </w:ins>
          </w:p>
        </w:tc>
        <w:tc>
          <w:tcPr>
            <w:tcW w:w="1216" w:type="dxa"/>
            <w:shd w:val="clear" w:color="auto" w:fill="auto"/>
          </w:tcPr>
          <w:p w14:paraId="44FFF534" w14:textId="77777777" w:rsidR="00E24E99" w:rsidRDefault="00521C63">
            <w:pPr>
              <w:rPr>
                <w:rFonts w:ascii="CG Times (WN)" w:eastAsia="SimSun" w:hAnsi="CG Times (WN)"/>
                <w:sz w:val="21"/>
                <w:szCs w:val="21"/>
                <w:lang w:val="en-US" w:eastAsia="zh-CN"/>
              </w:rPr>
            </w:pPr>
            <w:ins w:id="349" w:author="ZTE" w:date="2018-01-05T15:15:00Z">
              <w:r>
                <w:rPr>
                  <w:rFonts w:ascii="CG Times (WN)" w:eastAsia="SimSun" w:hAnsi="CG Times (WN)" w:hint="eastAsia"/>
                  <w:sz w:val="21"/>
                  <w:szCs w:val="21"/>
                  <w:lang w:val="en-US" w:eastAsia="zh-CN"/>
                </w:rPr>
                <w:t>OK</w:t>
              </w:r>
            </w:ins>
          </w:p>
        </w:tc>
        <w:tc>
          <w:tcPr>
            <w:tcW w:w="6901" w:type="dxa"/>
            <w:shd w:val="clear" w:color="auto" w:fill="auto"/>
          </w:tcPr>
          <w:p w14:paraId="2A6EA056" w14:textId="77777777" w:rsidR="00E24E99" w:rsidRDefault="00590B5E">
            <w:pPr>
              <w:rPr>
                <w:ins w:id="350" w:author="ZTE" w:date="2018-01-05T15:15:00Z"/>
                <w:rFonts w:ascii="CG Times (WN)" w:eastAsia="SimSun" w:hAnsi="CG Times (WN)"/>
                <w:sz w:val="21"/>
                <w:szCs w:val="21"/>
                <w:lang w:val="en-US" w:eastAsia="zh-CN"/>
              </w:rPr>
            </w:pPr>
            <w:ins w:id="351" w:author="ZTE" w:date="2018-01-08T13:43:00Z">
              <w:r>
                <w:rPr>
                  <w:rFonts w:ascii="CG Times (WN)" w:eastAsia="SimSun" w:hAnsi="CG Times (WN)"/>
                  <w:sz w:val="21"/>
                  <w:szCs w:val="21"/>
                  <w:lang w:val="en-US" w:eastAsia="zh-CN"/>
                </w:rPr>
                <w:t>Our understanding is that</w:t>
              </w:r>
            </w:ins>
            <w:ins w:id="352" w:author="ZTE" w:date="2018-01-05T15:15:00Z">
              <w:r w:rsidR="00521C63">
                <w:rPr>
                  <w:rFonts w:ascii="CG Times (WN)" w:eastAsia="SimSun" w:hAnsi="CG Times (WN)" w:hint="eastAsia"/>
                  <w:sz w:val="21"/>
                  <w:szCs w:val="21"/>
                  <w:lang w:val="en-US" w:eastAsia="zh-CN"/>
                </w:rPr>
                <w:t>, this kind MIMO capability is only related to the band and the frequency Separation, so it shall be defined per frequency separation  per band</w:t>
              </w:r>
            </w:ins>
            <w:ins w:id="353" w:author="ZTE" w:date="2018-01-05T15:21:00Z">
              <w:r w:rsidR="00521C63">
                <w:rPr>
                  <w:rFonts w:ascii="CG Times (WN)" w:eastAsia="SimSun" w:hAnsi="CG Times (WN)" w:hint="eastAsia"/>
                  <w:sz w:val="21"/>
                  <w:szCs w:val="21"/>
                  <w:lang w:val="en-US" w:eastAsia="zh-CN"/>
                </w:rPr>
                <w:t>(not per band combination)</w:t>
              </w:r>
            </w:ins>
            <w:ins w:id="354" w:author="ZTE" w:date="2018-01-05T15:15:00Z">
              <w:r w:rsidR="00521C63">
                <w:rPr>
                  <w:rFonts w:ascii="CG Times (WN)" w:eastAsia="SimSun" w:hAnsi="CG Times (WN)" w:hint="eastAsia"/>
                  <w:sz w:val="21"/>
                  <w:szCs w:val="21"/>
                  <w:lang w:val="en-US" w:eastAsia="zh-CN"/>
                </w:rPr>
                <w:t xml:space="preserve"> as follow</w:t>
              </w:r>
            </w:ins>
            <w:ins w:id="355" w:author="ZTE" w:date="2018-01-08T13:44:00Z">
              <w:r>
                <w:rPr>
                  <w:rFonts w:ascii="CG Times (WN)" w:eastAsia="SimSun" w:hAnsi="CG Times (WN)"/>
                  <w:sz w:val="21"/>
                  <w:szCs w:val="21"/>
                  <w:lang w:val="en-US" w:eastAsia="zh-CN"/>
                </w:rPr>
                <w:t>s</w:t>
              </w:r>
            </w:ins>
            <w:ins w:id="356" w:author="ZTE" w:date="2018-01-05T15:15:00Z">
              <w:r w:rsidR="00521C63">
                <w:rPr>
                  <w:rFonts w:ascii="CG Times (WN)" w:eastAsia="SimSun" w:hAnsi="CG Times (WN)" w:hint="eastAsia"/>
                  <w:sz w:val="21"/>
                  <w:szCs w:val="21"/>
                  <w:lang w:val="en-US" w:eastAsia="zh-CN"/>
                </w:rPr>
                <w:t>:</w:t>
              </w:r>
            </w:ins>
          </w:p>
          <w:p w14:paraId="7109D1EA" w14:textId="77777777" w:rsidR="00E24E99" w:rsidRDefault="00521C63">
            <w:pPr>
              <w:pStyle w:val="PL"/>
              <w:shd w:val="clear" w:color="auto" w:fill="E6E6E6"/>
              <w:rPr>
                <w:ins w:id="357" w:author="ZTE" w:date="2018-01-05T15:15:00Z"/>
              </w:rPr>
            </w:pPr>
            <w:ins w:id="358" w:author="ZTE" w:date="2018-01-05T15:15:00Z">
              <w:r>
                <w:t>Supporte</w:t>
              </w:r>
              <w:r>
                <w:rPr>
                  <w:rFonts w:eastAsia="SimSun" w:hint="eastAsia"/>
                  <w:lang w:val="en-US" w:eastAsia="zh-CN"/>
                </w:rPr>
                <w:t>dMIMO</w:t>
              </w:r>
              <w:r>
                <w:t>List</w:t>
              </w:r>
              <w:r>
                <w:rPr>
                  <w:rFonts w:eastAsia="SimSun" w:hint="eastAsia"/>
                  <w:lang w:eastAsia="zh-CN"/>
                </w:rPr>
                <w:t xml:space="preserve"> </w:t>
              </w:r>
              <w:r>
                <w:t>::=</w:t>
              </w:r>
              <w:r>
                <w:tab/>
              </w:r>
              <w:r>
                <w:tab/>
                <w:t>SEQUENCE (SIZE (1..maxBands)) OF Supported</w:t>
              </w:r>
              <w:r>
                <w:rPr>
                  <w:rFonts w:eastAsia="SimSun" w:hint="eastAsia"/>
                  <w:lang w:val="en-US" w:eastAsia="zh-CN"/>
                </w:rPr>
                <w:t>MIMO</w:t>
              </w:r>
            </w:ins>
          </w:p>
          <w:p w14:paraId="20C6F393" w14:textId="77777777" w:rsidR="00E24E99" w:rsidRDefault="00521C63">
            <w:pPr>
              <w:pStyle w:val="PL"/>
              <w:shd w:val="clear" w:color="auto" w:fill="E6E6E6"/>
              <w:rPr>
                <w:ins w:id="359" w:author="ZTE" w:date="2018-01-05T15:15:00Z"/>
              </w:rPr>
            </w:pPr>
            <w:ins w:id="360" w:author="ZTE" w:date="2018-01-05T15:15:00Z">
              <w:r>
                <w:t>Supported</w:t>
              </w:r>
              <w:r>
                <w:rPr>
                  <w:rFonts w:eastAsia="SimSun" w:hint="eastAsia"/>
                  <w:lang w:val="en-US" w:eastAsia="zh-CN"/>
                </w:rPr>
                <w:t xml:space="preserve">MIMO = </w:t>
              </w:r>
              <w:r>
                <w:t>::= SEQUENCE {</w:t>
              </w:r>
            </w:ins>
          </w:p>
          <w:p w14:paraId="0B7B01BB" w14:textId="77777777" w:rsidR="00E24E99" w:rsidRDefault="00521C63">
            <w:pPr>
              <w:pStyle w:val="PL"/>
              <w:shd w:val="clear" w:color="auto" w:fill="E6E6E6"/>
              <w:rPr>
                <w:ins w:id="361" w:author="ZTE" w:date="2018-01-05T15:15:00Z"/>
              </w:rPr>
            </w:pPr>
            <w:ins w:id="362" w:author="ZTE" w:date="2018-01-05T15:15:00Z">
              <w:r>
                <w:tab/>
                <w:t>band</w:t>
              </w:r>
              <w:r>
                <w:rPr>
                  <w:rFonts w:eastAsia="SimSun" w:hint="eastAsia"/>
                  <w:lang w:val="en-US" w:eastAsia="zh-CN"/>
                </w:rPr>
                <w:t>NR</w:t>
              </w:r>
              <w:r>
                <w:tab/>
              </w:r>
              <w:r>
                <w:tab/>
              </w:r>
              <w:r>
                <w:tab/>
              </w:r>
              <w:r>
                <w:tab/>
              </w:r>
              <w:r>
                <w:tab/>
                <w:t>FreqBandIndicator,</w:t>
              </w:r>
            </w:ins>
          </w:p>
          <w:p w14:paraId="08FE26AC" w14:textId="77777777" w:rsidR="00E24E99" w:rsidRDefault="00521C63">
            <w:pPr>
              <w:pStyle w:val="PL"/>
              <w:shd w:val="clear" w:color="auto" w:fill="E6E6E6"/>
              <w:rPr>
                <w:ins w:id="363" w:author="ZTE" w:date="2018-01-05T15:15:00Z"/>
              </w:rPr>
            </w:pPr>
            <w:ins w:id="364" w:author="ZTE" w:date="2018-01-05T15:15:00Z">
              <w:r>
                <w:tab/>
              </w:r>
              <w:r>
                <w:rPr>
                  <w:rFonts w:eastAsia="SimSun" w:hint="eastAsia"/>
                  <w:lang w:val="en-US" w:eastAsia="zh-CN"/>
                </w:rPr>
                <w:t>MIMO</w:t>
              </w:r>
              <w:r>
                <w:t>UL</w:t>
              </w:r>
              <w:r>
                <w:tab/>
              </w:r>
              <w:r>
                <w:tab/>
              </w:r>
              <w:r>
                <w:tab/>
              </w:r>
              <w:r>
                <w:rPr>
                  <w:rFonts w:eastAsia="SimSun" w:hint="eastAsia"/>
                  <w:lang w:val="en-US" w:eastAsia="zh-CN"/>
                </w:rPr>
                <w:t xml:space="preserve">        MIMO</w:t>
              </w:r>
              <w:r>
                <w:t>ParametersUL</w:t>
              </w:r>
              <w:r>
                <w:rPr>
                  <w:rFonts w:eastAsia="SimSun" w:hint="eastAsia"/>
                  <w:lang w:val="en-US" w:eastAsia="zh-CN"/>
                </w:rPr>
                <w:t xml:space="preserve">   optional</w:t>
              </w:r>
              <w:r>
                <w:tab/>
              </w:r>
              <w:r>
                <w:tab/>
              </w:r>
              <w:r>
                <w:tab/>
              </w:r>
              <w:r>
                <w:tab/>
              </w:r>
              <w:r>
                <w:tab/>
              </w:r>
            </w:ins>
          </w:p>
          <w:p w14:paraId="191E4FC1" w14:textId="77777777" w:rsidR="00E24E99" w:rsidRDefault="00521C63">
            <w:pPr>
              <w:pStyle w:val="PL"/>
              <w:shd w:val="clear" w:color="auto" w:fill="E6E6E6"/>
              <w:rPr>
                <w:ins w:id="365" w:author="ZTE" w:date="2018-01-05T15:15:00Z"/>
              </w:rPr>
            </w:pPr>
            <w:ins w:id="366" w:author="ZTE" w:date="2018-01-05T15:15:00Z">
              <w:r>
                <w:tab/>
              </w:r>
              <w:r>
                <w:rPr>
                  <w:rFonts w:eastAsia="SimSun" w:hint="eastAsia"/>
                  <w:lang w:val="en-US" w:eastAsia="zh-CN"/>
                </w:rPr>
                <w:t>MIMO</w:t>
              </w:r>
              <w:r>
                <w:t>DL</w:t>
              </w:r>
              <w:r>
                <w:tab/>
              </w:r>
              <w:r>
                <w:tab/>
              </w:r>
              <w:r>
                <w:tab/>
              </w:r>
              <w:r>
                <w:rPr>
                  <w:rFonts w:eastAsia="SimSun" w:hint="eastAsia"/>
                  <w:lang w:val="en-US" w:eastAsia="zh-CN"/>
                </w:rPr>
                <w:t xml:space="preserve">        MIMO</w:t>
              </w:r>
              <w:r>
                <w:t>ParametersDL</w:t>
              </w:r>
              <w:r>
                <w:rPr>
                  <w:rFonts w:eastAsia="SimSun" w:hint="eastAsia"/>
                  <w:lang w:val="en-US" w:eastAsia="zh-CN"/>
                </w:rPr>
                <w:t xml:space="preserve">   optional</w:t>
              </w:r>
            </w:ins>
          </w:p>
          <w:p w14:paraId="3AE66C97" w14:textId="77777777" w:rsidR="00E24E99" w:rsidRDefault="00521C63">
            <w:pPr>
              <w:pStyle w:val="PL"/>
              <w:shd w:val="clear" w:color="auto" w:fill="E6E6E6"/>
              <w:rPr>
                <w:ins w:id="367" w:author="ZTE" w:date="2018-01-05T15:15:00Z"/>
              </w:rPr>
            </w:pPr>
            <w:ins w:id="368" w:author="ZTE" w:date="2018-01-05T15:15:00Z">
              <w:r>
                <w:t>}</w:t>
              </w:r>
            </w:ins>
          </w:p>
          <w:p w14:paraId="34E0AFA7" w14:textId="77777777" w:rsidR="00E24E99" w:rsidRDefault="00521C63">
            <w:pPr>
              <w:rPr>
                <w:ins w:id="369" w:author="ZTE" w:date="2018-01-05T15:15:00Z"/>
              </w:rPr>
            </w:pPr>
            <w:ins w:id="370" w:author="ZTE" w:date="2018-01-05T15:15:00Z">
              <w:r>
                <w:rPr>
                  <w:rFonts w:eastAsia="SimSun" w:hint="eastAsia"/>
                  <w:lang w:val="en-US" w:eastAsia="zh-CN"/>
                </w:rPr>
                <w:lastRenderedPageBreak/>
                <w:t>MIMO</w:t>
              </w:r>
              <w:r>
                <w:t>ParametersUL ::= SEQUENCE (SIZE (1..max</w:t>
              </w:r>
              <w:r>
                <w:rPr>
                  <w:rFonts w:eastAsia="SimSun" w:hint="eastAsia"/>
                  <w:lang w:val="en-US" w:eastAsia="zh-CN"/>
                </w:rPr>
                <w:t>FreqSep</w:t>
              </w:r>
              <w:r>
                <w:t>)) MIMO-Parameters</w:t>
              </w:r>
              <w:r>
                <w:rPr>
                  <w:rFonts w:eastAsia="SimSun" w:hint="eastAsia"/>
                  <w:lang w:val="en-US" w:eastAsia="zh-CN"/>
                </w:rPr>
                <w:t>UL</w:t>
              </w:r>
            </w:ins>
          </w:p>
          <w:p w14:paraId="2ABF687F" w14:textId="77777777" w:rsidR="00E24E99" w:rsidRDefault="00521C63">
            <w:pPr>
              <w:rPr>
                <w:ins w:id="371" w:author="ZTE" w:date="2018-01-05T15:15:00Z"/>
              </w:rPr>
            </w:pPr>
            <w:ins w:id="372" w:author="ZTE" w:date="2018-01-05T15:15:00Z">
              <w:r>
                <w:rPr>
                  <w:rFonts w:eastAsia="SimSun" w:hint="eastAsia"/>
                  <w:lang w:val="en-US" w:eastAsia="zh-CN"/>
                </w:rPr>
                <w:t>MIMO</w:t>
              </w:r>
              <w:r>
                <w:t>Parameters</w:t>
              </w:r>
              <w:r>
                <w:rPr>
                  <w:rFonts w:eastAsia="SimSun" w:hint="eastAsia"/>
                  <w:lang w:val="en-US" w:eastAsia="zh-CN"/>
                </w:rPr>
                <w:t>D</w:t>
              </w:r>
              <w:r>
                <w:t>L ::= SEQUENCE (SIZE (1..max</w:t>
              </w:r>
              <w:r>
                <w:rPr>
                  <w:rFonts w:eastAsia="SimSun" w:hint="eastAsia"/>
                  <w:lang w:val="en-US" w:eastAsia="zh-CN"/>
                </w:rPr>
                <w:t>FreqSep</w:t>
              </w:r>
              <w:r>
                <w:t>)) MIMO-Parameters</w:t>
              </w:r>
              <w:r>
                <w:rPr>
                  <w:rFonts w:eastAsia="SimSun" w:hint="eastAsia"/>
                  <w:lang w:val="en-US" w:eastAsia="zh-CN"/>
                </w:rPr>
                <w:t>DL</w:t>
              </w:r>
            </w:ins>
          </w:p>
          <w:p w14:paraId="0C1886EA" w14:textId="77777777" w:rsidR="00E24E99" w:rsidRDefault="00521C63">
            <w:pPr>
              <w:rPr>
                <w:ins w:id="373" w:author="ZTE" w:date="2018-01-05T15:15:00Z"/>
              </w:rPr>
            </w:pPr>
            <w:ins w:id="374" w:author="ZTE" w:date="2018-01-05T15:15:00Z">
              <w:r>
                <w:t xml:space="preserve"> MIMO-Parameters</w:t>
              </w:r>
              <w:r>
                <w:rPr>
                  <w:rFonts w:eastAsia="SimSun" w:hint="eastAsia"/>
                  <w:lang w:val="en-US" w:eastAsia="zh-CN"/>
                </w:rPr>
                <w:t>DL</w:t>
              </w:r>
              <w:r>
                <w:t xml:space="preserve"> ::= SEQUENCE {</w:t>
              </w:r>
            </w:ins>
          </w:p>
          <w:p w14:paraId="23FC6A05" w14:textId="77777777" w:rsidR="00E24E99" w:rsidRDefault="00521C63">
            <w:pPr>
              <w:pStyle w:val="PL"/>
              <w:shd w:val="clear" w:color="auto" w:fill="E6E6E6"/>
              <w:rPr>
                <w:ins w:id="375" w:author="ZTE" w:date="2018-01-05T15:15:00Z"/>
              </w:rPr>
            </w:pPr>
            <w:ins w:id="376" w:author="ZTE" w:date="2018-01-05T15:15:00Z">
              <w:r>
                <w:tab/>
              </w:r>
              <w:r>
                <w:rPr>
                  <w:rFonts w:eastAsia="SimSun" w:hint="eastAsia"/>
                  <w:lang w:val="en-US" w:eastAsia="zh-CN"/>
                </w:rPr>
                <w:t>fRequencySeperation</w:t>
              </w:r>
              <w:r>
                <w:tab/>
              </w:r>
              <w:r>
                <w:tab/>
              </w:r>
              <w:r>
                <w:tab/>
              </w:r>
              <w:r>
                <w:tab/>
              </w:r>
              <w:r>
                <w:rPr>
                  <w:rFonts w:eastAsia="SimSun" w:hint="eastAsia"/>
                  <w:lang w:val="en-US" w:eastAsia="zh-CN"/>
                </w:rPr>
                <w:t xml:space="preserve">   FrequencySeperation</w:t>
              </w:r>
            </w:ins>
          </w:p>
          <w:p w14:paraId="257BFF56" w14:textId="77777777" w:rsidR="00E24E99" w:rsidRDefault="00521C63">
            <w:pPr>
              <w:pStyle w:val="PL"/>
              <w:shd w:val="clear" w:color="auto" w:fill="E6E6E6"/>
              <w:rPr>
                <w:ins w:id="377" w:author="ZTE" w:date="2018-01-05T15:15:00Z"/>
              </w:rPr>
            </w:pPr>
            <w:ins w:id="378" w:author="ZTE" w:date="2018-01-05T15:15:00Z">
              <w:r>
                <w:tab/>
                <w:t>SupportedMIMO</w:t>
              </w:r>
              <w:r>
                <w:rPr>
                  <w:rFonts w:eastAsia="SimSun" w:hint="eastAsia"/>
                  <w:lang w:val="en-US" w:eastAsia="zh-CN"/>
                </w:rPr>
                <w:t xml:space="preserve">layer_DL   </w:t>
              </w:r>
              <w:r>
                <w:tab/>
              </w:r>
              <w:r>
                <w:tab/>
              </w:r>
              <w:r>
                <w:rPr>
                  <w:rFonts w:eastAsia="SimSun" w:hint="eastAsia"/>
                  <w:lang w:val="en-US" w:eastAsia="zh-CN"/>
                </w:rPr>
                <w:t xml:space="preserve">       SupportedMIMOlayer_DL</w:t>
              </w:r>
            </w:ins>
          </w:p>
          <w:p w14:paraId="20FF3E97" w14:textId="77777777" w:rsidR="00E24E99" w:rsidRDefault="00521C63">
            <w:pPr>
              <w:pStyle w:val="PL"/>
              <w:shd w:val="clear" w:color="auto" w:fill="E6E6E6"/>
              <w:rPr>
                <w:ins w:id="379" w:author="ZTE" w:date="2018-01-05T15:15:00Z"/>
              </w:rPr>
            </w:pPr>
            <w:ins w:id="380" w:author="ZTE" w:date="2018-01-05T15:15:00Z">
              <w:r>
                <w:t>}</w:t>
              </w:r>
            </w:ins>
          </w:p>
          <w:p w14:paraId="7B10F11B" w14:textId="77777777" w:rsidR="00E24E99" w:rsidRDefault="00521C63">
            <w:pPr>
              <w:rPr>
                <w:ins w:id="381" w:author="ZTE" w:date="2018-01-05T15:15:00Z"/>
              </w:rPr>
            </w:pPr>
            <w:ins w:id="382" w:author="ZTE" w:date="2018-01-05T15:15:00Z">
              <w:r>
                <w:t xml:space="preserve"> MIMO-Parameters</w:t>
              </w:r>
              <w:r>
                <w:rPr>
                  <w:rFonts w:eastAsia="SimSun" w:hint="eastAsia"/>
                  <w:lang w:val="en-US" w:eastAsia="zh-CN"/>
                </w:rPr>
                <w:t>UL</w:t>
              </w:r>
              <w:r>
                <w:t xml:space="preserve"> ::= SEQUENCE {</w:t>
              </w:r>
            </w:ins>
          </w:p>
          <w:p w14:paraId="53FE993C" w14:textId="77777777" w:rsidR="00E24E99" w:rsidRDefault="00521C63">
            <w:pPr>
              <w:pStyle w:val="PL"/>
              <w:shd w:val="clear" w:color="auto" w:fill="E6E6E6"/>
              <w:rPr>
                <w:ins w:id="383" w:author="ZTE" w:date="2018-01-05T15:15:00Z"/>
              </w:rPr>
            </w:pPr>
            <w:ins w:id="384" w:author="ZTE" w:date="2018-01-05T15:15:00Z">
              <w:r>
                <w:tab/>
              </w:r>
              <w:r>
                <w:rPr>
                  <w:rFonts w:eastAsia="SimSun" w:hint="eastAsia"/>
                  <w:lang w:val="en-US" w:eastAsia="zh-CN"/>
                </w:rPr>
                <w:t>fRequencySeperation</w:t>
              </w:r>
              <w:r>
                <w:tab/>
              </w:r>
              <w:r>
                <w:tab/>
              </w:r>
              <w:r>
                <w:tab/>
              </w:r>
              <w:r>
                <w:tab/>
              </w:r>
              <w:r>
                <w:rPr>
                  <w:rFonts w:eastAsia="SimSun" w:hint="eastAsia"/>
                  <w:lang w:val="en-US" w:eastAsia="zh-CN"/>
                </w:rPr>
                <w:t xml:space="preserve">   FrequencySeperation</w:t>
              </w:r>
            </w:ins>
          </w:p>
          <w:p w14:paraId="69497985" w14:textId="77777777" w:rsidR="00E24E99" w:rsidRDefault="00521C63">
            <w:pPr>
              <w:pStyle w:val="PL"/>
              <w:shd w:val="clear" w:color="auto" w:fill="E6E6E6"/>
              <w:rPr>
                <w:ins w:id="385" w:author="ZTE" w:date="2018-01-05T15:15:00Z"/>
              </w:rPr>
            </w:pPr>
            <w:ins w:id="386" w:author="ZTE" w:date="2018-01-05T15:15:00Z">
              <w:r>
                <w:tab/>
                <w:t>SupportedMIMO</w:t>
              </w:r>
              <w:r>
                <w:rPr>
                  <w:rFonts w:eastAsia="SimSun" w:hint="eastAsia"/>
                  <w:lang w:val="en-US" w:eastAsia="zh-CN"/>
                </w:rPr>
                <w:t xml:space="preserve">layer_UL   </w:t>
              </w:r>
              <w:r>
                <w:tab/>
              </w:r>
              <w:r>
                <w:tab/>
              </w:r>
              <w:r>
                <w:rPr>
                  <w:rFonts w:eastAsia="SimSun" w:hint="eastAsia"/>
                  <w:lang w:val="en-US" w:eastAsia="zh-CN"/>
                </w:rPr>
                <w:t xml:space="preserve">       SupportedMIMOlayer_UL</w:t>
              </w:r>
            </w:ins>
          </w:p>
          <w:p w14:paraId="42C7E4A5" w14:textId="77777777" w:rsidR="00E24E99" w:rsidRDefault="00521C63">
            <w:pPr>
              <w:pStyle w:val="PL"/>
              <w:shd w:val="clear" w:color="auto" w:fill="E6E6E6"/>
              <w:rPr>
                <w:ins w:id="387" w:author="ZTE" w:date="2018-01-05T15:15:00Z"/>
              </w:rPr>
            </w:pPr>
            <w:ins w:id="388" w:author="ZTE" w:date="2018-01-05T15:15:00Z">
              <w:r>
                <w:t>}</w:t>
              </w:r>
            </w:ins>
          </w:p>
          <w:p w14:paraId="099B550D" w14:textId="77777777" w:rsidR="00E24E99" w:rsidRDefault="00521C63">
            <w:pPr>
              <w:pStyle w:val="PL"/>
              <w:shd w:val="clear" w:color="auto" w:fill="E6E6E6"/>
              <w:rPr>
                <w:ins w:id="389" w:author="ZTE" w:date="2018-01-05T15:15:00Z"/>
              </w:rPr>
            </w:pPr>
            <w:ins w:id="390" w:author="ZTE" w:date="2018-01-05T15:15:00Z">
              <w:r>
                <w:rPr>
                  <w:rFonts w:eastAsia="SimSun" w:hint="eastAsia"/>
                  <w:lang w:val="en-US" w:eastAsia="zh-CN"/>
                </w:rPr>
                <w:t>SupportedMIMOlayer_UL</w:t>
              </w:r>
              <w:r>
                <w:t xml:space="preserve"> ::= ENUMERATED {</w:t>
              </w:r>
              <w:r>
                <w:rPr>
                  <w:rFonts w:eastAsia="SimSun" w:hint="eastAsia"/>
                  <w:lang w:val="en-US" w:eastAsia="zh-CN"/>
                </w:rPr>
                <w:t>...</w:t>
              </w:r>
              <w:r>
                <w:t>}</w:t>
              </w:r>
            </w:ins>
          </w:p>
          <w:p w14:paraId="271A95A9" w14:textId="77777777" w:rsidR="00E24E99" w:rsidRDefault="00E24E99">
            <w:pPr>
              <w:pStyle w:val="PL"/>
              <w:shd w:val="clear" w:color="auto" w:fill="E6E6E6"/>
              <w:rPr>
                <w:ins w:id="391" w:author="ZTE" w:date="2018-01-05T15:15:00Z"/>
              </w:rPr>
            </w:pPr>
          </w:p>
          <w:p w14:paraId="41EC483D" w14:textId="77777777" w:rsidR="00E24E99" w:rsidRDefault="00521C63">
            <w:pPr>
              <w:pStyle w:val="PL"/>
              <w:shd w:val="clear" w:color="auto" w:fill="E6E6E6"/>
              <w:rPr>
                <w:ins w:id="392" w:author="ZTE" w:date="2018-01-05T15:15:00Z"/>
              </w:rPr>
            </w:pPr>
            <w:ins w:id="393" w:author="ZTE" w:date="2018-01-05T15:15:00Z">
              <w:r>
                <w:rPr>
                  <w:rFonts w:eastAsia="SimSun" w:hint="eastAsia"/>
                  <w:lang w:val="en-US" w:eastAsia="zh-CN"/>
                </w:rPr>
                <w:t>SupportedMIMOlayer_DL</w:t>
              </w:r>
              <w:r>
                <w:t xml:space="preserve"> ::= ENUMERATED {</w:t>
              </w:r>
              <w:r>
                <w:rPr>
                  <w:rFonts w:eastAsia="SimSun" w:hint="eastAsia"/>
                  <w:lang w:val="en-US" w:eastAsia="zh-CN"/>
                </w:rPr>
                <w:t>...</w:t>
              </w:r>
              <w:r>
                <w:t>}</w:t>
              </w:r>
            </w:ins>
          </w:p>
          <w:p w14:paraId="209C2FD1" w14:textId="77777777" w:rsidR="00E24E99" w:rsidRDefault="00E24E99">
            <w:pPr>
              <w:rPr>
                <w:ins w:id="394" w:author="ZTE" w:date="2018-01-05T15:15:00Z"/>
                <w:lang w:val="en-US" w:eastAsia="zh-CN"/>
              </w:rPr>
            </w:pPr>
          </w:p>
          <w:p w14:paraId="22E32EBB" w14:textId="77777777" w:rsidR="00E24E99" w:rsidRDefault="00521C63">
            <w:pPr>
              <w:rPr>
                <w:ins w:id="395" w:author="ZTE" w:date="2018-01-05T15:15:00Z"/>
                <w:rFonts w:ascii="CG Times (WN)" w:eastAsia="SimSun" w:hAnsi="CG Times (WN)"/>
                <w:sz w:val="21"/>
                <w:szCs w:val="21"/>
                <w:lang w:val="en-US" w:eastAsia="zh-CN"/>
              </w:rPr>
            </w:pPr>
            <w:ins w:id="396" w:author="ZTE" w:date="2018-01-05T15:15:00Z">
              <w:r>
                <w:rPr>
                  <w:rFonts w:ascii="CG Times (WN)" w:eastAsia="SimSun" w:hAnsi="CG Times (WN)" w:hint="eastAsia"/>
                  <w:sz w:val="21"/>
                  <w:szCs w:val="21"/>
                  <w:lang w:val="en-US" w:eastAsia="zh-CN"/>
                </w:rPr>
                <w:t>Then for each band combination, according to the latest Asn1 structure: the MIMO layer is defined per cc, obviously when the network configure NC CA,  the maximum number of MIMO layers for NC CA on a certain Band shall under the limit of  the MIMO layers listed above.</w:t>
              </w:r>
            </w:ins>
          </w:p>
          <w:p w14:paraId="0084928E" w14:textId="77777777" w:rsidR="00E24E99" w:rsidRDefault="00E24E99">
            <w:pPr>
              <w:rPr>
                <w:rFonts w:ascii="CG Times (WN)" w:eastAsia="SimSun" w:hAnsi="CG Times (WN)"/>
                <w:sz w:val="21"/>
                <w:szCs w:val="21"/>
                <w:lang w:val="en-US" w:eastAsia="zh-CN"/>
              </w:rPr>
            </w:pPr>
          </w:p>
        </w:tc>
      </w:tr>
      <w:tr w:rsidR="00E24E99" w14:paraId="75DA7B7E" w14:textId="77777777">
        <w:tc>
          <w:tcPr>
            <w:tcW w:w="1406" w:type="dxa"/>
            <w:shd w:val="clear" w:color="auto" w:fill="auto"/>
          </w:tcPr>
          <w:p w14:paraId="37678A0A" w14:textId="4A38B275" w:rsidR="00E24E99" w:rsidRDefault="006223DF">
            <w:pPr>
              <w:rPr>
                <w:rFonts w:ascii="CG Times (WN)" w:eastAsia="Batang" w:hAnsi="CG Times (WN)"/>
                <w:sz w:val="21"/>
                <w:szCs w:val="21"/>
                <w:lang w:eastAsia="ja-JP"/>
              </w:rPr>
            </w:pPr>
            <w:ins w:id="397" w:author="Alex Hsu (徐家俊)" w:date="2018-01-09T14:32:00Z">
              <w:r>
                <w:rPr>
                  <w:rFonts w:ascii="CG Times (WN)" w:eastAsia="Batang" w:hAnsi="CG Times (WN)"/>
                  <w:sz w:val="21"/>
                  <w:szCs w:val="21"/>
                  <w:lang w:eastAsia="ja-JP"/>
                </w:rPr>
                <w:lastRenderedPageBreak/>
                <w:t>MediaTek</w:t>
              </w:r>
            </w:ins>
          </w:p>
        </w:tc>
        <w:tc>
          <w:tcPr>
            <w:tcW w:w="1216" w:type="dxa"/>
            <w:shd w:val="clear" w:color="auto" w:fill="auto"/>
          </w:tcPr>
          <w:p w14:paraId="1A276B4A" w14:textId="6AD93864" w:rsidR="00E24E99" w:rsidRDefault="006223DF">
            <w:pPr>
              <w:rPr>
                <w:rFonts w:ascii="CG Times (WN)" w:eastAsia="Batang" w:hAnsi="CG Times (WN)"/>
                <w:sz w:val="21"/>
                <w:szCs w:val="21"/>
                <w:lang w:eastAsia="ja-JP"/>
              </w:rPr>
            </w:pPr>
            <w:ins w:id="398" w:author="Alex Hsu (徐家俊)" w:date="2018-01-09T14:33:00Z">
              <w:r>
                <w:rPr>
                  <w:rFonts w:ascii="CG Times (WN)" w:eastAsia="Batang" w:hAnsi="CG Times (WN)"/>
                  <w:sz w:val="21"/>
                  <w:szCs w:val="21"/>
                  <w:lang w:eastAsia="ja-JP"/>
                </w:rPr>
                <w:t>Yes, option 2</w:t>
              </w:r>
            </w:ins>
          </w:p>
        </w:tc>
        <w:tc>
          <w:tcPr>
            <w:tcW w:w="6901" w:type="dxa"/>
            <w:shd w:val="clear" w:color="auto" w:fill="auto"/>
          </w:tcPr>
          <w:p w14:paraId="4342AEE3" w14:textId="6B0780C5" w:rsidR="00F166CB" w:rsidRDefault="00F166CB" w:rsidP="00F166CB">
            <w:pPr>
              <w:rPr>
                <w:ins w:id="399" w:author="Alex Hsu (徐家俊)" w:date="2018-01-09T14:38:00Z"/>
                <w:rFonts w:ascii="CG Times (WN)" w:eastAsia="Batang" w:hAnsi="CG Times (WN)"/>
                <w:sz w:val="21"/>
                <w:szCs w:val="21"/>
                <w:lang w:eastAsia="ja-JP"/>
              </w:rPr>
            </w:pPr>
            <w:ins w:id="400" w:author="Alex Hsu (徐家俊)" w:date="2018-01-09T14:38:00Z">
              <w:r>
                <w:rPr>
                  <w:rFonts w:ascii="CG Times (WN)" w:eastAsia="Batang" w:hAnsi="CG Times (WN)"/>
                  <w:sz w:val="21"/>
                  <w:szCs w:val="21"/>
                  <w:lang w:eastAsia="ja-JP"/>
                </w:rPr>
                <w:t xml:space="preserve">For </w:t>
              </w:r>
            </w:ins>
            <w:ins w:id="401" w:author="Alex Hsu (徐家俊)" w:date="2018-01-09T14:42:00Z">
              <w:r>
                <w:rPr>
                  <w:rFonts w:ascii="CG Times (WN)" w:eastAsia="Batang" w:hAnsi="CG Times (WN)"/>
                  <w:sz w:val="21"/>
                  <w:szCs w:val="21"/>
                  <w:lang w:eastAsia="ja-JP"/>
                </w:rPr>
                <w:t xml:space="preserve">intra-band </w:t>
              </w:r>
            </w:ins>
            <w:ins w:id="402" w:author="Alex Hsu (徐家俊)" w:date="2018-01-09T14:38:00Z">
              <w:r w:rsidRPr="00F166CB">
                <w:rPr>
                  <w:rFonts w:ascii="CG Times (WN)" w:eastAsia="Batang" w:hAnsi="CG Times (WN)"/>
                  <w:sz w:val="21"/>
                  <w:szCs w:val="21"/>
                  <w:lang w:eastAsia="ja-JP"/>
                </w:rPr>
                <w:t>non-contiguous</w:t>
              </w:r>
              <w:r>
                <w:rPr>
                  <w:rFonts w:ascii="CG Times (WN)" w:eastAsia="Batang" w:hAnsi="CG Times (WN)"/>
                  <w:sz w:val="21"/>
                  <w:szCs w:val="21"/>
                  <w:lang w:eastAsia="ja-JP"/>
                </w:rPr>
                <w:t xml:space="preserve"> CA, </w:t>
              </w:r>
            </w:ins>
            <w:ins w:id="403" w:author="Alex Hsu (徐家俊)" w:date="2018-01-09T14:39:00Z">
              <w:r>
                <w:rPr>
                  <w:rFonts w:ascii="CG Times (WN)" w:eastAsia="Batang" w:hAnsi="CG Times (WN)"/>
                  <w:sz w:val="21"/>
                  <w:szCs w:val="21"/>
                  <w:lang w:eastAsia="ja-JP"/>
                </w:rPr>
                <w:t xml:space="preserve">if </w:t>
              </w:r>
            </w:ins>
            <w:ins w:id="404" w:author="Alex Hsu (徐家俊)" w:date="2018-01-09T14:34:00Z">
              <w:r w:rsidRPr="00F166CB">
                <w:rPr>
                  <w:rFonts w:ascii="CG Times (WN)" w:eastAsia="Batang" w:hAnsi="CG Times (WN)"/>
                  <w:sz w:val="21"/>
                  <w:szCs w:val="21"/>
                  <w:lang w:eastAsia="ja-JP"/>
                </w:rPr>
                <w:t>UE use</w:t>
              </w:r>
            </w:ins>
            <w:ins w:id="405" w:author="Alex Hsu (徐家俊)" w:date="2018-01-09T14:39:00Z">
              <w:r>
                <w:rPr>
                  <w:rFonts w:ascii="CG Times (WN)" w:eastAsia="Batang" w:hAnsi="CG Times (WN)"/>
                  <w:sz w:val="21"/>
                  <w:szCs w:val="21"/>
                  <w:lang w:eastAsia="ja-JP"/>
                </w:rPr>
                <w:t>s</w:t>
              </w:r>
            </w:ins>
            <w:ins w:id="406" w:author="Alex Hsu (徐家俊)" w:date="2018-01-09T14:34:00Z">
              <w:r w:rsidRPr="00F166CB">
                <w:rPr>
                  <w:rFonts w:ascii="CG Times (WN)" w:eastAsia="Batang" w:hAnsi="CG Times (WN)"/>
                  <w:sz w:val="21"/>
                  <w:szCs w:val="21"/>
                  <w:lang w:eastAsia="ja-JP"/>
                </w:rPr>
                <w:t xml:space="preserve"> the same DL/UL RF paths, </w:t>
              </w:r>
            </w:ins>
            <w:ins w:id="407" w:author="Alex Hsu (徐家俊)" w:date="2018-01-09T14:44:00Z">
              <w:r>
                <w:rPr>
                  <w:rFonts w:ascii="CG Times (WN)" w:eastAsia="Batang" w:hAnsi="CG Times (WN)"/>
                  <w:sz w:val="21"/>
                  <w:szCs w:val="21"/>
                  <w:lang w:eastAsia="ja-JP"/>
                </w:rPr>
                <w:t xml:space="preserve">for BPC, </w:t>
              </w:r>
            </w:ins>
            <w:ins w:id="408" w:author="Alex Hsu (徐家俊)" w:date="2018-01-09T14:34:00Z">
              <w:r w:rsidRPr="00F166CB">
                <w:rPr>
                  <w:rFonts w:ascii="CG Times (WN)" w:eastAsia="Batang" w:hAnsi="CG Times (WN)"/>
                  <w:sz w:val="21"/>
                  <w:szCs w:val="21"/>
                  <w:lang w:eastAsia="ja-JP"/>
                </w:rPr>
                <w:t xml:space="preserve">it </w:t>
              </w:r>
            </w:ins>
            <w:ins w:id="409" w:author="Alex Hsu (徐家俊)" w:date="2018-01-09T14:39:00Z">
              <w:r>
                <w:rPr>
                  <w:rFonts w:ascii="CG Times (WN)" w:eastAsia="Batang" w:hAnsi="CG Times (WN)"/>
                  <w:sz w:val="21"/>
                  <w:szCs w:val="21"/>
                  <w:lang w:eastAsia="ja-JP"/>
                </w:rPr>
                <w:t xml:space="preserve">should be </w:t>
              </w:r>
            </w:ins>
            <w:ins w:id="410" w:author="Alex Hsu (徐家俊)" w:date="2018-01-09T14:34:00Z">
              <w:r w:rsidRPr="00F166CB">
                <w:rPr>
                  <w:rFonts w:ascii="CG Times (WN)" w:eastAsia="Batang" w:hAnsi="CG Times (WN)"/>
                  <w:sz w:val="21"/>
                  <w:szCs w:val="21"/>
                  <w:lang w:eastAsia="ja-JP"/>
                </w:rPr>
                <w:t>regarded as a single carrier</w:t>
              </w:r>
            </w:ins>
            <w:ins w:id="411" w:author="Alex Hsu (徐家俊)" w:date="2018-01-09T14:39:00Z">
              <w:r>
                <w:rPr>
                  <w:rFonts w:ascii="CG Times (WN)" w:eastAsia="Batang" w:hAnsi="CG Times (WN)"/>
                  <w:sz w:val="21"/>
                  <w:szCs w:val="21"/>
                  <w:lang w:eastAsia="ja-JP"/>
                </w:rPr>
                <w:t xml:space="preserve"> </w:t>
              </w:r>
            </w:ins>
            <w:ins w:id="412" w:author="Alex Hsu (徐家俊)" w:date="2018-01-09T14:34:00Z">
              <w:r>
                <w:rPr>
                  <w:rFonts w:ascii="CG Times (WN)" w:eastAsia="Batang" w:hAnsi="CG Times (WN)"/>
                  <w:sz w:val="21"/>
                  <w:szCs w:val="21"/>
                  <w:lang w:eastAsia="ja-JP"/>
                </w:rPr>
                <w:t xml:space="preserve">instead of </w:t>
              </w:r>
              <w:r w:rsidR="00755784">
                <w:rPr>
                  <w:rFonts w:ascii="CG Times (WN)" w:eastAsia="Batang" w:hAnsi="CG Times (WN)"/>
                  <w:sz w:val="21"/>
                  <w:szCs w:val="21"/>
                  <w:lang w:eastAsia="ja-JP"/>
                </w:rPr>
                <w:t>CA</w:t>
              </w:r>
              <w:r w:rsidRPr="00F166CB">
                <w:rPr>
                  <w:rFonts w:ascii="CG Times (WN)" w:eastAsia="Batang" w:hAnsi="CG Times (WN)"/>
                  <w:sz w:val="21"/>
                  <w:szCs w:val="21"/>
                  <w:lang w:eastAsia="ja-JP"/>
                </w:rPr>
                <w:t>.</w:t>
              </w:r>
            </w:ins>
            <w:ins w:id="413" w:author="Alex Hsu (徐家俊)" w:date="2018-01-09T14:40:00Z">
              <w:r>
                <w:rPr>
                  <w:rFonts w:ascii="CG Times (WN)" w:eastAsia="Batang" w:hAnsi="CG Times (WN)"/>
                  <w:sz w:val="21"/>
                  <w:szCs w:val="21"/>
                  <w:lang w:eastAsia="ja-JP"/>
                </w:rPr>
                <w:t xml:space="preserve"> </w:t>
              </w:r>
            </w:ins>
            <w:ins w:id="414" w:author="Alex Hsu (徐家俊)" w:date="2018-01-09T14:41:00Z">
              <w:r w:rsidRPr="00F166CB">
                <w:rPr>
                  <w:rFonts w:ascii="CG Times (WN)" w:eastAsia="Batang" w:hAnsi="CG Times (WN)"/>
                  <w:sz w:val="21"/>
                  <w:szCs w:val="21"/>
                  <w:lang w:eastAsia="ja-JP"/>
                </w:rPr>
                <w:t>For exam</w:t>
              </w:r>
              <w:r>
                <w:rPr>
                  <w:rFonts w:ascii="CG Times (WN)" w:eastAsia="Batang" w:hAnsi="CG Times (WN)"/>
                  <w:sz w:val="21"/>
                  <w:szCs w:val="21"/>
                  <w:lang w:eastAsia="ja-JP"/>
                </w:rPr>
                <w:t>ple</w:t>
              </w:r>
              <w:r w:rsidR="00A00BBD">
                <w:rPr>
                  <w:rFonts w:ascii="CG Times (WN)" w:eastAsia="Batang" w:hAnsi="CG Times (WN)"/>
                  <w:sz w:val="21"/>
                  <w:szCs w:val="21"/>
                  <w:lang w:eastAsia="ja-JP"/>
                </w:rPr>
                <w:t>, UE cannot be configured total</w:t>
              </w:r>
            </w:ins>
            <w:ins w:id="415" w:author="Alex Hsu (徐家俊)" w:date="2018-01-09T14:58:00Z">
              <w:r w:rsidR="00A00BBD">
                <w:rPr>
                  <w:rFonts w:ascii="CG Times (WN)" w:eastAsia="Batang" w:hAnsi="CG Times (WN)"/>
                  <w:sz w:val="21"/>
                  <w:szCs w:val="21"/>
                  <w:lang w:eastAsia="ja-JP"/>
                </w:rPr>
                <w:t xml:space="preserve"> 1</w:t>
              </w:r>
            </w:ins>
            <w:ins w:id="416" w:author="Alex Hsu (徐家俊)" w:date="2018-01-09T14:41:00Z">
              <w:r w:rsidRPr="00F166CB">
                <w:rPr>
                  <w:rFonts w:ascii="CG Times (WN)" w:eastAsia="Batang" w:hAnsi="CG Times (WN)"/>
                  <w:sz w:val="21"/>
                  <w:szCs w:val="21"/>
                  <w:lang w:eastAsia="ja-JP"/>
                </w:rPr>
                <w:t xml:space="preserve">6 layers </w:t>
              </w:r>
            </w:ins>
            <w:ins w:id="417" w:author="Alex Hsu (徐家俊)" w:date="2018-01-09T14:58:00Z">
              <w:r w:rsidR="00A00BBD">
                <w:rPr>
                  <w:rFonts w:ascii="CG Times (WN)" w:eastAsia="Batang" w:hAnsi="CG Times (WN)"/>
                  <w:sz w:val="21"/>
                  <w:szCs w:val="21"/>
                  <w:lang w:eastAsia="ja-JP"/>
                </w:rPr>
                <w:t xml:space="preserve">(8+8) </w:t>
              </w:r>
            </w:ins>
            <w:ins w:id="418" w:author="Alex Hsu (徐家俊)" w:date="2018-01-09T14:41:00Z">
              <w:r w:rsidRPr="00F166CB">
                <w:rPr>
                  <w:rFonts w:ascii="CG Times (WN)" w:eastAsia="Batang" w:hAnsi="CG Times (WN)"/>
                  <w:sz w:val="21"/>
                  <w:szCs w:val="21"/>
                  <w:lang w:eastAsia="ja-JP"/>
                </w:rPr>
                <w:t xml:space="preserve">in </w:t>
              </w:r>
            </w:ins>
            <w:ins w:id="419" w:author="Alex Hsu (徐家俊)" w:date="2018-01-09T14:42:00Z">
              <w:r>
                <w:rPr>
                  <w:rFonts w:ascii="CG Times (WN)" w:eastAsia="Batang" w:hAnsi="CG Times (WN)"/>
                  <w:sz w:val="21"/>
                  <w:szCs w:val="21"/>
                  <w:lang w:eastAsia="ja-JP"/>
                </w:rPr>
                <w:t xml:space="preserve">certain </w:t>
              </w:r>
            </w:ins>
            <w:ins w:id="420" w:author="Alex Hsu (徐家俊)" w:date="2018-01-09T14:45:00Z">
              <w:r w:rsidR="00755784">
                <w:rPr>
                  <w:rFonts w:ascii="CG Times (WN)" w:eastAsia="Batang" w:hAnsi="CG Times (WN)"/>
                  <w:sz w:val="21"/>
                  <w:szCs w:val="21"/>
                  <w:lang w:eastAsia="ja-JP"/>
                </w:rPr>
                <w:t xml:space="preserve">2CC </w:t>
              </w:r>
            </w:ins>
            <w:ins w:id="421" w:author="Alex Hsu (徐家俊)" w:date="2018-01-09T14:41:00Z">
              <w:r w:rsidR="00755784">
                <w:rPr>
                  <w:rFonts w:ascii="CG Times (WN)" w:eastAsia="Batang" w:hAnsi="CG Times (WN)"/>
                  <w:sz w:val="21"/>
                  <w:szCs w:val="21"/>
                  <w:lang w:eastAsia="ja-JP"/>
                </w:rPr>
                <w:t>DL</w:t>
              </w:r>
            </w:ins>
            <w:ins w:id="422" w:author="Alex Hsu (徐家俊)" w:date="2018-01-09T14:45:00Z">
              <w:r w:rsidR="00755784">
                <w:rPr>
                  <w:rFonts w:ascii="CG Times (WN)" w:eastAsia="Batang" w:hAnsi="CG Times (WN)"/>
                  <w:sz w:val="21"/>
                  <w:szCs w:val="21"/>
                  <w:lang w:eastAsia="ja-JP"/>
                </w:rPr>
                <w:t xml:space="preserve"> CA</w:t>
              </w:r>
            </w:ins>
            <w:ins w:id="423" w:author="Alex Hsu (徐家俊)" w:date="2018-01-09T14:41:00Z">
              <w:r w:rsidRPr="00F166CB">
                <w:rPr>
                  <w:rFonts w:ascii="CG Times (WN)" w:eastAsia="Batang" w:hAnsi="CG Times (WN)"/>
                  <w:sz w:val="21"/>
                  <w:szCs w:val="21"/>
                  <w:lang w:eastAsia="ja-JP"/>
                </w:rPr>
                <w:t xml:space="preserve"> </w:t>
              </w:r>
            </w:ins>
            <w:ins w:id="424" w:author="Alex Hsu (徐家俊)" w:date="2018-01-09T14:59:00Z">
              <w:r w:rsidR="00A00BBD">
                <w:rPr>
                  <w:rFonts w:ascii="CG Times (WN)" w:eastAsia="Batang" w:hAnsi="CG Times (WN)"/>
                  <w:sz w:val="21"/>
                  <w:szCs w:val="21"/>
                  <w:lang w:eastAsia="ja-JP"/>
                </w:rPr>
                <w:t>cases</w:t>
              </w:r>
            </w:ins>
            <w:ins w:id="425" w:author="Alex Hsu (徐家俊)" w:date="2018-01-09T14:41:00Z">
              <w:r>
                <w:rPr>
                  <w:rFonts w:ascii="CG Times (WN)" w:eastAsia="Batang" w:hAnsi="CG Times (WN)"/>
                  <w:sz w:val="21"/>
                  <w:szCs w:val="21"/>
                  <w:lang w:eastAsia="ja-JP"/>
                </w:rPr>
                <w:t xml:space="preserve"> since the guard band </w:t>
              </w:r>
              <w:r w:rsidRPr="00F166CB">
                <w:rPr>
                  <w:rFonts w:ascii="CG Times (WN)" w:eastAsia="Batang" w:hAnsi="CG Times (WN)"/>
                  <w:sz w:val="21"/>
                  <w:szCs w:val="21"/>
                  <w:lang w:eastAsia="ja-JP"/>
                </w:rPr>
                <w:t xml:space="preserve">is </w:t>
              </w:r>
              <w:r>
                <w:rPr>
                  <w:rFonts w:ascii="CG Times (WN)" w:eastAsia="Batang" w:hAnsi="CG Times (WN)"/>
                  <w:sz w:val="21"/>
                  <w:szCs w:val="21"/>
                  <w:lang w:eastAsia="ja-JP"/>
                </w:rPr>
                <w:t>less than a threshold</w:t>
              </w:r>
              <w:r w:rsidR="00A00BBD">
                <w:rPr>
                  <w:rFonts w:ascii="CG Times (WN)" w:eastAsia="Batang" w:hAnsi="CG Times (WN)"/>
                  <w:sz w:val="21"/>
                  <w:szCs w:val="21"/>
                  <w:lang w:eastAsia="ja-JP"/>
                </w:rPr>
                <w:t>.</w:t>
              </w:r>
            </w:ins>
            <w:ins w:id="426" w:author="Alex Hsu (徐家俊)" w:date="2018-01-09T14:59:00Z">
              <w:r w:rsidR="00A00BBD">
                <w:rPr>
                  <w:rFonts w:ascii="CG Times (WN)" w:eastAsia="Batang" w:hAnsi="CG Times (WN)"/>
                  <w:sz w:val="21"/>
                  <w:szCs w:val="21"/>
                  <w:lang w:eastAsia="ja-JP"/>
                </w:rPr>
                <w:t xml:space="preserve"> In these cases, </w:t>
              </w:r>
            </w:ins>
            <w:ins w:id="427" w:author="Alex Hsu (徐家俊)" w:date="2018-01-09T14:41:00Z">
              <w:r>
                <w:rPr>
                  <w:rFonts w:ascii="CG Times (WN)" w:eastAsia="Batang" w:hAnsi="CG Times (WN)"/>
                  <w:sz w:val="21"/>
                  <w:szCs w:val="21"/>
                  <w:lang w:eastAsia="ja-JP"/>
                </w:rPr>
                <w:t xml:space="preserve">UE can only support </w:t>
              </w:r>
            </w:ins>
            <w:ins w:id="428" w:author="Alex Hsu (徐家俊)" w:date="2018-01-09T14:42:00Z">
              <w:r w:rsidR="00A00BBD">
                <w:rPr>
                  <w:rFonts w:ascii="CG Times (WN)" w:eastAsia="Batang" w:hAnsi="CG Times (WN)"/>
                  <w:sz w:val="21"/>
                  <w:szCs w:val="21"/>
                  <w:lang w:eastAsia="ja-JP"/>
                </w:rPr>
                <w:t>total 8 layers.</w:t>
              </w:r>
            </w:ins>
            <w:ins w:id="429" w:author="Alex Hsu (徐家俊)" w:date="2018-01-09T14:45:00Z">
              <w:r w:rsidR="00755784">
                <w:rPr>
                  <w:rFonts w:ascii="CG Times (WN)" w:eastAsia="Batang" w:hAnsi="CG Times (WN)"/>
                  <w:sz w:val="21"/>
                  <w:szCs w:val="21"/>
                  <w:lang w:eastAsia="ja-JP"/>
                </w:rPr>
                <w:t xml:space="preserve"> </w:t>
              </w:r>
            </w:ins>
            <w:ins w:id="430" w:author="Alex Hsu (徐家俊)" w:date="2018-01-09T14:40:00Z">
              <w:r>
                <w:rPr>
                  <w:rFonts w:ascii="CG Times (WN)" w:eastAsia="Batang" w:hAnsi="CG Times (WN)"/>
                  <w:sz w:val="21"/>
                  <w:szCs w:val="21"/>
                  <w:lang w:eastAsia="ja-JP"/>
                </w:rPr>
                <w:t xml:space="preserve">However, </w:t>
              </w:r>
            </w:ins>
            <w:ins w:id="431" w:author="Alex Hsu (徐家俊)" w:date="2018-01-09T14:43:00Z">
              <w:r>
                <w:rPr>
                  <w:rFonts w:ascii="CG Times (WN)" w:eastAsia="Batang" w:hAnsi="CG Times (WN)"/>
                  <w:sz w:val="21"/>
                  <w:szCs w:val="21"/>
                  <w:lang w:eastAsia="ja-JP"/>
                </w:rPr>
                <w:t>it is difficult for BPC table to address such concern</w:t>
              </w:r>
            </w:ins>
            <w:ins w:id="432" w:author="Alex Hsu (徐家俊)" w:date="2018-01-09T14:40:00Z">
              <w:r w:rsidR="00A00BBD">
                <w:rPr>
                  <w:rFonts w:ascii="CG Times (WN)" w:eastAsia="Batang" w:hAnsi="CG Times (WN)"/>
                  <w:sz w:val="21"/>
                  <w:szCs w:val="21"/>
                  <w:lang w:eastAsia="ja-JP"/>
                </w:rPr>
                <w:t xml:space="preserve"> since </w:t>
              </w:r>
              <w:r w:rsidR="00755784">
                <w:rPr>
                  <w:rFonts w:ascii="CG Times (WN)" w:eastAsia="Batang" w:hAnsi="CG Times (WN)"/>
                  <w:sz w:val="21"/>
                  <w:szCs w:val="21"/>
                  <w:lang w:eastAsia="ja-JP"/>
                </w:rPr>
                <w:t>BPC does not differentiate inter-band and intra-band non-continuous CA</w:t>
              </w:r>
            </w:ins>
            <w:ins w:id="433" w:author="Alex Hsu (徐家俊)" w:date="2018-01-09T14:47:00Z">
              <w:r w:rsidR="00755784">
                <w:rPr>
                  <w:rFonts w:ascii="CG Times (WN)" w:eastAsia="Batang" w:hAnsi="CG Times (WN)"/>
                  <w:sz w:val="21"/>
                  <w:szCs w:val="21"/>
                  <w:lang w:eastAsia="ja-JP"/>
                </w:rPr>
                <w:t>.</w:t>
              </w:r>
            </w:ins>
          </w:p>
          <w:p w14:paraId="754BBE8F" w14:textId="05374F7B" w:rsidR="00E24E99" w:rsidRDefault="00755784" w:rsidP="004C1F1B">
            <w:pPr>
              <w:rPr>
                <w:rFonts w:ascii="CG Times (WN)" w:eastAsia="Batang" w:hAnsi="CG Times (WN)"/>
                <w:sz w:val="21"/>
                <w:szCs w:val="21"/>
                <w:lang w:eastAsia="ja-JP"/>
              </w:rPr>
            </w:pPr>
            <w:ins w:id="434" w:author="Alex Hsu (徐家俊)" w:date="2018-01-09T14:47:00Z">
              <w:r>
                <w:rPr>
                  <w:rFonts w:ascii="CG Times (WN)" w:eastAsia="Batang" w:hAnsi="CG Times (WN)"/>
                  <w:sz w:val="21"/>
                  <w:szCs w:val="21"/>
                  <w:lang w:eastAsia="ja-JP"/>
                </w:rPr>
                <w:t xml:space="preserve">We should </w:t>
              </w:r>
            </w:ins>
            <w:ins w:id="435" w:author="Alex Hsu (徐家俊)" w:date="2018-01-09T14:38:00Z">
              <w:r w:rsidR="00A00BBD">
                <w:rPr>
                  <w:rFonts w:ascii="CG Times (WN)" w:eastAsia="Batang" w:hAnsi="CG Times (WN)"/>
                  <w:sz w:val="21"/>
                  <w:szCs w:val="21"/>
                  <w:lang w:eastAsia="ja-JP"/>
                </w:rPr>
                <w:t xml:space="preserve">let RAN4 decide the gap </w:t>
              </w:r>
            </w:ins>
            <w:ins w:id="436" w:author="Alex Hsu (徐家俊)" w:date="2018-01-09T15:04:00Z">
              <w:r w:rsidR="00A00BBD">
                <w:rPr>
                  <w:rFonts w:ascii="CG Times (WN)" w:eastAsia="Batang" w:hAnsi="CG Times (WN)"/>
                  <w:sz w:val="21"/>
                  <w:szCs w:val="21"/>
                  <w:lang w:eastAsia="ja-JP"/>
                </w:rPr>
                <w:t>of the t</w:t>
              </w:r>
            </w:ins>
            <w:ins w:id="437" w:author="Alex Hsu (徐家俊)" w:date="2018-01-09T14:38:00Z">
              <w:r w:rsidR="00F166CB" w:rsidRPr="00F166CB">
                <w:rPr>
                  <w:rFonts w:ascii="CG Times (WN)" w:eastAsia="Batang" w:hAnsi="CG Times (WN)"/>
                  <w:sz w:val="21"/>
                  <w:szCs w:val="21"/>
                  <w:lang w:eastAsia="ja-JP"/>
                </w:rPr>
                <w:t xml:space="preserve">wo CCs (i.e. the threshold X </w:t>
              </w:r>
            </w:ins>
            <w:ins w:id="438" w:author="Alex Hsu (徐家俊)" w:date="2018-01-09T14:47:00Z">
              <w:r>
                <w:rPr>
                  <w:rFonts w:ascii="CG Times (WN)" w:eastAsia="Batang" w:hAnsi="CG Times (WN)"/>
                  <w:sz w:val="21"/>
                  <w:szCs w:val="21"/>
                  <w:lang w:eastAsia="ja-JP"/>
                </w:rPr>
                <w:t xml:space="preserve">for </w:t>
              </w:r>
            </w:ins>
            <w:ins w:id="439" w:author="Alex Hsu (徐家俊)" w:date="2018-01-09T14:38:00Z">
              <w:r w:rsidR="00F166CB" w:rsidRPr="00F166CB">
                <w:rPr>
                  <w:rFonts w:ascii="CG Times (WN)" w:eastAsia="Batang" w:hAnsi="CG Times (WN)"/>
                  <w:sz w:val="21"/>
                  <w:szCs w:val="21"/>
                  <w:lang w:eastAsia="ja-JP"/>
                </w:rPr>
                <w:t xml:space="preserve">band </w:t>
              </w:r>
            </w:ins>
            <w:ins w:id="440" w:author="Alex Hsu (徐家俊)" w:date="2018-01-09T14:48:00Z">
              <w:r>
                <w:rPr>
                  <w:rFonts w:ascii="CG Times (WN)" w:eastAsia="Batang" w:hAnsi="CG Times (WN)"/>
                  <w:sz w:val="21"/>
                  <w:szCs w:val="21"/>
                  <w:lang w:eastAsia="ja-JP"/>
                </w:rPr>
                <w:t xml:space="preserve">separation) and </w:t>
              </w:r>
            </w:ins>
            <w:ins w:id="441" w:author="Alex Hsu (徐家俊)" w:date="2018-01-09T14:50:00Z">
              <w:r>
                <w:rPr>
                  <w:rFonts w:ascii="CG Times (WN)" w:eastAsia="Batang" w:hAnsi="CG Times (WN)"/>
                  <w:sz w:val="21"/>
                  <w:szCs w:val="21"/>
                  <w:lang w:eastAsia="ja-JP"/>
                </w:rPr>
                <w:t>it is suffic</w:t>
              </w:r>
            </w:ins>
            <w:ins w:id="442" w:author="Alex Hsu (徐家俊)" w:date="2018-01-09T15:05:00Z">
              <w:r w:rsidR="00A00BBD">
                <w:rPr>
                  <w:rFonts w:ascii="CG Times (WN)" w:eastAsia="Batang" w:hAnsi="CG Times (WN)"/>
                  <w:sz w:val="21"/>
                  <w:szCs w:val="21"/>
                  <w:lang w:eastAsia="ja-JP"/>
                </w:rPr>
                <w:t xml:space="preserve">ient for </w:t>
              </w:r>
            </w:ins>
            <w:ins w:id="443" w:author="Alex Hsu (徐家俊)" w:date="2018-01-09T14:50:00Z">
              <w:r>
                <w:rPr>
                  <w:rFonts w:ascii="CG Times (WN)" w:eastAsia="Batang" w:hAnsi="CG Times (WN)"/>
                  <w:sz w:val="21"/>
                  <w:szCs w:val="21"/>
                  <w:lang w:eastAsia="ja-JP"/>
                </w:rPr>
                <w:t xml:space="preserve">UE </w:t>
              </w:r>
            </w:ins>
            <w:ins w:id="444" w:author="Alex Hsu (徐家俊)" w:date="2018-01-09T15:05:00Z">
              <w:r w:rsidR="00A00BBD">
                <w:rPr>
                  <w:rFonts w:ascii="CG Times (WN)" w:eastAsia="Batang" w:hAnsi="CG Times (WN)"/>
                  <w:sz w:val="21"/>
                  <w:szCs w:val="21"/>
                  <w:lang w:eastAsia="ja-JP"/>
                </w:rPr>
                <w:t xml:space="preserve">to </w:t>
              </w:r>
            </w:ins>
            <w:ins w:id="445" w:author="Alex Hsu (徐家俊)" w:date="2018-01-09T14:48:00Z">
              <w:r>
                <w:rPr>
                  <w:rFonts w:ascii="CG Times (WN)" w:eastAsia="Batang" w:hAnsi="CG Times (WN)"/>
                  <w:sz w:val="21"/>
                  <w:szCs w:val="21"/>
                  <w:lang w:eastAsia="ja-JP"/>
                </w:rPr>
                <w:t xml:space="preserve">signal </w:t>
              </w:r>
            </w:ins>
            <w:ins w:id="446" w:author="Alex Hsu (徐家俊)" w:date="2018-01-09T14:49:00Z">
              <w:r>
                <w:rPr>
                  <w:rFonts w:ascii="CG Times (WN)" w:eastAsia="Batang" w:hAnsi="CG Times (WN)"/>
                  <w:sz w:val="21"/>
                  <w:szCs w:val="21"/>
                  <w:lang w:eastAsia="ja-JP"/>
                </w:rPr>
                <w:t xml:space="preserve">a </w:t>
              </w:r>
              <w:r w:rsidRPr="00755784">
                <w:rPr>
                  <w:rFonts w:ascii="CG Times (WN)" w:eastAsia="Batang" w:hAnsi="CG Times (WN)"/>
                  <w:sz w:val="21"/>
                  <w:szCs w:val="21"/>
                  <w:lang w:eastAsia="ja-JP"/>
                </w:rPr>
                <w:t>maximum number of MIMO layers</w:t>
              </w:r>
            </w:ins>
            <w:ins w:id="447" w:author="Alex Hsu (徐家俊)" w:date="2018-01-09T15:16:00Z">
              <w:r w:rsidR="004C1F1B">
                <w:rPr>
                  <w:rFonts w:ascii="CG Times (WN)" w:eastAsia="Batang" w:hAnsi="CG Times (WN)"/>
                  <w:sz w:val="21"/>
                  <w:szCs w:val="21"/>
                  <w:lang w:eastAsia="ja-JP"/>
                </w:rPr>
                <w:t xml:space="preserve"> per band combination</w:t>
              </w:r>
            </w:ins>
            <w:ins w:id="448" w:author="Alex Hsu (徐家俊)" w:date="2018-01-09T14:49:00Z">
              <w:r w:rsidR="004C1F1B">
                <w:rPr>
                  <w:rFonts w:ascii="CG Times (WN)" w:eastAsia="Batang" w:hAnsi="CG Times (WN)"/>
                  <w:sz w:val="21"/>
                  <w:szCs w:val="21"/>
                  <w:lang w:eastAsia="ja-JP"/>
                </w:rPr>
                <w:t xml:space="preserve"> </w:t>
              </w:r>
            </w:ins>
            <w:ins w:id="449" w:author="Alex Hsu (徐家俊)" w:date="2018-01-09T15:16:00Z">
              <w:r w:rsidR="004C1F1B">
                <w:rPr>
                  <w:rFonts w:ascii="CG Times (WN)" w:eastAsia="Batang" w:hAnsi="CG Times (WN)"/>
                  <w:sz w:val="21"/>
                  <w:szCs w:val="21"/>
                  <w:lang w:eastAsia="ja-JP"/>
                </w:rPr>
                <w:t xml:space="preserve">(optional 2) </w:t>
              </w:r>
            </w:ins>
            <w:ins w:id="450" w:author="Alex Hsu (徐家俊)" w:date="2018-01-09T15:15:00Z">
              <w:r w:rsidR="004C1F1B">
                <w:rPr>
                  <w:rFonts w:ascii="CG Times (WN)" w:eastAsia="Batang" w:hAnsi="CG Times (WN)"/>
                  <w:sz w:val="21"/>
                  <w:szCs w:val="21"/>
                  <w:lang w:eastAsia="ja-JP"/>
                </w:rPr>
                <w:t xml:space="preserve">for </w:t>
              </w:r>
            </w:ins>
            <w:ins w:id="451" w:author="Alex Hsu (徐家俊)" w:date="2018-01-09T15:16:00Z">
              <w:r w:rsidR="004C1F1B">
                <w:rPr>
                  <w:rFonts w:ascii="CG Times (WN)" w:eastAsia="Batang" w:hAnsi="CG Times (WN)"/>
                  <w:sz w:val="21"/>
                  <w:szCs w:val="21"/>
                  <w:lang w:eastAsia="ja-JP"/>
                </w:rPr>
                <w:t xml:space="preserve">those </w:t>
              </w:r>
            </w:ins>
            <w:ins w:id="452" w:author="Alex Hsu (徐家俊)" w:date="2018-01-09T15:15:00Z">
              <w:r w:rsidR="004C1F1B">
                <w:rPr>
                  <w:rFonts w:ascii="CG Times (WN)" w:eastAsia="Batang" w:hAnsi="CG Times (WN)"/>
                  <w:sz w:val="21"/>
                  <w:szCs w:val="21"/>
                  <w:lang w:eastAsia="ja-JP"/>
                </w:rPr>
                <w:t>special</w:t>
              </w:r>
            </w:ins>
            <w:ins w:id="453" w:author="Alex Hsu (徐家俊)" w:date="2018-01-09T14:49:00Z">
              <w:r w:rsidRPr="00755784">
                <w:rPr>
                  <w:rFonts w:ascii="CG Times (WN)" w:eastAsia="Batang" w:hAnsi="CG Times (WN)"/>
                  <w:sz w:val="21"/>
                  <w:szCs w:val="21"/>
                  <w:lang w:eastAsia="ja-JP"/>
                </w:rPr>
                <w:t xml:space="preserve"> CA band combination</w:t>
              </w:r>
              <w:r w:rsidR="004C1F1B">
                <w:rPr>
                  <w:rFonts w:ascii="CG Times (WN)" w:eastAsia="Batang" w:hAnsi="CG Times (WN)"/>
                  <w:sz w:val="21"/>
                  <w:szCs w:val="21"/>
                  <w:lang w:eastAsia="ja-JP"/>
                </w:rPr>
                <w:t>.</w:t>
              </w:r>
            </w:ins>
          </w:p>
        </w:tc>
      </w:tr>
      <w:tr w:rsidR="0065683C" w14:paraId="5D86972D" w14:textId="77777777">
        <w:trPr>
          <w:ins w:id="454" w:author="Qualcomm User2" w:date="2018-01-09T23:42:00Z"/>
        </w:trPr>
        <w:tc>
          <w:tcPr>
            <w:tcW w:w="1406" w:type="dxa"/>
            <w:shd w:val="clear" w:color="auto" w:fill="auto"/>
          </w:tcPr>
          <w:p w14:paraId="06AD4212" w14:textId="16A8DAE2" w:rsidR="0065683C" w:rsidRPr="0065683C" w:rsidRDefault="0065683C">
            <w:pPr>
              <w:rPr>
                <w:ins w:id="455" w:author="Qualcomm User2" w:date="2018-01-09T23:42:00Z"/>
                <w:rFonts w:ascii="CG Times (WN)" w:eastAsia="游明朝" w:hAnsi="CG Times (WN)" w:hint="eastAsia"/>
                <w:sz w:val="21"/>
                <w:szCs w:val="21"/>
                <w:lang w:eastAsia="ja-JP"/>
                <w:rPrChange w:id="456" w:author="Qualcomm User2" w:date="2018-01-09T23:42:00Z">
                  <w:rPr>
                    <w:ins w:id="457" w:author="Qualcomm User2" w:date="2018-01-09T23:42:00Z"/>
                    <w:rFonts w:ascii="CG Times (WN)" w:eastAsia="Batang" w:hAnsi="CG Times (WN)"/>
                    <w:sz w:val="21"/>
                    <w:szCs w:val="21"/>
                    <w:lang w:eastAsia="ja-JP"/>
                  </w:rPr>
                </w:rPrChange>
              </w:rPr>
            </w:pPr>
            <w:ins w:id="458" w:author="Qualcomm User2" w:date="2018-01-09T23:42:00Z">
              <w:r>
                <w:rPr>
                  <w:rFonts w:ascii="CG Times (WN)" w:eastAsia="游明朝" w:hAnsi="CG Times (WN)" w:hint="eastAsia"/>
                  <w:sz w:val="21"/>
                  <w:szCs w:val="21"/>
                  <w:lang w:eastAsia="ja-JP"/>
                </w:rPr>
                <w:t>Qualcomm Incorporated</w:t>
              </w:r>
            </w:ins>
          </w:p>
        </w:tc>
        <w:tc>
          <w:tcPr>
            <w:tcW w:w="1216" w:type="dxa"/>
            <w:shd w:val="clear" w:color="auto" w:fill="auto"/>
          </w:tcPr>
          <w:p w14:paraId="614415A0" w14:textId="77777777" w:rsidR="0065683C" w:rsidRDefault="0065683C">
            <w:pPr>
              <w:rPr>
                <w:ins w:id="459" w:author="Qualcomm User2" w:date="2018-01-09T23:42:00Z"/>
                <w:rFonts w:ascii="CG Times (WN)" w:eastAsia="游明朝" w:hAnsi="CG Times (WN)"/>
                <w:sz w:val="21"/>
                <w:szCs w:val="21"/>
                <w:lang w:eastAsia="ja-JP"/>
              </w:rPr>
            </w:pPr>
            <w:ins w:id="460" w:author="Qualcomm User2" w:date="2018-01-09T23:42:00Z">
              <w:r>
                <w:rPr>
                  <w:rFonts w:ascii="CG Times (WN)" w:eastAsia="游明朝" w:hAnsi="CG Times (WN)" w:hint="eastAsia"/>
                  <w:sz w:val="21"/>
                  <w:szCs w:val="21"/>
                  <w:lang w:eastAsia="ja-JP"/>
                </w:rPr>
                <w:t>Yes</w:t>
              </w:r>
            </w:ins>
          </w:p>
          <w:p w14:paraId="3FCC6B8E" w14:textId="48C89F54" w:rsidR="0065683C" w:rsidRPr="0065683C" w:rsidRDefault="0065683C">
            <w:pPr>
              <w:rPr>
                <w:ins w:id="461" w:author="Qualcomm User2" w:date="2018-01-09T23:42:00Z"/>
                <w:rFonts w:ascii="CG Times (WN)" w:eastAsia="游明朝" w:hAnsi="CG Times (WN)" w:hint="eastAsia"/>
                <w:sz w:val="21"/>
                <w:szCs w:val="21"/>
                <w:lang w:eastAsia="ja-JP"/>
                <w:rPrChange w:id="462" w:author="Qualcomm User2" w:date="2018-01-09T23:42:00Z">
                  <w:rPr>
                    <w:ins w:id="463" w:author="Qualcomm User2" w:date="2018-01-09T23:42:00Z"/>
                    <w:rFonts w:ascii="CG Times (WN)" w:eastAsia="Batang" w:hAnsi="CG Times (WN)"/>
                    <w:sz w:val="21"/>
                    <w:szCs w:val="21"/>
                    <w:lang w:eastAsia="ja-JP"/>
                  </w:rPr>
                </w:rPrChange>
              </w:rPr>
            </w:pPr>
            <w:ins w:id="464" w:author="Qualcomm User2" w:date="2018-01-09T23:42:00Z">
              <w:r>
                <w:rPr>
                  <w:rFonts w:ascii="CG Times (WN)" w:eastAsia="游明朝" w:hAnsi="CG Times (WN)"/>
                  <w:sz w:val="21"/>
                  <w:szCs w:val="21"/>
                  <w:lang w:eastAsia="ja-JP"/>
                </w:rPr>
                <w:t>Option 2</w:t>
              </w:r>
            </w:ins>
          </w:p>
        </w:tc>
        <w:tc>
          <w:tcPr>
            <w:tcW w:w="6901" w:type="dxa"/>
            <w:shd w:val="clear" w:color="auto" w:fill="auto"/>
          </w:tcPr>
          <w:p w14:paraId="2046F736" w14:textId="5C3C0200" w:rsidR="0065683C" w:rsidRPr="00CE0329" w:rsidRDefault="002E73D8" w:rsidP="00F166CB">
            <w:pPr>
              <w:rPr>
                <w:ins w:id="465" w:author="Qualcomm User2" w:date="2018-01-09T23:42:00Z"/>
                <w:rFonts w:ascii="CG Times (WN)" w:eastAsia="游明朝" w:hAnsi="CG Times (WN)" w:hint="eastAsia"/>
                <w:sz w:val="21"/>
                <w:szCs w:val="21"/>
                <w:lang w:eastAsia="ja-JP"/>
                <w:rPrChange w:id="466" w:author="Qualcomm User2" w:date="2018-01-09T23:47:00Z">
                  <w:rPr>
                    <w:ins w:id="467" w:author="Qualcomm User2" w:date="2018-01-09T23:42:00Z"/>
                    <w:rFonts w:ascii="CG Times (WN)" w:eastAsia="Batang" w:hAnsi="CG Times (WN)"/>
                    <w:sz w:val="21"/>
                    <w:szCs w:val="21"/>
                    <w:lang w:eastAsia="ja-JP"/>
                  </w:rPr>
                </w:rPrChange>
              </w:rPr>
            </w:pPr>
            <w:ins w:id="468" w:author="Qualcomm User2" w:date="2018-01-09T23:47:00Z">
              <w:r>
                <w:rPr>
                  <w:rFonts w:ascii="CG Times (WN)" w:eastAsia="游明朝" w:hAnsi="CG Times (WN)" w:hint="eastAsia"/>
                  <w:sz w:val="21"/>
                  <w:szCs w:val="21"/>
                  <w:lang w:eastAsia="ja-JP"/>
                </w:rPr>
                <w:t>Our proposal is to signal maximum</w:t>
              </w:r>
              <w:r w:rsidR="00CE0329">
                <w:rPr>
                  <w:rFonts w:ascii="CG Times (WN)" w:eastAsia="游明朝" w:hAnsi="CG Times (WN)" w:hint="eastAsia"/>
                  <w:sz w:val="21"/>
                  <w:szCs w:val="21"/>
                  <w:lang w:eastAsia="ja-JP"/>
                </w:rPr>
                <w:t xml:space="preserve"> </w:t>
              </w:r>
            </w:ins>
            <w:ins w:id="469" w:author="Qualcomm User2" w:date="2018-01-09T23:48:00Z">
              <w:r w:rsidR="00CE0329">
                <w:rPr>
                  <w:rFonts w:ascii="CG Times (WN)" w:eastAsia="游明朝" w:hAnsi="CG Times (WN)"/>
                  <w:sz w:val="21"/>
                  <w:szCs w:val="21"/>
                  <w:lang w:eastAsia="ja-JP"/>
                </w:rPr>
                <w:t xml:space="preserve">frequency </w:t>
              </w:r>
            </w:ins>
            <w:ins w:id="470" w:author="Qualcomm User2" w:date="2018-01-09T23:47:00Z">
              <w:r w:rsidR="00CE0329">
                <w:rPr>
                  <w:rFonts w:ascii="CG Times (WN)" w:eastAsia="游明朝" w:hAnsi="CG Times (WN)" w:hint="eastAsia"/>
                  <w:sz w:val="21"/>
                  <w:szCs w:val="21"/>
                  <w:lang w:eastAsia="ja-JP"/>
                </w:rPr>
                <w:t xml:space="preserve">separation </w:t>
              </w:r>
            </w:ins>
            <w:ins w:id="471" w:author="Qualcomm User2" w:date="2018-01-09T23:48:00Z">
              <w:r w:rsidR="00CE0329">
                <w:rPr>
                  <w:rFonts w:ascii="CG Times (WN)" w:eastAsia="游明朝" w:hAnsi="CG Times (WN)"/>
                  <w:sz w:val="21"/>
                  <w:szCs w:val="21"/>
                  <w:lang w:eastAsia="ja-JP"/>
                </w:rPr>
                <w:t>for DL and UL</w:t>
              </w:r>
            </w:ins>
            <w:ins w:id="472" w:author="Qualcomm User2" w:date="2018-01-09T23:56:00Z">
              <w:r>
                <w:rPr>
                  <w:rFonts w:ascii="CG Times (WN)" w:eastAsia="游明朝" w:hAnsi="CG Times (WN)"/>
                  <w:sz w:val="21"/>
                  <w:szCs w:val="21"/>
                  <w:lang w:eastAsia="ja-JP"/>
                </w:rPr>
                <w:t xml:space="preserve"> explicitly (proposal 6-8 in </w:t>
              </w:r>
            </w:ins>
            <w:ins w:id="473" w:author="Qualcomm User2" w:date="2018-01-09T23:57:00Z">
              <w:r w:rsidRPr="002E73D8">
                <w:rPr>
                  <w:rFonts w:ascii="CG Times (WN)" w:eastAsia="游明朝" w:hAnsi="CG Times (WN)"/>
                  <w:sz w:val="21"/>
                  <w:szCs w:val="21"/>
                  <w:lang w:eastAsia="ja-JP"/>
                </w:rPr>
                <w:t>R2-1712369</w:t>
              </w:r>
              <w:r>
                <w:rPr>
                  <w:rFonts w:ascii="CG Times (WN)" w:eastAsia="游明朝" w:hAnsi="CG Times (WN)"/>
                  <w:sz w:val="21"/>
                  <w:szCs w:val="21"/>
                  <w:lang w:eastAsia="ja-JP"/>
                </w:rPr>
                <w:t>)</w:t>
              </w:r>
            </w:ins>
            <w:ins w:id="474" w:author="Qualcomm User2" w:date="2018-01-09T23:48:00Z">
              <w:r>
                <w:rPr>
                  <w:rFonts w:ascii="CG Times (WN)" w:eastAsia="游明朝" w:hAnsi="CG Times (WN)"/>
                  <w:sz w:val="21"/>
                  <w:szCs w:val="21"/>
                  <w:lang w:eastAsia="ja-JP"/>
                </w:rPr>
                <w:t xml:space="preserve">. </w:t>
              </w:r>
            </w:ins>
            <w:ins w:id="475" w:author="Qualcomm User2" w:date="2018-01-09T23:56:00Z">
              <w:r>
                <w:rPr>
                  <w:rFonts w:ascii="CG Times (WN)" w:eastAsia="游明朝" w:hAnsi="CG Times (WN)"/>
                  <w:sz w:val="21"/>
                  <w:szCs w:val="21"/>
                  <w:lang w:eastAsia="ja-JP"/>
                </w:rPr>
                <w:t>We are fine with RAN4</w:t>
              </w:r>
            </w:ins>
            <w:ins w:id="476" w:author="Qualcomm User2" w:date="2018-01-09T23:57:00Z">
              <w:r>
                <w:rPr>
                  <w:rFonts w:ascii="CG Times (WN)" w:eastAsia="游明朝" w:hAnsi="CG Times (WN)"/>
                  <w:sz w:val="21"/>
                  <w:szCs w:val="21"/>
                  <w:lang w:eastAsia="ja-JP"/>
                </w:rPr>
                <w:t>’s</w:t>
              </w:r>
            </w:ins>
            <w:ins w:id="477" w:author="Qualcomm User2" w:date="2018-01-09T23:56:00Z">
              <w:r>
                <w:rPr>
                  <w:rFonts w:ascii="CG Times (WN)" w:eastAsia="游明朝" w:hAnsi="CG Times (WN)"/>
                  <w:sz w:val="21"/>
                  <w:szCs w:val="21"/>
                  <w:lang w:eastAsia="ja-JP"/>
                </w:rPr>
                <w:t xml:space="preserve"> option 2</w:t>
              </w:r>
            </w:ins>
            <w:ins w:id="478" w:author="Qualcomm User2" w:date="2018-01-09T23:57:00Z">
              <w:r>
                <w:rPr>
                  <w:rFonts w:ascii="CG Times (WN)" w:eastAsia="游明朝" w:hAnsi="CG Times (WN)"/>
                  <w:sz w:val="21"/>
                  <w:szCs w:val="21"/>
                  <w:lang w:eastAsia="ja-JP"/>
                </w:rPr>
                <w:t xml:space="preserve"> for two use cases identified.</w:t>
              </w:r>
            </w:ins>
            <w:ins w:id="479" w:author="Qualcomm User2" w:date="2018-01-09T23:58:00Z">
              <w:r>
                <w:rPr>
                  <w:rFonts w:ascii="CG Times (WN)" w:eastAsia="游明朝" w:hAnsi="CG Times (WN)"/>
                  <w:sz w:val="21"/>
                  <w:szCs w:val="21"/>
                  <w:lang w:eastAsia="ja-JP"/>
                </w:rPr>
                <w:t xml:space="preserve"> </w:t>
              </w:r>
            </w:ins>
            <w:ins w:id="480" w:author="Qualcomm User2" w:date="2018-01-10T00:01:00Z">
              <w:r>
                <w:rPr>
                  <w:rFonts w:ascii="CG Times (WN)" w:eastAsia="游明朝" w:hAnsi="CG Times (WN)"/>
                  <w:sz w:val="21"/>
                  <w:szCs w:val="21"/>
                  <w:lang w:eastAsia="ja-JP"/>
                </w:rPr>
                <w:t>This means that the</w:t>
              </w:r>
            </w:ins>
            <w:ins w:id="481" w:author="Qualcomm User2" w:date="2018-01-09T23:59:00Z">
              <w:r>
                <w:rPr>
                  <w:rFonts w:ascii="CG Times (WN)" w:eastAsia="游明朝" w:hAnsi="CG Times (WN)"/>
                  <w:sz w:val="21"/>
                  <w:szCs w:val="21"/>
                  <w:lang w:eastAsia="ja-JP"/>
                </w:rPr>
                <w:t xml:space="preserve"> frequency separation may or may not be </w:t>
              </w:r>
            </w:ins>
            <w:ins w:id="482" w:author="Qualcomm User2" w:date="2018-01-10T00:01:00Z">
              <w:r>
                <w:rPr>
                  <w:rFonts w:ascii="CG Times (WN)" w:eastAsia="游明朝" w:hAnsi="CG Times (WN)"/>
                  <w:sz w:val="21"/>
                  <w:szCs w:val="21"/>
                  <w:lang w:eastAsia="ja-JP"/>
                </w:rPr>
                <w:t>signalled</w:t>
              </w:r>
            </w:ins>
            <w:ins w:id="483" w:author="Qualcomm User2" w:date="2018-01-09T23:59:00Z">
              <w:r>
                <w:rPr>
                  <w:rFonts w:ascii="CG Times (WN)" w:eastAsia="游明朝" w:hAnsi="CG Times (WN)"/>
                  <w:sz w:val="21"/>
                  <w:szCs w:val="21"/>
                  <w:lang w:eastAsia="ja-JP"/>
                </w:rPr>
                <w:t xml:space="preserve"> </w:t>
              </w:r>
            </w:ins>
            <w:ins w:id="484" w:author="Qualcomm User2" w:date="2018-01-10T00:01:00Z">
              <w:r>
                <w:rPr>
                  <w:rFonts w:ascii="CG Times (WN)" w:eastAsia="游明朝" w:hAnsi="CG Times (WN)"/>
                  <w:sz w:val="21"/>
                  <w:szCs w:val="21"/>
                  <w:lang w:eastAsia="ja-JP"/>
                </w:rPr>
                <w:t>(OPTIONAL in ASN.1) depending on the type of UE implementation constraints.</w:t>
              </w:r>
            </w:ins>
          </w:p>
        </w:tc>
      </w:tr>
      <w:tr w:rsidR="0065683C" w14:paraId="475097EB" w14:textId="77777777">
        <w:trPr>
          <w:ins w:id="485" w:author="Qualcomm User2" w:date="2018-01-09T23:42:00Z"/>
        </w:trPr>
        <w:tc>
          <w:tcPr>
            <w:tcW w:w="1406" w:type="dxa"/>
            <w:shd w:val="clear" w:color="auto" w:fill="auto"/>
          </w:tcPr>
          <w:p w14:paraId="115B406D" w14:textId="77777777" w:rsidR="0065683C" w:rsidRDefault="0065683C">
            <w:pPr>
              <w:rPr>
                <w:ins w:id="486" w:author="Qualcomm User2" w:date="2018-01-09T23:42:00Z"/>
                <w:rFonts w:ascii="CG Times (WN)" w:eastAsia="Batang" w:hAnsi="CG Times (WN)"/>
                <w:sz w:val="21"/>
                <w:szCs w:val="21"/>
                <w:lang w:eastAsia="ja-JP"/>
              </w:rPr>
            </w:pPr>
          </w:p>
        </w:tc>
        <w:tc>
          <w:tcPr>
            <w:tcW w:w="1216" w:type="dxa"/>
            <w:shd w:val="clear" w:color="auto" w:fill="auto"/>
          </w:tcPr>
          <w:p w14:paraId="74C34FE4" w14:textId="77777777" w:rsidR="0065683C" w:rsidRDefault="0065683C">
            <w:pPr>
              <w:rPr>
                <w:ins w:id="487" w:author="Qualcomm User2" w:date="2018-01-09T23:42:00Z"/>
                <w:rFonts w:ascii="CG Times (WN)" w:eastAsia="Batang" w:hAnsi="CG Times (WN)"/>
                <w:sz w:val="21"/>
                <w:szCs w:val="21"/>
                <w:lang w:eastAsia="ja-JP"/>
              </w:rPr>
            </w:pPr>
          </w:p>
        </w:tc>
        <w:tc>
          <w:tcPr>
            <w:tcW w:w="6901" w:type="dxa"/>
            <w:shd w:val="clear" w:color="auto" w:fill="auto"/>
          </w:tcPr>
          <w:p w14:paraId="03DCC3CF" w14:textId="77777777" w:rsidR="0065683C" w:rsidRPr="002E73D8" w:rsidRDefault="0065683C" w:rsidP="00F166CB">
            <w:pPr>
              <w:rPr>
                <w:ins w:id="488" w:author="Qualcomm User2" w:date="2018-01-09T23:42:00Z"/>
                <w:rFonts w:ascii="CG Times (WN)" w:eastAsia="Batang" w:hAnsi="CG Times (WN)"/>
                <w:sz w:val="21"/>
                <w:szCs w:val="21"/>
                <w:lang w:eastAsia="ja-JP"/>
                <w:rPrChange w:id="489" w:author="Qualcomm User2" w:date="2018-01-10T00:01:00Z">
                  <w:rPr>
                    <w:ins w:id="490" w:author="Qualcomm User2" w:date="2018-01-09T23:42:00Z"/>
                    <w:rFonts w:ascii="CG Times (WN)" w:eastAsia="Batang" w:hAnsi="CG Times (WN)"/>
                    <w:sz w:val="21"/>
                    <w:szCs w:val="21"/>
                    <w:lang w:eastAsia="ja-JP"/>
                  </w:rPr>
                </w:rPrChange>
              </w:rPr>
            </w:pPr>
          </w:p>
        </w:tc>
      </w:tr>
      <w:tr w:rsidR="0065683C" w14:paraId="62BF7E81" w14:textId="77777777">
        <w:trPr>
          <w:ins w:id="491" w:author="Qualcomm User2" w:date="2018-01-09T23:42:00Z"/>
        </w:trPr>
        <w:tc>
          <w:tcPr>
            <w:tcW w:w="1406" w:type="dxa"/>
            <w:shd w:val="clear" w:color="auto" w:fill="auto"/>
          </w:tcPr>
          <w:p w14:paraId="2027A066" w14:textId="77777777" w:rsidR="0065683C" w:rsidRDefault="0065683C">
            <w:pPr>
              <w:rPr>
                <w:ins w:id="492" w:author="Qualcomm User2" w:date="2018-01-09T23:42:00Z"/>
                <w:rFonts w:ascii="CG Times (WN)" w:eastAsia="Batang" w:hAnsi="CG Times (WN)"/>
                <w:sz w:val="21"/>
                <w:szCs w:val="21"/>
                <w:lang w:eastAsia="ja-JP"/>
              </w:rPr>
            </w:pPr>
          </w:p>
        </w:tc>
        <w:tc>
          <w:tcPr>
            <w:tcW w:w="1216" w:type="dxa"/>
            <w:shd w:val="clear" w:color="auto" w:fill="auto"/>
          </w:tcPr>
          <w:p w14:paraId="2B412DC4" w14:textId="77777777" w:rsidR="0065683C" w:rsidRDefault="0065683C">
            <w:pPr>
              <w:rPr>
                <w:ins w:id="493" w:author="Qualcomm User2" w:date="2018-01-09T23:42:00Z"/>
                <w:rFonts w:ascii="CG Times (WN)" w:eastAsia="Batang" w:hAnsi="CG Times (WN)"/>
                <w:sz w:val="21"/>
                <w:szCs w:val="21"/>
                <w:lang w:eastAsia="ja-JP"/>
              </w:rPr>
            </w:pPr>
          </w:p>
        </w:tc>
        <w:tc>
          <w:tcPr>
            <w:tcW w:w="6901" w:type="dxa"/>
            <w:shd w:val="clear" w:color="auto" w:fill="auto"/>
          </w:tcPr>
          <w:p w14:paraId="7E858154" w14:textId="77777777" w:rsidR="0065683C" w:rsidRDefault="0065683C" w:rsidP="00F166CB">
            <w:pPr>
              <w:rPr>
                <w:ins w:id="494" w:author="Qualcomm User2" w:date="2018-01-09T23:42:00Z"/>
                <w:rFonts w:ascii="CG Times (WN)" w:eastAsia="Batang" w:hAnsi="CG Times (WN)"/>
                <w:sz w:val="21"/>
                <w:szCs w:val="21"/>
                <w:lang w:eastAsia="ja-JP"/>
              </w:rPr>
            </w:pPr>
          </w:p>
        </w:tc>
      </w:tr>
    </w:tbl>
    <w:p w14:paraId="59C0813D" w14:textId="77777777" w:rsidR="00E24E99" w:rsidRDefault="00E24E99">
      <w:pPr>
        <w:ind w:left="1134" w:hangingChars="540" w:hanging="1134"/>
        <w:rPr>
          <w:sz w:val="21"/>
          <w:szCs w:val="21"/>
          <w:lang w:eastAsia="ja-JP"/>
        </w:rPr>
      </w:pPr>
    </w:p>
    <w:p w14:paraId="492AF3BA" w14:textId="77777777" w:rsidR="00E24E99" w:rsidRDefault="00521C63">
      <w:pPr>
        <w:pStyle w:val="Heading1"/>
        <w:numPr>
          <w:ilvl w:val="0"/>
          <w:numId w:val="4"/>
        </w:numPr>
        <w:jc w:val="both"/>
        <w:rPr>
          <w:sz w:val="32"/>
          <w:szCs w:val="32"/>
          <w:lang w:eastAsia="ja-JP"/>
        </w:rPr>
      </w:pPr>
      <w:r>
        <w:rPr>
          <w:sz w:val="32"/>
          <w:szCs w:val="32"/>
          <w:lang w:eastAsia="ja-JP"/>
        </w:rPr>
        <w:lastRenderedPageBreak/>
        <w:t xml:space="preserve">Phase 2 </w:t>
      </w:r>
      <w:r>
        <w:rPr>
          <w:rFonts w:hint="eastAsia"/>
          <w:sz w:val="32"/>
          <w:szCs w:val="32"/>
          <w:lang w:eastAsia="ja-JP"/>
        </w:rPr>
        <w:t>discussion</w:t>
      </w:r>
    </w:p>
    <w:p w14:paraId="0FD4F5FF" w14:textId="77777777" w:rsidR="00E24E99" w:rsidRDefault="00521C63">
      <w:pPr>
        <w:spacing w:after="100" w:afterAutospacing="1"/>
        <w:rPr>
          <w:sz w:val="21"/>
          <w:szCs w:val="21"/>
          <w:lang w:eastAsia="ja-JP"/>
        </w:rPr>
      </w:pPr>
      <w:r>
        <w:rPr>
          <w:rFonts w:hint="eastAsia"/>
          <w:sz w:val="21"/>
          <w:szCs w:val="21"/>
          <w:lang w:eastAsia="ja-JP"/>
        </w:rPr>
        <w:t>Bui</w:t>
      </w:r>
      <w:r>
        <w:rPr>
          <w:sz w:val="21"/>
          <w:szCs w:val="21"/>
          <w:lang w:eastAsia="ja-JP"/>
        </w:rPr>
        <w:t>l</w:t>
      </w:r>
      <w:r>
        <w:rPr>
          <w:rFonts w:hint="eastAsia"/>
          <w:sz w:val="21"/>
          <w:szCs w:val="21"/>
          <w:lang w:eastAsia="ja-JP"/>
        </w:rPr>
        <w:t xml:space="preserve">ding on top of </w:t>
      </w:r>
      <w:r>
        <w:rPr>
          <w:sz w:val="21"/>
          <w:szCs w:val="21"/>
          <w:lang w:eastAsia="ja-JP"/>
        </w:rPr>
        <w:t xml:space="preserve">the </w:t>
      </w:r>
      <w:r>
        <w:rPr>
          <w:rFonts w:hint="eastAsia"/>
          <w:sz w:val="21"/>
          <w:szCs w:val="21"/>
          <w:lang w:eastAsia="ja-JP"/>
        </w:rPr>
        <w:t xml:space="preserve">discussion (and hopefully conclusion) of the phase 1 discussion, the email discussion moderator </w:t>
      </w:r>
      <w:r>
        <w:rPr>
          <w:sz w:val="21"/>
          <w:szCs w:val="21"/>
          <w:lang w:eastAsia="ja-JP"/>
        </w:rPr>
        <w:t xml:space="preserve">would like to propose to </w:t>
      </w:r>
      <w:r>
        <w:rPr>
          <w:rFonts w:hint="eastAsia"/>
          <w:sz w:val="21"/>
          <w:szCs w:val="21"/>
          <w:lang w:eastAsia="ja-JP"/>
        </w:rPr>
        <w:t xml:space="preserve">further </w:t>
      </w:r>
      <w:r>
        <w:rPr>
          <w:sz w:val="21"/>
          <w:szCs w:val="21"/>
          <w:lang w:eastAsia="ja-JP"/>
        </w:rPr>
        <w:t>discuss</w:t>
      </w:r>
      <w:r>
        <w:rPr>
          <w:rFonts w:hint="eastAsia"/>
          <w:sz w:val="21"/>
          <w:szCs w:val="21"/>
          <w:lang w:eastAsia="ja-JP"/>
        </w:rPr>
        <w:t xml:space="preserve"> the following aspects.</w:t>
      </w:r>
    </w:p>
    <w:p w14:paraId="77EDFFCA" w14:textId="77777777" w:rsidR="00E24E99" w:rsidRDefault="00521C63">
      <w:pPr>
        <w:numPr>
          <w:ilvl w:val="1"/>
          <w:numId w:val="13"/>
        </w:numPr>
        <w:spacing w:beforeLines="100" w:before="240" w:after="100" w:afterAutospacing="1"/>
        <w:ind w:left="567" w:hanging="578"/>
        <w:rPr>
          <w:rFonts w:ascii="Arial" w:hAnsi="Arial" w:cs="Arial"/>
          <w:sz w:val="28"/>
          <w:szCs w:val="28"/>
          <w:lang w:eastAsia="ja-JP"/>
        </w:rPr>
      </w:pPr>
      <w:bookmarkStart w:id="495" w:name="_Hlk503307154"/>
      <w:r>
        <w:rPr>
          <w:rFonts w:ascii="Arial" w:hAnsi="Arial" w:cs="Arial"/>
          <w:sz w:val="28"/>
          <w:szCs w:val="28"/>
          <w:lang w:eastAsia="ja-JP"/>
        </w:rPr>
        <w:t>Discussion point 3: Inter-node coordination for BPCs in case of EN-DC</w:t>
      </w:r>
      <w:bookmarkEnd w:id="495"/>
    </w:p>
    <w:p w14:paraId="007AE584" w14:textId="77777777" w:rsidR="00E24E99" w:rsidRDefault="00521C63">
      <w:pPr>
        <w:spacing w:after="100" w:afterAutospacing="1"/>
        <w:rPr>
          <w:sz w:val="21"/>
          <w:szCs w:val="21"/>
          <w:lang w:eastAsia="ja-JP"/>
        </w:rPr>
      </w:pPr>
      <w:r>
        <w:rPr>
          <w:sz w:val="21"/>
          <w:szCs w:val="21"/>
          <w:lang w:eastAsia="ja-JP"/>
        </w:rPr>
        <w:t>For EN-DC band combination coordination, the following was agreed in RAN2#100. It is left open in the meeting how the BPCs are coordinated in case of EN-DC.</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1"/>
      </w:tblGrid>
      <w:tr w:rsidR="00E24E99" w14:paraId="6F3EFD7E" w14:textId="77777777">
        <w:tc>
          <w:tcPr>
            <w:tcW w:w="8221" w:type="dxa"/>
            <w:shd w:val="clear" w:color="auto" w:fill="auto"/>
          </w:tcPr>
          <w:p w14:paraId="05C3B99F" w14:textId="77777777" w:rsidR="00E24E99" w:rsidRDefault="00521C63">
            <w:pPr>
              <w:numPr>
                <w:ilvl w:val="0"/>
                <w:numId w:val="14"/>
              </w:numPr>
              <w:spacing w:beforeLines="50" w:before="120" w:after="100" w:afterAutospacing="1"/>
              <w:ind w:left="601" w:hanging="425"/>
              <w:rPr>
                <w:rFonts w:ascii="CG Times (WN)" w:eastAsia="Batang" w:hAnsi="CG Times (WN)"/>
                <w:sz w:val="21"/>
                <w:szCs w:val="21"/>
                <w:lang w:eastAsia="ja-JP"/>
              </w:rPr>
            </w:pPr>
            <w:r>
              <w:rPr>
                <w:rFonts w:ascii="CG Times (WN)" w:eastAsia="Batang" w:hAnsi="CG Times (WN)"/>
                <w:sz w:val="21"/>
                <w:szCs w:val="21"/>
                <w:lang w:eastAsia="ja-JP"/>
              </w:rPr>
              <w:t>SCG-ConfigInfo (MN to SN): MN indicates which NR BCs the SN can select by field allowedBandCombinationNR that indicates a list of indices of all the EN-BCs in the MR DC capability container that includes the LTE BC it selected</w:t>
            </w:r>
          </w:p>
          <w:p w14:paraId="40B4B2DF" w14:textId="77777777" w:rsidR="00E24E99" w:rsidRDefault="00521C63">
            <w:pPr>
              <w:numPr>
                <w:ilvl w:val="0"/>
                <w:numId w:val="14"/>
              </w:numPr>
              <w:spacing w:after="100" w:afterAutospacing="1"/>
              <w:ind w:left="600" w:hanging="426"/>
              <w:rPr>
                <w:rFonts w:ascii="CG Times (WN)" w:eastAsia="Batang" w:hAnsi="CG Times (WN)"/>
                <w:sz w:val="21"/>
                <w:szCs w:val="21"/>
                <w:lang w:eastAsia="ja-JP"/>
              </w:rPr>
            </w:pPr>
            <w:r>
              <w:rPr>
                <w:rFonts w:ascii="CG Times (WN)" w:eastAsia="Batang" w:hAnsi="CG Times (WN)"/>
                <w:sz w:val="21"/>
                <w:szCs w:val="21"/>
                <w:lang w:eastAsia="ja-JP"/>
              </w:rPr>
              <w:t>SCG-Config (SN to MN for the case that the SN wants to request to use a different EN-BC): SN indicates which NR BC the SN wants to use by field requestedBandCombinationNR that indicates a list of indices of all the EN-BC in the MR DC capability container that includes the NR BC it wants to use.</w:t>
            </w:r>
          </w:p>
        </w:tc>
      </w:tr>
    </w:tbl>
    <w:p w14:paraId="5E8FBB9D" w14:textId="77777777" w:rsidR="00E24E99" w:rsidRDefault="00E24E99">
      <w:pPr>
        <w:spacing w:after="100" w:afterAutospacing="1"/>
        <w:rPr>
          <w:sz w:val="21"/>
          <w:szCs w:val="21"/>
          <w:lang w:eastAsia="ja-JP"/>
        </w:rPr>
      </w:pPr>
    </w:p>
    <w:p w14:paraId="4B1D6527" w14:textId="77777777" w:rsidR="00E24E99" w:rsidRDefault="00521C63">
      <w:pPr>
        <w:spacing w:after="100" w:afterAutospacing="1"/>
        <w:rPr>
          <w:sz w:val="21"/>
          <w:szCs w:val="21"/>
          <w:lang w:eastAsia="ja-JP"/>
        </w:rPr>
      </w:pPr>
      <w:r>
        <w:rPr>
          <w:sz w:val="21"/>
          <w:szCs w:val="21"/>
          <w:lang w:eastAsia="ja-JP"/>
        </w:rPr>
        <w:t xml:space="preserve">Discussion on </w:t>
      </w:r>
      <w:r>
        <w:rPr>
          <w:rFonts w:hint="eastAsia"/>
          <w:sz w:val="21"/>
          <w:szCs w:val="21"/>
          <w:lang w:eastAsia="ja-JP"/>
        </w:rPr>
        <w:t>the same coordination issue for BPC was postponed in RAN2#100.</w:t>
      </w:r>
    </w:p>
    <w:p w14:paraId="41BE7152" w14:textId="77777777" w:rsidR="00E24E99" w:rsidRDefault="00E24E99">
      <w:pPr>
        <w:spacing w:after="100" w:afterAutospacing="1"/>
        <w:rPr>
          <w:sz w:val="21"/>
          <w:szCs w:val="21"/>
          <w:lang w:eastAsia="ja-JP"/>
        </w:rPr>
      </w:pPr>
    </w:p>
    <w:p w14:paraId="420E1CB3" w14:textId="77777777" w:rsidR="00E24E99" w:rsidRDefault="00521C63">
      <w:pPr>
        <w:spacing w:after="100" w:afterAutospacing="1"/>
        <w:rPr>
          <w:sz w:val="21"/>
          <w:szCs w:val="21"/>
          <w:lang w:eastAsia="ja-JP"/>
        </w:rPr>
      </w:pPr>
      <w:r>
        <w:rPr>
          <w:rFonts w:hint="eastAsia"/>
          <w:sz w:val="21"/>
          <w:szCs w:val="21"/>
          <w:highlight w:val="yellow"/>
          <w:lang w:eastAsia="ja-JP"/>
        </w:rPr>
        <w:t xml:space="preserve"> [</w:t>
      </w:r>
      <w:r>
        <w:rPr>
          <w:sz w:val="21"/>
          <w:szCs w:val="21"/>
          <w:highlight w:val="yellow"/>
          <w:lang w:eastAsia="ja-JP"/>
        </w:rPr>
        <w:t>Moderator’s note] Hoping that we can make an informed decision after phase 1 discussion.</w:t>
      </w:r>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7"/>
        <w:gridCol w:w="1214"/>
        <w:gridCol w:w="6902"/>
      </w:tblGrid>
      <w:tr w:rsidR="00E24E99" w14:paraId="5CFB00FC" w14:textId="77777777">
        <w:tc>
          <w:tcPr>
            <w:tcW w:w="1407" w:type="dxa"/>
            <w:shd w:val="clear" w:color="auto" w:fill="auto"/>
          </w:tcPr>
          <w:p w14:paraId="326FC490" w14:textId="77777777" w:rsidR="00E24E99" w:rsidRDefault="00521C63">
            <w:pPr>
              <w:rPr>
                <w:rFonts w:ascii="CG Times (WN)" w:eastAsia="Batang" w:hAnsi="CG Times (WN)"/>
                <w:sz w:val="21"/>
                <w:szCs w:val="21"/>
                <w:lang w:eastAsia="ja-JP"/>
              </w:rPr>
            </w:pPr>
            <w:r>
              <w:rPr>
                <w:rFonts w:ascii="CG Times (WN)" w:eastAsia="Batang" w:hAnsi="CG Times (WN)"/>
                <w:sz w:val="21"/>
                <w:szCs w:val="21"/>
                <w:lang w:eastAsia="ja-JP"/>
              </w:rPr>
              <w:t>Company</w:t>
            </w:r>
          </w:p>
        </w:tc>
        <w:tc>
          <w:tcPr>
            <w:tcW w:w="1214" w:type="dxa"/>
            <w:shd w:val="clear" w:color="auto" w:fill="auto"/>
          </w:tcPr>
          <w:p w14:paraId="04D4915F" w14:textId="77777777"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Input</w:t>
            </w:r>
          </w:p>
        </w:tc>
        <w:tc>
          <w:tcPr>
            <w:tcW w:w="6902" w:type="dxa"/>
            <w:shd w:val="clear" w:color="auto" w:fill="auto"/>
          </w:tcPr>
          <w:p w14:paraId="69D9A0CE" w14:textId="77777777"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Comment</w:t>
            </w:r>
          </w:p>
        </w:tc>
      </w:tr>
      <w:tr w:rsidR="00E24E99" w14:paraId="08716B76" w14:textId="77777777">
        <w:tc>
          <w:tcPr>
            <w:tcW w:w="1407" w:type="dxa"/>
            <w:shd w:val="clear" w:color="auto" w:fill="auto"/>
          </w:tcPr>
          <w:p w14:paraId="2461B0F2" w14:textId="77777777" w:rsidR="00E24E99" w:rsidRDefault="00521C63">
            <w:pPr>
              <w:rPr>
                <w:rFonts w:ascii="CG Times (WN)" w:eastAsia="Batang" w:hAnsi="CG Times (WN)"/>
                <w:sz w:val="21"/>
                <w:szCs w:val="21"/>
                <w:lang w:eastAsia="ja-JP"/>
              </w:rPr>
            </w:pPr>
            <w:ins w:id="496" w:author="Intel Corp - NP" w:date="2018-01-04T17:30:00Z">
              <w:r>
                <w:rPr>
                  <w:rFonts w:ascii="CG Times (WN)" w:eastAsia="Batang" w:hAnsi="CG Times (WN)"/>
                  <w:sz w:val="21"/>
                  <w:szCs w:val="21"/>
                  <w:lang w:eastAsia="ja-JP"/>
                </w:rPr>
                <w:t>Intel</w:t>
              </w:r>
            </w:ins>
          </w:p>
        </w:tc>
        <w:tc>
          <w:tcPr>
            <w:tcW w:w="1214" w:type="dxa"/>
            <w:shd w:val="clear" w:color="auto" w:fill="auto"/>
          </w:tcPr>
          <w:p w14:paraId="52CDEEE2" w14:textId="77777777" w:rsidR="00E24E99" w:rsidRDefault="00E24E99">
            <w:pPr>
              <w:rPr>
                <w:rFonts w:ascii="CG Times (WN)" w:eastAsia="Batang" w:hAnsi="CG Times (WN)"/>
                <w:sz w:val="21"/>
                <w:szCs w:val="21"/>
                <w:lang w:eastAsia="ja-JP"/>
              </w:rPr>
            </w:pPr>
          </w:p>
        </w:tc>
        <w:tc>
          <w:tcPr>
            <w:tcW w:w="6902" w:type="dxa"/>
            <w:shd w:val="clear" w:color="auto" w:fill="auto"/>
          </w:tcPr>
          <w:p w14:paraId="41522C11" w14:textId="77777777" w:rsidR="00E24E99" w:rsidRDefault="00521C63">
            <w:pPr>
              <w:rPr>
                <w:rFonts w:ascii="CG Times (WN)" w:eastAsia="游明朝" w:hAnsi="CG Times (WN)"/>
                <w:sz w:val="21"/>
                <w:szCs w:val="21"/>
                <w:lang w:eastAsia="ja-JP"/>
              </w:rPr>
            </w:pPr>
            <w:ins w:id="497" w:author="Intel Corp - NP" w:date="2018-01-04T17:31:00Z">
              <w:r>
                <w:rPr>
                  <w:rFonts w:ascii="CG Times (WN)" w:eastAsia="游明朝" w:hAnsi="CG Times (WN)"/>
                  <w:sz w:val="21"/>
                  <w:szCs w:val="21"/>
                  <w:lang w:eastAsia="ja-JP"/>
                </w:rPr>
                <w:t xml:space="preserve">This is </w:t>
              </w:r>
            </w:ins>
            <w:ins w:id="498" w:author="Intel Corp - NP" w:date="2018-01-04T17:32:00Z">
              <w:r>
                <w:rPr>
                  <w:rFonts w:ascii="CG Times (WN)" w:eastAsia="游明朝" w:hAnsi="CG Times (WN)"/>
                  <w:sz w:val="21"/>
                  <w:szCs w:val="21"/>
                  <w:lang w:eastAsia="ja-JP"/>
                </w:rPr>
                <w:t>dependent</w:t>
              </w:r>
            </w:ins>
            <w:ins w:id="499" w:author="Intel Corp - NP" w:date="2018-01-04T17:31:00Z">
              <w:r>
                <w:rPr>
                  <w:rFonts w:ascii="CG Times (WN)" w:eastAsia="游明朝" w:hAnsi="CG Times (WN)"/>
                  <w:sz w:val="21"/>
                  <w:szCs w:val="21"/>
                  <w:lang w:eastAsia="ja-JP"/>
                </w:rPr>
                <w:t xml:space="preserve"> on if RF BCs have links to BPC. If yes, then the RF/BPC table is consist</w:t>
              </w:r>
            </w:ins>
            <w:ins w:id="500" w:author="Intel Corp - NP" w:date="2018-01-04T17:32:00Z">
              <w:r>
                <w:rPr>
                  <w:rFonts w:ascii="CG Times (WN)" w:eastAsia="游明朝" w:hAnsi="CG Times (WN)"/>
                  <w:sz w:val="21"/>
                  <w:szCs w:val="21"/>
                  <w:lang w:eastAsia="ja-JP"/>
                </w:rPr>
                <w:t>ent and MN/SN can look-up BPC without significant co-ordination. But since the RF linking to BPC is not decided, this</w:t>
              </w:r>
            </w:ins>
            <w:ins w:id="501" w:author="Intel Corp - NP" w:date="2018-01-04T17:33:00Z">
              <w:r>
                <w:rPr>
                  <w:rFonts w:ascii="CG Times (WN)" w:eastAsia="游明朝" w:hAnsi="CG Times (WN)"/>
                  <w:sz w:val="21"/>
                  <w:szCs w:val="21"/>
                  <w:lang w:eastAsia="ja-JP"/>
                </w:rPr>
                <w:t xml:space="preserve"> needs revision after phase-1 discussion.</w:t>
              </w:r>
            </w:ins>
          </w:p>
        </w:tc>
      </w:tr>
      <w:tr w:rsidR="00E24E99" w14:paraId="08FF0777" w14:textId="77777777">
        <w:tc>
          <w:tcPr>
            <w:tcW w:w="1407" w:type="dxa"/>
            <w:tcBorders>
              <w:top w:val="single" w:sz="4" w:space="0" w:color="auto"/>
              <w:left w:val="single" w:sz="4" w:space="0" w:color="auto"/>
              <w:bottom w:val="single" w:sz="4" w:space="0" w:color="auto"/>
              <w:right w:val="single" w:sz="4" w:space="0" w:color="auto"/>
            </w:tcBorders>
            <w:shd w:val="clear" w:color="auto" w:fill="auto"/>
          </w:tcPr>
          <w:p w14:paraId="023434D6" w14:textId="77777777" w:rsidR="00E24E99" w:rsidRDefault="00E24E99">
            <w:pPr>
              <w:rPr>
                <w:rFonts w:ascii="CG Times (WN)" w:eastAsia="Batang" w:hAnsi="CG Times (WN)"/>
                <w:sz w:val="21"/>
                <w:szCs w:val="21"/>
                <w:lang w:eastAsia="ja-JP"/>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14:paraId="27DB943D" w14:textId="77777777" w:rsidR="00E24E99" w:rsidRDefault="00E24E99">
            <w:pPr>
              <w:rPr>
                <w:rFonts w:ascii="CG Times (WN)" w:eastAsia="Batang" w:hAnsi="CG Times (WN)"/>
                <w:sz w:val="21"/>
                <w:szCs w:val="21"/>
                <w:lang w:eastAsia="ja-JP"/>
              </w:rPr>
            </w:pPr>
          </w:p>
        </w:tc>
        <w:tc>
          <w:tcPr>
            <w:tcW w:w="6902" w:type="dxa"/>
            <w:tcBorders>
              <w:top w:val="single" w:sz="4" w:space="0" w:color="auto"/>
              <w:left w:val="single" w:sz="4" w:space="0" w:color="auto"/>
              <w:bottom w:val="single" w:sz="4" w:space="0" w:color="auto"/>
              <w:right w:val="single" w:sz="4" w:space="0" w:color="auto"/>
            </w:tcBorders>
            <w:shd w:val="clear" w:color="auto" w:fill="auto"/>
          </w:tcPr>
          <w:p w14:paraId="2DD2BF3B" w14:textId="77777777" w:rsidR="00E24E99" w:rsidRDefault="00E24E99">
            <w:pPr>
              <w:rPr>
                <w:rFonts w:ascii="CG Times (WN)" w:eastAsia="Batang" w:hAnsi="CG Times (WN)"/>
                <w:sz w:val="21"/>
                <w:szCs w:val="21"/>
                <w:lang w:eastAsia="ja-JP"/>
              </w:rPr>
            </w:pPr>
          </w:p>
        </w:tc>
      </w:tr>
      <w:tr w:rsidR="00E24E99" w14:paraId="680C29BF" w14:textId="77777777">
        <w:tc>
          <w:tcPr>
            <w:tcW w:w="1407" w:type="dxa"/>
            <w:shd w:val="clear" w:color="auto" w:fill="auto"/>
          </w:tcPr>
          <w:p w14:paraId="3ACE0938" w14:textId="77777777" w:rsidR="00E24E99" w:rsidRDefault="00E24E99">
            <w:pPr>
              <w:rPr>
                <w:rFonts w:ascii="CG Times (WN)" w:eastAsia="Batang" w:hAnsi="CG Times (WN)"/>
                <w:sz w:val="21"/>
                <w:szCs w:val="21"/>
                <w:lang w:val="en-US" w:eastAsia="ja-JP"/>
              </w:rPr>
            </w:pPr>
          </w:p>
        </w:tc>
        <w:tc>
          <w:tcPr>
            <w:tcW w:w="1214" w:type="dxa"/>
            <w:shd w:val="clear" w:color="auto" w:fill="auto"/>
          </w:tcPr>
          <w:p w14:paraId="0D446A89" w14:textId="77777777" w:rsidR="00E24E99" w:rsidRDefault="00E24E99">
            <w:pPr>
              <w:rPr>
                <w:rFonts w:ascii="CG Times (WN)" w:eastAsia="Batang" w:hAnsi="CG Times (WN)"/>
                <w:sz w:val="21"/>
                <w:szCs w:val="21"/>
                <w:lang w:val="en-US" w:eastAsia="ja-JP"/>
              </w:rPr>
            </w:pPr>
          </w:p>
        </w:tc>
        <w:tc>
          <w:tcPr>
            <w:tcW w:w="6902" w:type="dxa"/>
            <w:shd w:val="clear" w:color="auto" w:fill="auto"/>
          </w:tcPr>
          <w:p w14:paraId="14B7BE4C" w14:textId="77777777" w:rsidR="00E24E99" w:rsidRDefault="00E24E99">
            <w:pPr>
              <w:rPr>
                <w:rFonts w:ascii="CG Times (WN)" w:eastAsia="Batang" w:hAnsi="CG Times (WN)"/>
                <w:sz w:val="21"/>
                <w:szCs w:val="21"/>
                <w:lang w:val="en-US" w:eastAsia="ja-JP"/>
              </w:rPr>
            </w:pPr>
          </w:p>
        </w:tc>
      </w:tr>
      <w:tr w:rsidR="00E24E99" w14:paraId="0FDA1506" w14:textId="77777777">
        <w:tc>
          <w:tcPr>
            <w:tcW w:w="1407" w:type="dxa"/>
            <w:shd w:val="clear" w:color="auto" w:fill="auto"/>
          </w:tcPr>
          <w:p w14:paraId="35AA70CF" w14:textId="77777777" w:rsidR="00E24E99" w:rsidRDefault="00E24E99">
            <w:pPr>
              <w:rPr>
                <w:rFonts w:ascii="CG Times (WN)" w:eastAsia="Batang" w:hAnsi="CG Times (WN)"/>
                <w:sz w:val="21"/>
                <w:szCs w:val="21"/>
                <w:lang w:eastAsia="ja-JP"/>
              </w:rPr>
            </w:pPr>
          </w:p>
        </w:tc>
        <w:tc>
          <w:tcPr>
            <w:tcW w:w="1214" w:type="dxa"/>
            <w:shd w:val="clear" w:color="auto" w:fill="auto"/>
          </w:tcPr>
          <w:p w14:paraId="66B688AB" w14:textId="77777777" w:rsidR="00E24E99" w:rsidRDefault="00E24E99">
            <w:pPr>
              <w:rPr>
                <w:rFonts w:ascii="CG Times (WN)" w:eastAsia="Batang" w:hAnsi="CG Times (WN)"/>
                <w:sz w:val="21"/>
                <w:szCs w:val="21"/>
                <w:lang w:eastAsia="ja-JP"/>
              </w:rPr>
            </w:pPr>
          </w:p>
        </w:tc>
        <w:tc>
          <w:tcPr>
            <w:tcW w:w="6902" w:type="dxa"/>
            <w:shd w:val="clear" w:color="auto" w:fill="auto"/>
          </w:tcPr>
          <w:p w14:paraId="03A5EF4D" w14:textId="77777777" w:rsidR="00E24E99" w:rsidRDefault="00E24E99">
            <w:pPr>
              <w:rPr>
                <w:rFonts w:ascii="CG Times (WN)" w:eastAsia="Batang" w:hAnsi="CG Times (WN)"/>
                <w:sz w:val="21"/>
                <w:szCs w:val="21"/>
                <w:lang w:eastAsia="ja-JP"/>
              </w:rPr>
            </w:pPr>
          </w:p>
        </w:tc>
      </w:tr>
      <w:tr w:rsidR="00E24E99" w14:paraId="722D5317" w14:textId="77777777">
        <w:tc>
          <w:tcPr>
            <w:tcW w:w="1407" w:type="dxa"/>
            <w:shd w:val="clear" w:color="auto" w:fill="auto"/>
          </w:tcPr>
          <w:p w14:paraId="3C653590" w14:textId="77777777" w:rsidR="00E24E99" w:rsidRDefault="00E24E99">
            <w:pPr>
              <w:rPr>
                <w:rFonts w:ascii="CG Times (WN)" w:eastAsia="Batang" w:hAnsi="CG Times (WN)"/>
                <w:sz w:val="21"/>
                <w:szCs w:val="21"/>
                <w:lang w:eastAsia="ja-JP"/>
              </w:rPr>
            </w:pPr>
          </w:p>
        </w:tc>
        <w:tc>
          <w:tcPr>
            <w:tcW w:w="1214" w:type="dxa"/>
            <w:shd w:val="clear" w:color="auto" w:fill="auto"/>
          </w:tcPr>
          <w:p w14:paraId="11C49980" w14:textId="77777777" w:rsidR="00E24E99" w:rsidRDefault="00E24E99">
            <w:pPr>
              <w:rPr>
                <w:rFonts w:ascii="CG Times (WN)" w:eastAsia="Batang" w:hAnsi="CG Times (WN)"/>
                <w:sz w:val="21"/>
                <w:szCs w:val="21"/>
                <w:lang w:eastAsia="ja-JP"/>
              </w:rPr>
            </w:pPr>
          </w:p>
        </w:tc>
        <w:tc>
          <w:tcPr>
            <w:tcW w:w="6902" w:type="dxa"/>
            <w:shd w:val="clear" w:color="auto" w:fill="auto"/>
          </w:tcPr>
          <w:p w14:paraId="3E418237" w14:textId="77777777" w:rsidR="00E24E99" w:rsidRDefault="00E24E99">
            <w:pPr>
              <w:rPr>
                <w:rFonts w:ascii="CG Times (WN)" w:eastAsia="Batang" w:hAnsi="CG Times (WN)"/>
                <w:sz w:val="21"/>
                <w:szCs w:val="21"/>
                <w:lang w:eastAsia="ja-JP"/>
              </w:rPr>
            </w:pPr>
          </w:p>
        </w:tc>
      </w:tr>
    </w:tbl>
    <w:p w14:paraId="4FD994C3" w14:textId="77777777" w:rsidR="00E24E99" w:rsidRDefault="00E24E99">
      <w:pPr>
        <w:spacing w:after="100" w:afterAutospacing="1"/>
        <w:rPr>
          <w:sz w:val="21"/>
          <w:szCs w:val="21"/>
          <w:lang w:eastAsia="ja-JP"/>
        </w:rPr>
      </w:pPr>
    </w:p>
    <w:p w14:paraId="692CDCF8" w14:textId="77777777" w:rsidR="00E24E99" w:rsidRDefault="00521C63">
      <w:pPr>
        <w:numPr>
          <w:ilvl w:val="1"/>
          <w:numId w:val="13"/>
        </w:numPr>
        <w:spacing w:beforeLines="100" w:before="240" w:after="100" w:afterAutospacing="1"/>
        <w:ind w:left="567" w:hanging="567"/>
        <w:rPr>
          <w:rFonts w:ascii="Arial" w:hAnsi="Arial" w:cs="Arial"/>
          <w:sz w:val="28"/>
          <w:szCs w:val="28"/>
          <w:lang w:eastAsia="ja-JP"/>
        </w:rPr>
      </w:pPr>
      <w:r>
        <w:rPr>
          <w:rFonts w:ascii="Arial" w:hAnsi="Arial" w:cs="Arial"/>
          <w:sz w:val="28"/>
          <w:szCs w:val="28"/>
          <w:lang w:eastAsia="ja-JP"/>
        </w:rPr>
        <w:t>Discussion point 4: Decoupling of DL and UL bands for band combinations</w:t>
      </w:r>
    </w:p>
    <w:p w14:paraId="79261804" w14:textId="77777777" w:rsidR="00E24E99" w:rsidRDefault="00521C63">
      <w:pPr>
        <w:spacing w:after="100" w:afterAutospacing="1"/>
        <w:rPr>
          <w:sz w:val="21"/>
          <w:szCs w:val="21"/>
          <w:lang w:eastAsia="ja-JP"/>
        </w:rPr>
      </w:pPr>
      <w:r>
        <w:rPr>
          <w:sz w:val="21"/>
          <w:szCs w:val="21"/>
          <w:lang w:eastAsia="ja-JP"/>
        </w:rPr>
        <w:t>3 options for the decoupling of DL and UL bands were discussed in the email discussion [99bis#28][NR] on UE capability ASN.1 (R2-1712677, also see the appendix of this document). It was suggested to further discuss between the option 1 and option 3.</w:t>
      </w:r>
    </w:p>
    <w:p w14:paraId="4574504F" w14:textId="77777777" w:rsidR="00E24E99" w:rsidRDefault="00521C63">
      <w:pPr>
        <w:spacing w:after="100" w:afterAutospacing="1"/>
        <w:rPr>
          <w:sz w:val="21"/>
          <w:szCs w:val="21"/>
          <w:lang w:eastAsia="ja-JP"/>
        </w:rPr>
      </w:pPr>
      <w:r>
        <w:rPr>
          <w:sz w:val="21"/>
          <w:szCs w:val="21"/>
          <w:lang w:eastAsia="ja-JP"/>
        </w:rPr>
        <w:t>No conclusion could be reached in RAN2#100, mainly due to lack of clarity on the content of the band combination UE capability signalling (e.g. whether MIMO capability is signalled).</w:t>
      </w:r>
    </w:p>
    <w:p w14:paraId="1A39AE1C" w14:textId="77777777" w:rsidR="00E24E99" w:rsidRDefault="00E24E99">
      <w:pPr>
        <w:spacing w:after="100" w:afterAutospacing="1"/>
        <w:rPr>
          <w:sz w:val="21"/>
          <w:szCs w:val="21"/>
          <w:lang w:eastAsia="ja-JP"/>
        </w:rPr>
      </w:pPr>
    </w:p>
    <w:p w14:paraId="31D91F9F" w14:textId="6B604334" w:rsidR="00E24E99" w:rsidRDefault="00521C63">
      <w:pPr>
        <w:spacing w:after="100" w:afterAutospacing="1"/>
        <w:rPr>
          <w:sz w:val="21"/>
          <w:szCs w:val="21"/>
          <w:lang w:eastAsia="ja-JP"/>
        </w:rPr>
      </w:pPr>
      <w:del w:id="502" w:author="Qualcomm User2" w:date="2018-01-10T00:02:00Z">
        <w:r w:rsidDel="002E73D8">
          <w:rPr>
            <w:rFonts w:hint="eastAsia"/>
            <w:sz w:val="21"/>
            <w:szCs w:val="21"/>
            <w:highlight w:val="yellow"/>
            <w:lang w:eastAsia="ja-JP"/>
          </w:rPr>
          <w:delText>[</w:delText>
        </w:r>
        <w:r w:rsidDel="002E73D8">
          <w:rPr>
            <w:sz w:val="21"/>
            <w:szCs w:val="21"/>
            <w:highlight w:val="yellow"/>
            <w:lang w:eastAsia="ja-JP"/>
          </w:rPr>
          <w:delText>Moderator’s note] Hoping that we can make an informed decision after phase 1 discussion.</w:delText>
        </w:r>
      </w:del>
    </w:p>
    <w:tbl>
      <w:tblPr>
        <w:tblW w:w="95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6"/>
        <w:gridCol w:w="1216"/>
        <w:gridCol w:w="6901"/>
      </w:tblGrid>
      <w:tr w:rsidR="00E24E99" w14:paraId="63C60198" w14:textId="77777777">
        <w:tc>
          <w:tcPr>
            <w:tcW w:w="1406" w:type="dxa"/>
            <w:shd w:val="clear" w:color="auto" w:fill="auto"/>
          </w:tcPr>
          <w:p w14:paraId="719EDA1F" w14:textId="77777777" w:rsidR="00E24E99" w:rsidRDefault="00521C63">
            <w:pPr>
              <w:rPr>
                <w:rFonts w:ascii="CG Times (WN)" w:eastAsia="Batang" w:hAnsi="CG Times (WN)"/>
                <w:sz w:val="21"/>
                <w:szCs w:val="21"/>
                <w:lang w:eastAsia="ja-JP"/>
              </w:rPr>
            </w:pPr>
            <w:r>
              <w:rPr>
                <w:rFonts w:ascii="CG Times (WN)" w:eastAsia="Batang" w:hAnsi="CG Times (WN)"/>
                <w:sz w:val="21"/>
                <w:szCs w:val="21"/>
                <w:lang w:eastAsia="ja-JP"/>
              </w:rPr>
              <w:t>Company</w:t>
            </w:r>
          </w:p>
        </w:tc>
        <w:tc>
          <w:tcPr>
            <w:tcW w:w="1216" w:type="dxa"/>
            <w:shd w:val="clear" w:color="auto" w:fill="auto"/>
          </w:tcPr>
          <w:p w14:paraId="7622BC69" w14:textId="77777777"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Input</w:t>
            </w:r>
          </w:p>
        </w:tc>
        <w:tc>
          <w:tcPr>
            <w:tcW w:w="6901" w:type="dxa"/>
            <w:shd w:val="clear" w:color="auto" w:fill="auto"/>
          </w:tcPr>
          <w:p w14:paraId="2DA310BE" w14:textId="77777777" w:rsidR="00E24E99" w:rsidRDefault="00521C63">
            <w:pPr>
              <w:rPr>
                <w:rFonts w:ascii="CG Times (WN)" w:eastAsia="Batang" w:hAnsi="CG Times (WN)"/>
                <w:sz w:val="21"/>
                <w:szCs w:val="21"/>
                <w:lang w:eastAsia="ja-JP"/>
              </w:rPr>
            </w:pPr>
            <w:r>
              <w:rPr>
                <w:rFonts w:ascii="CG Times (WN)" w:eastAsia="Batang" w:hAnsi="CG Times (WN)" w:hint="eastAsia"/>
                <w:sz w:val="21"/>
                <w:szCs w:val="21"/>
                <w:lang w:eastAsia="ja-JP"/>
              </w:rPr>
              <w:t>Comment</w:t>
            </w:r>
          </w:p>
        </w:tc>
      </w:tr>
      <w:tr w:rsidR="00E24E99" w14:paraId="0141BA31" w14:textId="77777777">
        <w:tc>
          <w:tcPr>
            <w:tcW w:w="1406" w:type="dxa"/>
            <w:shd w:val="clear" w:color="auto" w:fill="auto"/>
          </w:tcPr>
          <w:p w14:paraId="3E380361" w14:textId="77777777" w:rsidR="00E24E99" w:rsidRDefault="00521C63">
            <w:pPr>
              <w:rPr>
                <w:rFonts w:ascii="CG Times (WN)" w:eastAsia="Batang" w:hAnsi="CG Times (WN)"/>
                <w:sz w:val="21"/>
                <w:szCs w:val="21"/>
                <w:lang w:eastAsia="ja-JP"/>
              </w:rPr>
            </w:pPr>
            <w:ins w:id="503" w:author="Ericsson" w:date="2017-12-19T17:32:00Z">
              <w:r>
                <w:rPr>
                  <w:rFonts w:ascii="CG Times (WN)" w:eastAsia="Batang" w:hAnsi="CG Times (WN)"/>
                  <w:sz w:val="21"/>
                  <w:szCs w:val="21"/>
                  <w:lang w:eastAsia="ja-JP"/>
                </w:rPr>
                <w:t>Ericsson</w:t>
              </w:r>
            </w:ins>
          </w:p>
        </w:tc>
        <w:tc>
          <w:tcPr>
            <w:tcW w:w="1216" w:type="dxa"/>
            <w:shd w:val="clear" w:color="auto" w:fill="auto"/>
          </w:tcPr>
          <w:p w14:paraId="05E66DF1" w14:textId="77777777" w:rsidR="00E24E99" w:rsidRDefault="00521C63">
            <w:pPr>
              <w:rPr>
                <w:rFonts w:ascii="CG Times (WN)" w:eastAsia="Batang" w:hAnsi="CG Times (WN)"/>
                <w:sz w:val="21"/>
                <w:szCs w:val="21"/>
                <w:lang w:eastAsia="ja-JP"/>
              </w:rPr>
            </w:pPr>
            <w:ins w:id="504" w:author="Ericsson" w:date="2017-12-19T18:09:00Z">
              <w:r>
                <w:rPr>
                  <w:rFonts w:ascii="CG Times (WN)" w:eastAsia="Batang" w:hAnsi="CG Times (WN)"/>
                  <w:sz w:val="21"/>
                  <w:szCs w:val="21"/>
                  <w:lang w:eastAsia="ja-JP"/>
                </w:rPr>
                <w:t>Option 1</w:t>
              </w:r>
            </w:ins>
          </w:p>
        </w:tc>
        <w:tc>
          <w:tcPr>
            <w:tcW w:w="6901" w:type="dxa"/>
            <w:shd w:val="clear" w:color="auto" w:fill="auto"/>
          </w:tcPr>
          <w:p w14:paraId="741477E3" w14:textId="77777777" w:rsidR="00E24E99" w:rsidRDefault="00521C63">
            <w:pPr>
              <w:rPr>
                <w:ins w:id="505" w:author="Ericsson" w:date="2017-12-19T17:47:00Z"/>
                <w:rFonts w:ascii="CG Times (WN)" w:eastAsia="游明朝" w:hAnsi="CG Times (WN)"/>
                <w:sz w:val="21"/>
                <w:szCs w:val="21"/>
                <w:lang w:eastAsia="ja-JP"/>
              </w:rPr>
            </w:pPr>
            <w:ins w:id="506" w:author="Ericsson" w:date="2017-12-19T17:33:00Z">
              <w:r>
                <w:rPr>
                  <w:rFonts w:ascii="CG Times (WN)" w:eastAsia="游明朝" w:hAnsi="CG Times (WN)"/>
                  <w:sz w:val="21"/>
                  <w:szCs w:val="21"/>
                  <w:lang w:eastAsia="ja-JP"/>
                </w:rPr>
                <w:t xml:space="preserve">In our contribution </w:t>
              </w:r>
            </w:ins>
            <w:ins w:id="507" w:author="Ericsson" w:date="2017-12-19T18:09:00Z">
              <w:r>
                <w:rPr>
                  <w:rFonts w:ascii="CG Times (WN)" w:eastAsia="游明朝" w:hAnsi="CG Times (WN)"/>
                  <w:sz w:val="21"/>
                  <w:szCs w:val="21"/>
                  <w:lang w:eastAsia="ja-JP"/>
                </w:rPr>
                <w:fldChar w:fldCharType="begin"/>
              </w:r>
              <w:r>
                <w:rPr>
                  <w:rFonts w:ascii="CG Times (WN)" w:eastAsia="游明朝" w:hAnsi="CG Times (WN)"/>
                  <w:sz w:val="21"/>
                  <w:szCs w:val="21"/>
                  <w:lang w:eastAsia="ja-JP"/>
                </w:rPr>
                <w:instrText xml:space="preserve"> HYPERLINK "ftp://ftp.3gpp.org/tsg_ran/WG2_RL2/TSGR2_100/Docs//R2-1713432.zip" </w:instrText>
              </w:r>
              <w:r>
                <w:rPr>
                  <w:rFonts w:ascii="CG Times (WN)" w:eastAsia="游明朝" w:hAnsi="CG Times (WN)"/>
                  <w:sz w:val="21"/>
                  <w:szCs w:val="21"/>
                  <w:lang w:eastAsia="ja-JP"/>
                </w:rPr>
                <w:fldChar w:fldCharType="separate"/>
              </w:r>
            </w:ins>
            <w:r>
              <w:rPr>
                <w:rStyle w:val="Hyperlink"/>
                <w:rFonts w:ascii="CG Times (WN)" w:eastAsia="游明朝" w:hAnsi="CG Times (WN)"/>
                <w:sz w:val="21"/>
                <w:szCs w:val="21"/>
                <w:lang w:eastAsia="ja-JP"/>
              </w:rPr>
              <w:t>R2-1713432</w:t>
            </w:r>
            <w:ins w:id="508" w:author="Ericsson" w:date="2017-12-19T18:09:00Z">
              <w:r>
                <w:rPr>
                  <w:rFonts w:ascii="CG Times (WN)" w:eastAsia="游明朝" w:hAnsi="CG Times (WN)"/>
                  <w:sz w:val="21"/>
                  <w:szCs w:val="21"/>
                  <w:lang w:eastAsia="ja-JP"/>
                </w:rPr>
                <w:fldChar w:fldCharType="end"/>
              </w:r>
              <w:r>
                <w:rPr>
                  <w:rFonts w:ascii="CG Times (WN)" w:eastAsia="游明朝" w:hAnsi="CG Times (WN)"/>
                  <w:sz w:val="21"/>
                  <w:szCs w:val="21"/>
                  <w:lang w:eastAsia="ja-JP"/>
                </w:rPr>
                <w:t xml:space="preserve"> </w:t>
              </w:r>
            </w:ins>
            <w:ins w:id="509" w:author="Ericsson" w:date="2017-12-19T17:33:00Z">
              <w:r>
                <w:rPr>
                  <w:rFonts w:ascii="CG Times (WN)" w:eastAsia="游明朝" w:hAnsi="CG Times (WN)"/>
                  <w:sz w:val="21"/>
                  <w:szCs w:val="21"/>
                  <w:lang w:eastAsia="ja-JP"/>
                </w:rPr>
                <w:t xml:space="preserve">to RAN2-100 we provided an ASN.1 example </w:t>
              </w:r>
            </w:ins>
            <w:ins w:id="510" w:author="Ericsson" w:date="2017-12-19T17:47:00Z">
              <w:r>
                <w:rPr>
                  <w:rFonts w:ascii="CG Times (WN)" w:eastAsia="游明朝" w:hAnsi="CG Times (WN)"/>
                  <w:sz w:val="21"/>
                  <w:szCs w:val="21"/>
                  <w:lang w:eastAsia="ja-JP"/>
                </w:rPr>
                <w:t xml:space="preserve">for option 1 that can be summarized as follows: </w:t>
              </w:r>
            </w:ins>
          </w:p>
          <w:p w14:paraId="5048284A" w14:textId="77777777" w:rsidR="00E24E99" w:rsidRDefault="00521C63">
            <w:pPr>
              <w:numPr>
                <w:ilvl w:val="0"/>
                <w:numId w:val="6"/>
              </w:numPr>
              <w:rPr>
                <w:ins w:id="511" w:author="Ericsson" w:date="2017-12-19T17:47:00Z"/>
                <w:rFonts w:ascii="CG Times (WN)" w:eastAsia="游明朝" w:hAnsi="CG Times (WN)"/>
                <w:sz w:val="21"/>
                <w:szCs w:val="21"/>
                <w:lang w:eastAsia="ja-JP"/>
              </w:rPr>
            </w:pPr>
            <w:ins w:id="512" w:author="Ericsson" w:date="2017-12-19T17:47:00Z">
              <w:r>
                <w:rPr>
                  <w:rFonts w:ascii="CG Times (WN)" w:eastAsia="游明朝" w:hAnsi="CG Times (WN)"/>
                  <w:sz w:val="21"/>
                  <w:szCs w:val="21"/>
                  <w:lang w:eastAsia="ja-JP"/>
                </w:rPr>
                <w:t xml:space="preserve">each </w:t>
              </w:r>
            </w:ins>
            <w:ins w:id="513" w:author="Ericsson" w:date="2017-12-19T17:48:00Z">
              <w:r>
                <w:rPr>
                  <w:rFonts w:ascii="CG Times (WN)" w:eastAsia="游明朝" w:hAnsi="CG Times (WN)"/>
                  <w:sz w:val="21"/>
                  <w:szCs w:val="21"/>
                  <w:lang w:eastAsia="ja-JP"/>
                </w:rPr>
                <w:t>B</w:t>
              </w:r>
            </w:ins>
            <w:ins w:id="514" w:author="Ericsson" w:date="2017-12-19T17:47:00Z">
              <w:r>
                <w:rPr>
                  <w:rFonts w:ascii="CG Times (WN)" w:eastAsia="游明朝" w:hAnsi="CG Times (WN)"/>
                  <w:sz w:val="21"/>
                  <w:szCs w:val="21"/>
                  <w:lang w:eastAsia="ja-JP"/>
                </w:rPr>
                <w:t xml:space="preserve">andCombination comprises of (one or) several Band Entries. </w:t>
              </w:r>
            </w:ins>
          </w:p>
          <w:p w14:paraId="7B3E7D37" w14:textId="77777777" w:rsidR="00E24E99" w:rsidRDefault="00521C63">
            <w:pPr>
              <w:numPr>
                <w:ilvl w:val="0"/>
                <w:numId w:val="6"/>
              </w:numPr>
              <w:rPr>
                <w:ins w:id="515" w:author="Ericsson" w:date="2017-12-19T17:47:00Z"/>
                <w:rFonts w:ascii="CG Times (WN)" w:eastAsia="游明朝" w:hAnsi="CG Times (WN)"/>
                <w:sz w:val="21"/>
                <w:szCs w:val="21"/>
                <w:lang w:eastAsia="ja-JP"/>
              </w:rPr>
            </w:pPr>
            <w:ins w:id="516" w:author="Ericsson" w:date="2017-12-19T17:47:00Z">
              <w:r>
                <w:rPr>
                  <w:rFonts w:ascii="CG Times (WN)" w:eastAsia="游明朝" w:hAnsi="CG Times (WN)"/>
                  <w:sz w:val="21"/>
                  <w:szCs w:val="21"/>
                  <w:lang w:eastAsia="ja-JP"/>
                </w:rPr>
                <w:t>each BandEntry includes a</w:t>
              </w:r>
            </w:ins>
            <w:ins w:id="517" w:author="Ericsson" w:date="2017-12-19T17:48:00Z">
              <w:r>
                <w:rPr>
                  <w:rFonts w:ascii="CG Times (WN)" w:eastAsia="游明朝" w:hAnsi="CG Times (WN)"/>
                  <w:sz w:val="21"/>
                  <w:szCs w:val="21"/>
                  <w:lang w:eastAsia="ja-JP"/>
                </w:rPr>
                <w:t>n NR or EUTRA</w:t>
              </w:r>
            </w:ins>
            <w:ins w:id="518" w:author="Ericsson" w:date="2017-12-19T17:47:00Z">
              <w:r>
                <w:rPr>
                  <w:rFonts w:ascii="CG Times (WN)" w:eastAsia="游明朝" w:hAnsi="CG Times (WN)"/>
                  <w:sz w:val="21"/>
                  <w:szCs w:val="21"/>
                  <w:lang w:eastAsia="ja-JP"/>
                </w:rPr>
                <w:t xml:space="preserve"> band number </w:t>
              </w:r>
            </w:ins>
          </w:p>
          <w:p w14:paraId="27569B1F" w14:textId="77777777" w:rsidR="00E24E99" w:rsidRDefault="00521C63">
            <w:pPr>
              <w:numPr>
                <w:ilvl w:val="0"/>
                <w:numId w:val="6"/>
              </w:numPr>
              <w:rPr>
                <w:ins w:id="519" w:author="Ericsson" w:date="2017-12-19T17:47:00Z"/>
                <w:rFonts w:ascii="CG Times (WN)" w:eastAsia="游明朝" w:hAnsi="CG Times (WN)"/>
                <w:sz w:val="21"/>
                <w:szCs w:val="21"/>
                <w:lang w:eastAsia="ja-JP"/>
              </w:rPr>
            </w:pPr>
            <w:ins w:id="520" w:author="Ericsson" w:date="2017-12-19T17:47:00Z">
              <w:r>
                <w:rPr>
                  <w:rFonts w:ascii="CG Times (WN)" w:eastAsia="游明朝" w:hAnsi="CG Times (WN)"/>
                  <w:sz w:val="21"/>
                  <w:szCs w:val="21"/>
                  <w:lang w:eastAsia="ja-JP"/>
                </w:rPr>
                <w:t xml:space="preserve">each BandEntry contains one downlink bandwidth class </w:t>
              </w:r>
            </w:ins>
          </w:p>
          <w:p w14:paraId="4089BCB8" w14:textId="77777777" w:rsidR="00E24E99" w:rsidRDefault="00521C63">
            <w:pPr>
              <w:numPr>
                <w:ilvl w:val="0"/>
                <w:numId w:val="6"/>
              </w:numPr>
              <w:rPr>
                <w:ins w:id="521" w:author="Ericsson" w:date="2017-12-19T17:47:00Z"/>
                <w:rFonts w:ascii="CG Times (WN)" w:eastAsia="游明朝" w:hAnsi="CG Times (WN)"/>
                <w:sz w:val="21"/>
                <w:szCs w:val="21"/>
                <w:lang w:eastAsia="ja-JP"/>
              </w:rPr>
            </w:pPr>
            <w:ins w:id="522" w:author="Ericsson" w:date="2017-12-19T17:47:00Z">
              <w:r>
                <w:rPr>
                  <w:rFonts w:ascii="CG Times (WN)" w:eastAsia="游明朝" w:hAnsi="CG Times (WN)"/>
                  <w:sz w:val="21"/>
                  <w:szCs w:val="21"/>
                  <w:lang w:eastAsia="ja-JP"/>
                </w:rPr>
                <w:t xml:space="preserve">each BandEntry contains a list of uplink bandwidth classes. The lists of UL BWCs in all Band Entries of a BC must have the same length. Entries with the same “position” form a possible UL combination.  </w:t>
              </w:r>
            </w:ins>
          </w:p>
          <w:p w14:paraId="7F19AB1E" w14:textId="77777777" w:rsidR="00E24E99" w:rsidRDefault="00521C63">
            <w:pPr>
              <w:numPr>
                <w:ilvl w:val="0"/>
                <w:numId w:val="6"/>
              </w:numPr>
              <w:rPr>
                <w:ins w:id="523" w:author="Ericsson" w:date="2017-12-19T17:47:00Z"/>
                <w:rFonts w:ascii="CG Times (WN)" w:eastAsia="游明朝" w:hAnsi="CG Times (WN)"/>
                <w:sz w:val="21"/>
                <w:szCs w:val="21"/>
                <w:lang w:eastAsia="ja-JP"/>
              </w:rPr>
            </w:pPr>
            <w:ins w:id="524" w:author="Ericsson" w:date="2017-12-19T17:47:00Z">
              <w:r>
                <w:rPr>
                  <w:rFonts w:ascii="CG Times (WN)" w:eastAsia="游明朝" w:hAnsi="CG Times (WN)"/>
                  <w:sz w:val="21"/>
                  <w:szCs w:val="21"/>
                  <w:lang w:eastAsia="ja-JP"/>
                </w:rPr>
                <w:t>in NR and EUTRA Band Entries an uplink bandwidth class may be absent (NULL) indicating that the UE supports (in this band combination and in combination with the</w:t>
              </w:r>
            </w:ins>
            <w:ins w:id="525" w:author="Ericsson" w:date="2017-12-19T17:50:00Z">
              <w:r>
                <w:rPr>
                  <w:rFonts w:ascii="CG Times (WN)" w:eastAsia="游明朝" w:hAnsi="CG Times (WN)"/>
                  <w:sz w:val="21"/>
                  <w:szCs w:val="21"/>
                  <w:lang w:eastAsia="ja-JP"/>
                </w:rPr>
                <w:t xml:space="preserve"> set of</w:t>
              </w:r>
            </w:ins>
            <w:ins w:id="526" w:author="Ericsson" w:date="2017-12-19T17:47:00Z">
              <w:r>
                <w:rPr>
                  <w:rFonts w:ascii="CG Times (WN)" w:eastAsia="游明朝" w:hAnsi="CG Times (WN)"/>
                  <w:sz w:val="21"/>
                  <w:szCs w:val="21"/>
                  <w:lang w:eastAsia="ja-JP"/>
                </w:rPr>
                <w:t xml:space="preserve"> configured uplink carriers) only a downlink SCell on this band</w:t>
              </w:r>
            </w:ins>
          </w:p>
          <w:p w14:paraId="16C69AA8" w14:textId="77777777" w:rsidR="00E24E99" w:rsidRDefault="00521C63">
            <w:pPr>
              <w:numPr>
                <w:ilvl w:val="0"/>
                <w:numId w:val="6"/>
              </w:numPr>
              <w:rPr>
                <w:ins w:id="527" w:author="Ericsson" w:date="2017-12-19T17:34:00Z"/>
                <w:rFonts w:ascii="CG Times (WN)" w:eastAsia="游明朝" w:hAnsi="CG Times (WN)"/>
                <w:sz w:val="21"/>
                <w:szCs w:val="21"/>
                <w:lang w:eastAsia="ja-JP"/>
              </w:rPr>
            </w:pPr>
            <w:ins w:id="528" w:author="Ericsson" w:date="2017-12-19T17:47:00Z">
              <w:r>
                <w:rPr>
                  <w:rFonts w:ascii="CG Times (WN)" w:eastAsia="游明朝" w:hAnsi="CG Times (WN)"/>
                  <w:sz w:val="21"/>
                  <w:szCs w:val="21"/>
                  <w:lang w:eastAsia="ja-JP"/>
                </w:rPr>
                <w:t>in an NR Band Entry the downlink bandwidth class may be absent (NULL) indicating that the UE supports (in this band combination) only an Supplementary Uplink carrier on this band</w:t>
              </w:r>
            </w:ins>
          </w:p>
          <w:p w14:paraId="5C27E324" w14:textId="77777777" w:rsidR="00E24E99" w:rsidRDefault="00521C63">
            <w:pPr>
              <w:rPr>
                <w:rFonts w:ascii="CG Times (WN)" w:eastAsia="游明朝" w:hAnsi="CG Times (WN)"/>
                <w:sz w:val="21"/>
                <w:szCs w:val="21"/>
                <w:lang w:eastAsia="ja-JP"/>
              </w:rPr>
            </w:pPr>
            <w:ins w:id="529" w:author="Ericsson" w:date="2017-12-19T17:50:00Z">
              <w:r>
                <w:rPr>
                  <w:rFonts w:ascii="CG Times (WN)" w:eastAsia="游明朝" w:hAnsi="CG Times (WN)"/>
                  <w:sz w:val="21"/>
                  <w:szCs w:val="21"/>
                  <w:lang w:eastAsia="ja-JP"/>
                </w:rPr>
                <w:t xml:space="preserve">Besides being more signalling efficient (fewer </w:t>
              </w:r>
            </w:ins>
            <w:ins w:id="530" w:author="Ericsson" w:date="2017-12-19T17:36:00Z">
              <w:r>
                <w:rPr>
                  <w:rFonts w:ascii="CG Times (WN)" w:eastAsia="游明朝" w:hAnsi="CG Times (WN)"/>
                  <w:sz w:val="21"/>
                  <w:szCs w:val="21"/>
                  <w:lang w:eastAsia="ja-JP"/>
                </w:rPr>
                <w:t>“band numbers”</w:t>
              </w:r>
            </w:ins>
            <w:ins w:id="531" w:author="Ericsson" w:date="2017-12-19T17:50:00Z">
              <w:r>
                <w:rPr>
                  <w:rFonts w:ascii="CG Times (WN)" w:eastAsia="游明朝" w:hAnsi="CG Times (WN)"/>
                  <w:sz w:val="21"/>
                  <w:szCs w:val="21"/>
                  <w:lang w:eastAsia="ja-JP"/>
                </w:rPr>
                <w:t xml:space="preserve">, no explicit </w:t>
              </w:r>
            </w:ins>
            <w:ins w:id="532" w:author="Ericsson" w:date="2017-12-19T17:36:00Z">
              <w:r>
                <w:rPr>
                  <w:rFonts w:ascii="CG Times (WN)" w:eastAsia="游明朝" w:hAnsi="CG Times (WN)"/>
                  <w:sz w:val="21"/>
                  <w:szCs w:val="21"/>
                  <w:lang w:eastAsia="ja-JP"/>
                </w:rPr>
                <w:t>indexes</w:t>
              </w:r>
            </w:ins>
            <w:ins w:id="533" w:author="Ericsson" w:date="2017-12-19T17:50:00Z">
              <w:r>
                <w:rPr>
                  <w:rFonts w:ascii="CG Times (WN)" w:eastAsia="游明朝" w:hAnsi="CG Times (WN)"/>
                  <w:sz w:val="21"/>
                  <w:szCs w:val="21"/>
                  <w:lang w:eastAsia="ja-JP"/>
                </w:rPr>
                <w:t xml:space="preserve">) the structure is </w:t>
              </w:r>
            </w:ins>
            <w:ins w:id="534" w:author="Ericsson" w:date="2017-12-19T18:09:00Z">
              <w:r>
                <w:rPr>
                  <w:rFonts w:ascii="CG Times (WN)" w:eastAsia="游明朝" w:hAnsi="CG Times (WN)"/>
                  <w:sz w:val="21"/>
                  <w:szCs w:val="21"/>
                  <w:lang w:eastAsia="ja-JP"/>
                </w:rPr>
                <w:t xml:space="preserve">also </w:t>
              </w:r>
            </w:ins>
            <w:ins w:id="535" w:author="Ericsson" w:date="2017-12-19T17:50:00Z">
              <w:r>
                <w:rPr>
                  <w:rFonts w:ascii="CG Times (WN)" w:eastAsia="游明朝" w:hAnsi="CG Times (WN)"/>
                  <w:sz w:val="21"/>
                  <w:szCs w:val="21"/>
                  <w:lang w:eastAsia="ja-JP"/>
                </w:rPr>
                <w:t>easy to comprehend</w:t>
              </w:r>
            </w:ins>
            <w:ins w:id="536" w:author="Ericsson" w:date="2017-12-19T17:51:00Z">
              <w:r>
                <w:rPr>
                  <w:rFonts w:ascii="CG Times (WN)" w:eastAsia="游明朝" w:hAnsi="CG Times (WN)"/>
                  <w:sz w:val="21"/>
                  <w:szCs w:val="21"/>
                  <w:lang w:eastAsia="ja-JP"/>
                </w:rPr>
                <w:t xml:space="preserve"> since things that belong together are signalled together (not in separate linked lists)</w:t>
              </w:r>
            </w:ins>
            <w:ins w:id="537" w:author="Ericsson" w:date="2017-12-19T17:36:00Z">
              <w:r>
                <w:rPr>
                  <w:rFonts w:ascii="CG Times (WN)" w:eastAsia="游明朝" w:hAnsi="CG Times (WN)"/>
                  <w:sz w:val="21"/>
                  <w:szCs w:val="21"/>
                  <w:lang w:eastAsia="ja-JP"/>
                </w:rPr>
                <w:t>.</w:t>
              </w:r>
            </w:ins>
            <w:ins w:id="538" w:author="Ericsson" w:date="2017-12-19T17:46:00Z">
              <w:r>
                <w:rPr>
                  <w:rFonts w:ascii="CG Times (WN)" w:eastAsia="游明朝" w:hAnsi="CG Times (WN)"/>
                  <w:sz w:val="21"/>
                  <w:szCs w:val="21"/>
                  <w:lang w:eastAsia="ja-JP"/>
                </w:rPr>
                <w:t xml:space="preserve"> </w:t>
              </w:r>
            </w:ins>
          </w:p>
        </w:tc>
      </w:tr>
      <w:tr w:rsidR="00E24E99" w14:paraId="4D9320CC" w14:textId="77777777">
        <w:tc>
          <w:tcPr>
            <w:tcW w:w="1406" w:type="dxa"/>
            <w:tcBorders>
              <w:top w:val="single" w:sz="4" w:space="0" w:color="auto"/>
              <w:left w:val="single" w:sz="4" w:space="0" w:color="auto"/>
              <w:bottom w:val="single" w:sz="4" w:space="0" w:color="auto"/>
              <w:right w:val="single" w:sz="4" w:space="0" w:color="auto"/>
            </w:tcBorders>
            <w:shd w:val="clear" w:color="auto" w:fill="auto"/>
          </w:tcPr>
          <w:p w14:paraId="5190A2AC" w14:textId="77777777" w:rsidR="00E24E99" w:rsidRDefault="00521C63">
            <w:pPr>
              <w:rPr>
                <w:rFonts w:ascii="CG Times (WN)" w:eastAsia="Batang" w:hAnsi="CG Times (WN)"/>
                <w:sz w:val="21"/>
                <w:szCs w:val="21"/>
                <w:lang w:eastAsia="ja-JP"/>
              </w:rPr>
            </w:pPr>
            <w:ins w:id="539" w:author="Intel Corp - NP" w:date="2018-01-04T00:01:00Z">
              <w:r>
                <w:rPr>
                  <w:rFonts w:ascii="CG Times (WN)" w:eastAsia="Batang" w:hAnsi="CG Times (WN)"/>
                  <w:sz w:val="21"/>
                  <w:szCs w:val="21"/>
                  <w:lang w:eastAsia="ja-JP"/>
                </w:rPr>
                <w:t>Intel</w:t>
              </w:r>
            </w:ins>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34BD7528" w14:textId="77777777" w:rsidR="00E24E99" w:rsidRDefault="00521C63">
            <w:pPr>
              <w:rPr>
                <w:rFonts w:ascii="CG Times (WN)" w:eastAsia="Batang" w:hAnsi="CG Times (WN)"/>
                <w:sz w:val="21"/>
                <w:szCs w:val="21"/>
                <w:lang w:eastAsia="ja-JP"/>
              </w:rPr>
            </w:pPr>
            <w:ins w:id="540" w:author="Intel Corp - NP" w:date="2018-01-04T00:01:00Z">
              <w:r>
                <w:rPr>
                  <w:rFonts w:ascii="CG Times (WN)" w:eastAsia="Batang" w:hAnsi="CG Times (WN)"/>
                  <w:sz w:val="21"/>
                  <w:szCs w:val="21"/>
                  <w:lang w:eastAsia="ja-JP"/>
                </w:rPr>
                <w:t>Option 3</w:t>
              </w:r>
            </w:ins>
          </w:p>
        </w:tc>
        <w:tc>
          <w:tcPr>
            <w:tcW w:w="6901" w:type="dxa"/>
            <w:tcBorders>
              <w:top w:val="single" w:sz="4" w:space="0" w:color="auto"/>
              <w:left w:val="single" w:sz="4" w:space="0" w:color="auto"/>
              <w:bottom w:val="single" w:sz="4" w:space="0" w:color="auto"/>
              <w:right w:val="single" w:sz="4" w:space="0" w:color="auto"/>
            </w:tcBorders>
            <w:shd w:val="clear" w:color="auto" w:fill="auto"/>
          </w:tcPr>
          <w:p w14:paraId="63444836" w14:textId="77777777" w:rsidR="00E24E99" w:rsidRDefault="00521C63">
            <w:pPr>
              <w:rPr>
                <w:rFonts w:ascii="CG Times (WN)" w:eastAsia="Batang" w:hAnsi="CG Times (WN)"/>
                <w:sz w:val="21"/>
                <w:szCs w:val="21"/>
                <w:lang w:eastAsia="ja-JP"/>
              </w:rPr>
            </w:pPr>
            <w:ins w:id="541" w:author="Intel Corp - NP" w:date="2018-01-04T00:01:00Z">
              <w:r>
                <w:rPr>
                  <w:rFonts w:ascii="Intel Clear Light" w:eastAsia="Malgun Gothic" w:hAnsi="Intel Clear Light" w:cs="Intel Clear Light"/>
                  <w:sz w:val="18"/>
                  <w:szCs w:val="18"/>
                  <w:lang w:eastAsia="ko-KR"/>
                </w:rPr>
                <w:t xml:space="preserve">BITSTRING is more effective </w:t>
              </w:r>
            </w:ins>
            <w:ins w:id="542" w:author="Intel Corp - NP" w:date="2018-01-04T17:27:00Z">
              <w:r>
                <w:rPr>
                  <w:rFonts w:ascii="Intel Clear Light" w:eastAsia="Malgun Gothic" w:hAnsi="Intel Clear Light" w:cs="Intel Clear Light"/>
                  <w:sz w:val="18"/>
                  <w:szCs w:val="18"/>
                  <w:lang w:eastAsia="ko-KR"/>
                </w:rPr>
                <w:t xml:space="preserve">in reducing the size. We also think that the UL capabilities are usually specific to the UL (with </w:t>
              </w:r>
            </w:ins>
            <w:ins w:id="543" w:author="Intel Corp - NP" w:date="2018-01-04T17:28:00Z">
              <w:r>
                <w:rPr>
                  <w:rFonts w:ascii="Intel Clear Light" w:eastAsia="Malgun Gothic" w:hAnsi="Intel Clear Light" w:cs="Intel Clear Light"/>
                  <w:sz w:val="18"/>
                  <w:szCs w:val="18"/>
                  <w:lang w:eastAsia="ko-KR"/>
                </w:rPr>
                <w:t xml:space="preserve">CA or without) and so </w:t>
              </w:r>
              <w:r>
                <w:t>BC_ParameterUL can carry these irrespective of the DL CA on which this capability is linked to. I</w:t>
              </w:r>
            </w:ins>
            <w:ins w:id="544" w:author="Intel Corp - NP" w:date="2018-01-04T17:29:00Z">
              <w:r>
                <w:t xml:space="preserve">n this case BITSTRING is a compact notation assuming there </w:t>
              </w:r>
            </w:ins>
            <w:ins w:id="545" w:author="Intel Corp - NP" w:date="2018-01-04T17:38:00Z">
              <w:r>
                <w:t>won’t</w:t>
              </w:r>
            </w:ins>
            <w:ins w:id="546" w:author="Intel Corp - NP" w:date="2018-01-04T17:29:00Z">
              <w:r>
                <w:t xml:space="preserve"> be many UL variants (due to the skipFallback logic).</w:t>
              </w:r>
            </w:ins>
          </w:p>
        </w:tc>
      </w:tr>
      <w:tr w:rsidR="00E24E99" w14:paraId="6863D7D2" w14:textId="77777777">
        <w:tc>
          <w:tcPr>
            <w:tcW w:w="1406" w:type="dxa"/>
            <w:shd w:val="clear" w:color="auto" w:fill="auto"/>
          </w:tcPr>
          <w:p w14:paraId="205E2281" w14:textId="77777777" w:rsidR="00E24E99" w:rsidRDefault="00521C63">
            <w:pPr>
              <w:rPr>
                <w:rFonts w:ascii="CG Times (WN)" w:eastAsia="SimSun" w:hAnsi="CG Times (WN)"/>
                <w:sz w:val="21"/>
                <w:szCs w:val="21"/>
                <w:lang w:val="en-US" w:eastAsia="zh-CN"/>
              </w:rPr>
            </w:pPr>
            <w:ins w:id="547" w:author="ZTE" w:date="2018-01-05T15:16:00Z">
              <w:r>
                <w:rPr>
                  <w:rFonts w:ascii="CG Times (WN)" w:eastAsia="SimSun" w:hAnsi="CG Times (WN)" w:hint="eastAsia"/>
                  <w:sz w:val="21"/>
                  <w:szCs w:val="21"/>
                  <w:lang w:val="en-US" w:eastAsia="zh-CN"/>
                </w:rPr>
                <w:t>ZTE</w:t>
              </w:r>
            </w:ins>
          </w:p>
        </w:tc>
        <w:tc>
          <w:tcPr>
            <w:tcW w:w="1216" w:type="dxa"/>
            <w:shd w:val="clear" w:color="auto" w:fill="auto"/>
          </w:tcPr>
          <w:p w14:paraId="565E7405" w14:textId="77777777" w:rsidR="00E24E99" w:rsidRDefault="00521C63">
            <w:pPr>
              <w:rPr>
                <w:rFonts w:ascii="CG Times (WN)" w:eastAsia="Batang" w:hAnsi="CG Times (WN)"/>
                <w:sz w:val="21"/>
                <w:szCs w:val="21"/>
                <w:lang w:eastAsia="ja-JP"/>
              </w:rPr>
            </w:pPr>
            <w:ins w:id="548" w:author="ZTE" w:date="2018-01-05T15:16:00Z">
              <w:r>
                <w:rPr>
                  <w:rFonts w:ascii="CG Times (WN)" w:eastAsia="SimSun" w:hAnsi="CG Times (WN)" w:hint="eastAsia"/>
                  <w:sz w:val="21"/>
                  <w:szCs w:val="21"/>
                  <w:lang w:val="en-US" w:eastAsia="zh-CN"/>
                </w:rPr>
                <w:t>Option 3</w:t>
              </w:r>
            </w:ins>
          </w:p>
        </w:tc>
        <w:tc>
          <w:tcPr>
            <w:tcW w:w="6901" w:type="dxa"/>
            <w:shd w:val="clear" w:color="auto" w:fill="auto"/>
          </w:tcPr>
          <w:p w14:paraId="0095D6C3" w14:textId="77777777" w:rsidR="00E24E99" w:rsidRDefault="00521C63">
            <w:pPr>
              <w:rPr>
                <w:ins w:id="549" w:author="ZTE" w:date="2018-01-05T15:17:00Z"/>
                <w:rFonts w:ascii="CG Times (WN)" w:eastAsia="SimSun" w:hAnsi="CG Times (WN)"/>
                <w:sz w:val="21"/>
                <w:szCs w:val="21"/>
                <w:lang w:val="en-US" w:eastAsia="zh-CN"/>
              </w:rPr>
            </w:pPr>
            <w:ins w:id="550" w:author="ZTE" w:date="2018-01-05T15:16:00Z">
              <w:r>
                <w:rPr>
                  <w:rFonts w:ascii="CG Times (WN)" w:eastAsia="SimSun" w:hAnsi="CG Times (WN)" w:hint="eastAsia"/>
                  <w:sz w:val="21"/>
                  <w:szCs w:val="21"/>
                  <w:lang w:val="en-US" w:eastAsia="zh-CN"/>
                </w:rPr>
                <w:t>W</w:t>
              </w:r>
            </w:ins>
            <w:ins w:id="551" w:author="ZTE" w:date="2018-01-05T15:17:00Z">
              <w:r>
                <w:rPr>
                  <w:rFonts w:ascii="CG Times (WN)" w:eastAsia="SimSun" w:hAnsi="CG Times (WN)" w:hint="eastAsia"/>
                  <w:sz w:val="21"/>
                  <w:szCs w:val="21"/>
                  <w:lang w:val="en-US" w:eastAsia="zh-CN"/>
                </w:rPr>
                <w:t xml:space="preserve">e slightly prefer option 3 </w:t>
              </w:r>
            </w:ins>
            <w:ins w:id="552" w:author="ZTE" w:date="2018-01-08T13:44:00Z">
              <w:r w:rsidR="00590B5E">
                <w:rPr>
                  <w:rFonts w:ascii="CG Times (WN)" w:eastAsia="SimSun" w:hAnsi="CG Times (WN)"/>
                  <w:sz w:val="21"/>
                  <w:szCs w:val="21"/>
                  <w:lang w:val="en-US" w:eastAsia="zh-CN"/>
                </w:rPr>
                <w:t>as</w:t>
              </w:r>
            </w:ins>
            <w:ins w:id="553" w:author="ZTE" w:date="2018-01-05T15:17:00Z">
              <w:r>
                <w:rPr>
                  <w:rFonts w:ascii="CG Times (WN)" w:eastAsia="SimSun" w:hAnsi="CG Times (WN)" w:hint="eastAsia"/>
                  <w:sz w:val="21"/>
                  <w:szCs w:val="21"/>
                  <w:lang w:val="en-US" w:eastAsia="zh-CN"/>
                </w:rPr>
                <w:t xml:space="preserve"> it can reduce the UL band combination repetition. For the additional indexes problem mentioned by E/// , we think that some optimization should be made for the option 3: such as delete the </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BandUL</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 xml:space="preserve"> in the </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BC_parameterUL</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 xml:space="preserve"> structure</w:t>
              </w:r>
            </w:ins>
          </w:p>
          <w:p w14:paraId="0F5C9C62" w14:textId="77777777" w:rsidR="00E24E99" w:rsidRDefault="00521C63">
            <w:pPr>
              <w:pStyle w:val="PL"/>
              <w:shd w:val="clear" w:color="auto" w:fill="E6E6E6"/>
              <w:rPr>
                <w:ins w:id="554" w:author="ZTE" w:date="2018-01-05T15:17:00Z"/>
              </w:rPr>
            </w:pPr>
            <w:ins w:id="555" w:author="ZTE" w:date="2018-01-05T15:17:00Z">
              <w:r>
                <w:t>BC_ParameterUL ::= SEQUENCE {</w:t>
              </w:r>
            </w:ins>
          </w:p>
          <w:p w14:paraId="6EE80F27" w14:textId="77777777" w:rsidR="00E24E99" w:rsidRDefault="00521C63">
            <w:pPr>
              <w:pStyle w:val="PL"/>
              <w:shd w:val="clear" w:color="auto" w:fill="E6E6E6"/>
              <w:rPr>
                <w:ins w:id="556" w:author="ZTE" w:date="2018-01-05T15:17:00Z"/>
                <w:strike/>
                <w:color w:val="FF0000"/>
              </w:rPr>
            </w:pPr>
            <w:ins w:id="557" w:author="ZTE" w:date="2018-01-05T15:17:00Z">
              <w:r>
                <w:tab/>
              </w:r>
              <w:r>
                <w:rPr>
                  <w:strike/>
                  <w:color w:val="FF0000"/>
                </w:rPr>
                <w:t>bandsUL = [BandX, BandY],</w:t>
              </w:r>
            </w:ins>
          </w:p>
          <w:p w14:paraId="579A2F4F" w14:textId="77777777" w:rsidR="00E24E99" w:rsidRDefault="00521C63">
            <w:pPr>
              <w:pStyle w:val="PL"/>
              <w:shd w:val="clear" w:color="auto" w:fill="E6E6E6"/>
              <w:rPr>
                <w:ins w:id="558" w:author="ZTE" w:date="2018-01-05T15:17:00Z"/>
              </w:rPr>
            </w:pPr>
            <w:ins w:id="559" w:author="ZTE" w:date="2018-01-05T15:17:00Z">
              <w:r>
                <w:tab/>
                <w:t>bwClassUL = [A,A]</w:t>
              </w:r>
            </w:ins>
          </w:p>
          <w:p w14:paraId="5115CDBA" w14:textId="77777777" w:rsidR="00E24E99" w:rsidRDefault="00521C63">
            <w:pPr>
              <w:pStyle w:val="PL"/>
              <w:shd w:val="clear" w:color="auto" w:fill="E6E6E6"/>
              <w:rPr>
                <w:ins w:id="560" w:author="ZTE" w:date="2018-01-05T15:17:00Z"/>
              </w:rPr>
            </w:pPr>
            <w:ins w:id="561" w:author="ZTE" w:date="2018-01-05T15:17:00Z">
              <w:r>
                <w:t>}</w:t>
              </w:r>
            </w:ins>
          </w:p>
          <w:p w14:paraId="4C824537" w14:textId="77777777" w:rsidR="00E24E99" w:rsidRDefault="00521C63">
            <w:pPr>
              <w:rPr>
                <w:ins w:id="562" w:author="ZTE" w:date="2018-01-05T15:17:00Z"/>
                <w:rFonts w:ascii="CG Times (WN)" w:eastAsia="SimSun" w:hAnsi="CG Times (WN)"/>
                <w:sz w:val="21"/>
                <w:szCs w:val="21"/>
                <w:lang w:val="en-US" w:eastAsia="zh-CN"/>
              </w:rPr>
            </w:pPr>
            <w:ins w:id="563" w:author="ZTE" w:date="2018-01-05T15:17:00Z">
              <w:r>
                <w:rPr>
                  <w:rFonts w:ascii="CG Times (WN)" w:eastAsia="SimSun" w:hAnsi="CG Times (WN)" w:hint="eastAsia"/>
                  <w:sz w:val="21"/>
                  <w:szCs w:val="21"/>
                  <w:lang w:val="en-US" w:eastAsia="zh-CN"/>
                </w:rPr>
                <w:t xml:space="preserve">We can take the same UL structure as in the option 1. e.g. only bandwidth class information( The gNB can get the corresponding Band information from the </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BAND DL</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 xml:space="preserve">). </w:t>
              </w:r>
            </w:ins>
          </w:p>
          <w:p w14:paraId="3CA6375B" w14:textId="77777777" w:rsidR="00E24E99" w:rsidRDefault="00521C63">
            <w:pPr>
              <w:pStyle w:val="PL"/>
              <w:shd w:val="clear" w:color="auto" w:fill="E6E6E6"/>
              <w:rPr>
                <w:ins w:id="564" w:author="ZTE" w:date="2018-01-05T15:17:00Z"/>
              </w:rPr>
            </w:pPr>
            <w:ins w:id="565" w:author="ZTE" w:date="2018-01-05T15:17:00Z">
              <w:r>
                <w:t>BC_ParameterUL_List ::= SEQUENCE (SIZE (1..maxUL-BandCombination)) OF BC_ParameterUL</w:t>
              </w:r>
            </w:ins>
          </w:p>
          <w:p w14:paraId="4FA678DF" w14:textId="77777777" w:rsidR="00E24E99" w:rsidRDefault="00521C63">
            <w:pPr>
              <w:pStyle w:val="PL"/>
              <w:shd w:val="clear" w:color="auto" w:fill="E6E6E6"/>
              <w:rPr>
                <w:ins w:id="566" w:author="ZTE" w:date="2018-01-05T15:17:00Z"/>
              </w:rPr>
            </w:pPr>
            <w:ins w:id="567" w:author="ZTE" w:date="2018-01-05T15:17:00Z">
              <w:r>
                <w:t>BandCombination_List ::= SEQUENCE (SIZE (1..maxDL-BandCombination)) OF BandCombination</w:t>
              </w:r>
            </w:ins>
          </w:p>
          <w:p w14:paraId="4077E28C" w14:textId="77777777" w:rsidR="00E24E99" w:rsidRDefault="00E24E99">
            <w:pPr>
              <w:pStyle w:val="PL"/>
              <w:shd w:val="clear" w:color="auto" w:fill="E6E6E6"/>
              <w:rPr>
                <w:ins w:id="568" w:author="ZTE" w:date="2018-01-05T15:17:00Z"/>
              </w:rPr>
            </w:pPr>
          </w:p>
          <w:p w14:paraId="523ADF0A" w14:textId="77777777" w:rsidR="00E24E99" w:rsidRDefault="00521C63">
            <w:pPr>
              <w:pStyle w:val="PL"/>
              <w:shd w:val="clear" w:color="auto" w:fill="E6E6E6"/>
              <w:rPr>
                <w:ins w:id="569" w:author="ZTE" w:date="2018-01-05T15:17:00Z"/>
              </w:rPr>
            </w:pPr>
            <w:ins w:id="570" w:author="ZTE" w:date="2018-01-05T15:17:00Z">
              <w:r>
                <w:t>BC_ParameterUL ::= SEQUENCE {</w:t>
              </w:r>
            </w:ins>
          </w:p>
          <w:p w14:paraId="378B55BB" w14:textId="77777777" w:rsidR="00E24E99" w:rsidRDefault="00521C63">
            <w:pPr>
              <w:pStyle w:val="PL"/>
              <w:shd w:val="clear" w:color="auto" w:fill="E6E6E6"/>
              <w:rPr>
                <w:ins w:id="571" w:author="ZTE" w:date="2018-01-05T15:17:00Z"/>
                <w:strike/>
                <w:color w:val="FF0000"/>
              </w:rPr>
            </w:pPr>
            <w:ins w:id="572" w:author="ZTE" w:date="2018-01-05T15:17:00Z">
              <w:r>
                <w:rPr>
                  <w:strike/>
                  <w:color w:val="FF0000"/>
                </w:rPr>
                <w:tab/>
                <w:t>bandsUL = [BandX, BandY],</w:t>
              </w:r>
            </w:ins>
          </w:p>
          <w:p w14:paraId="7764AB44" w14:textId="77777777" w:rsidR="00E24E99" w:rsidRDefault="00521C63">
            <w:pPr>
              <w:pStyle w:val="PL"/>
              <w:shd w:val="clear" w:color="auto" w:fill="E6E6E6"/>
              <w:rPr>
                <w:ins w:id="573" w:author="ZTE" w:date="2018-01-05T15:17:00Z"/>
              </w:rPr>
            </w:pPr>
            <w:ins w:id="574" w:author="ZTE" w:date="2018-01-05T15:17:00Z">
              <w:r>
                <w:tab/>
                <w:t>bwClassUL = [A,A]</w:t>
              </w:r>
            </w:ins>
          </w:p>
          <w:p w14:paraId="6C0B42B7" w14:textId="77777777" w:rsidR="00E24E99" w:rsidRDefault="00521C63">
            <w:pPr>
              <w:pStyle w:val="PL"/>
              <w:shd w:val="clear" w:color="auto" w:fill="E6E6E6"/>
              <w:rPr>
                <w:ins w:id="575" w:author="ZTE" w:date="2018-01-05T15:17:00Z"/>
              </w:rPr>
            </w:pPr>
            <w:ins w:id="576" w:author="ZTE" w:date="2018-01-05T15:17:00Z">
              <w:r>
                <w:t>}</w:t>
              </w:r>
            </w:ins>
          </w:p>
          <w:p w14:paraId="070B5FCB" w14:textId="77777777" w:rsidR="00E24E99" w:rsidRDefault="00E24E99">
            <w:pPr>
              <w:pStyle w:val="PL"/>
              <w:shd w:val="clear" w:color="auto" w:fill="E6E6E6"/>
              <w:rPr>
                <w:ins w:id="577" w:author="ZTE" w:date="2018-01-05T15:17:00Z"/>
              </w:rPr>
            </w:pPr>
          </w:p>
          <w:p w14:paraId="5A66A538" w14:textId="77777777" w:rsidR="00E24E99" w:rsidRDefault="00521C63">
            <w:pPr>
              <w:pStyle w:val="PL"/>
              <w:shd w:val="clear" w:color="auto" w:fill="E6E6E6"/>
              <w:rPr>
                <w:ins w:id="578" w:author="ZTE" w:date="2018-01-05T15:17:00Z"/>
              </w:rPr>
            </w:pPr>
            <w:ins w:id="579" w:author="ZTE" w:date="2018-01-05T15:17:00Z">
              <w:r>
                <w:t>BandCombination ::= SEQUENCE {</w:t>
              </w:r>
            </w:ins>
          </w:p>
          <w:p w14:paraId="2EDD3135" w14:textId="77777777" w:rsidR="00E24E99" w:rsidRDefault="00521C63">
            <w:pPr>
              <w:pStyle w:val="PL"/>
              <w:shd w:val="clear" w:color="auto" w:fill="E6E6E6"/>
              <w:rPr>
                <w:ins w:id="580" w:author="ZTE" w:date="2018-01-05T15:17:00Z"/>
              </w:rPr>
            </w:pPr>
            <w:ins w:id="581" w:author="ZTE" w:date="2018-01-05T15:17:00Z">
              <w:r>
                <w:tab/>
                <w:t>bandsDL = [BandX, BandY, BandZ],</w:t>
              </w:r>
            </w:ins>
          </w:p>
          <w:p w14:paraId="76B58C40" w14:textId="77777777" w:rsidR="00E24E99" w:rsidRDefault="00521C63">
            <w:pPr>
              <w:pStyle w:val="PL"/>
              <w:shd w:val="clear" w:color="auto" w:fill="E6E6E6"/>
              <w:rPr>
                <w:ins w:id="582" w:author="ZTE" w:date="2018-01-05T15:17:00Z"/>
                <w:lang w:eastAsia="zh-CN"/>
              </w:rPr>
            </w:pPr>
            <w:ins w:id="583" w:author="ZTE" w:date="2018-01-05T15:17:00Z">
              <w:r>
                <w:tab/>
                <w:t xml:space="preserve">bwClassDL = [C,A,A],                           </w:t>
              </w:r>
            </w:ins>
          </w:p>
          <w:p w14:paraId="2DD276D3" w14:textId="77777777" w:rsidR="00E24E99" w:rsidRDefault="00521C63">
            <w:pPr>
              <w:pStyle w:val="PL"/>
              <w:shd w:val="clear" w:color="auto" w:fill="E6E6E6"/>
              <w:rPr>
                <w:ins w:id="584" w:author="ZTE" w:date="2018-01-05T15:17:00Z"/>
                <w:lang w:eastAsia="zh-CN"/>
              </w:rPr>
            </w:pPr>
            <w:ins w:id="585" w:author="ZTE" w:date="2018-01-05T15:17:00Z">
              <w:r>
                <w:rPr>
                  <w:lang w:eastAsia="zh-CN"/>
                </w:rPr>
                <w:tab/>
              </w:r>
              <w:r>
                <w:rPr>
                  <w:rFonts w:hint="eastAsia"/>
                  <w:lang w:eastAsia="zh-CN"/>
                </w:rPr>
                <w:t>ul</w:t>
              </w:r>
              <w:r>
                <w:t>-BC-List = BIT STRING (SIZE (1.. maxUL-BandCombinations))</w:t>
              </w:r>
              <w:r>
                <w:tab/>
              </w:r>
            </w:ins>
          </w:p>
          <w:p w14:paraId="7E2554FD" w14:textId="77777777" w:rsidR="00E24E99" w:rsidRDefault="00521C63">
            <w:pPr>
              <w:pStyle w:val="PL"/>
              <w:shd w:val="clear" w:color="auto" w:fill="E6E6E6"/>
              <w:rPr>
                <w:ins w:id="586" w:author="ZTE" w:date="2018-01-05T15:17:00Z"/>
              </w:rPr>
            </w:pPr>
            <w:ins w:id="587" w:author="ZTE" w:date="2018-01-05T15:17:00Z">
              <w:r>
                <w:rPr>
                  <w:lang w:eastAsia="zh-CN"/>
                </w:rPr>
                <w:t>} </w:t>
              </w:r>
            </w:ins>
          </w:p>
          <w:p w14:paraId="793A7407" w14:textId="77777777" w:rsidR="00E24E99" w:rsidRDefault="00521C63">
            <w:pPr>
              <w:rPr>
                <w:ins w:id="588" w:author="ZTE" w:date="2018-01-05T15:17:00Z"/>
                <w:rFonts w:ascii="CG Times (WN)" w:eastAsia="SimSun" w:hAnsi="CG Times (WN)"/>
                <w:sz w:val="21"/>
                <w:szCs w:val="21"/>
                <w:lang w:val="en-US" w:eastAsia="zh-CN"/>
              </w:rPr>
            </w:pPr>
            <w:ins w:id="589" w:author="ZTE" w:date="2018-01-05T15:17:00Z">
              <w:r>
                <w:rPr>
                  <w:rFonts w:ascii="CG Times (WN)" w:eastAsia="SimSun" w:hAnsi="CG Times (WN)" w:hint="eastAsia"/>
                  <w:sz w:val="21"/>
                  <w:szCs w:val="21"/>
                  <w:lang w:val="en-US" w:eastAsia="zh-CN"/>
                </w:rPr>
                <w:t xml:space="preserve">By this scheme, the  </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maxUL-BandCombination</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 xml:space="preserve"> equals to the number of  the  different UL bandwidth class combinations.  Then</w:t>
              </w:r>
            </w:ins>
            <w:ins w:id="590" w:author="ZTE" w:date="2018-01-08T13:44:00Z">
              <w:r w:rsidR="00590B5E">
                <w:rPr>
                  <w:rFonts w:ascii="CG Times (WN)" w:eastAsia="SimSun" w:hAnsi="CG Times (WN)"/>
                  <w:sz w:val="21"/>
                  <w:szCs w:val="21"/>
                  <w:lang w:val="en-US" w:eastAsia="zh-CN"/>
                </w:rPr>
                <w:t>,</w:t>
              </w:r>
            </w:ins>
            <w:ins w:id="591" w:author="ZTE" w:date="2018-01-05T15:17:00Z">
              <w:r>
                <w:rPr>
                  <w:rFonts w:ascii="CG Times (WN)" w:eastAsia="SimSun" w:hAnsi="CG Times (WN)" w:hint="eastAsia"/>
                  <w:sz w:val="21"/>
                  <w:szCs w:val="21"/>
                  <w:lang w:val="en-US" w:eastAsia="zh-CN"/>
                </w:rPr>
                <w:t xml:space="preserve"> according to the table in the 36.101(for that the corresponding NR table hasn</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t been endorsed, we take LTE as an example), we can find that the ul bandwidth class combinations are the same for most of  the DL band combinations, e.g. A-A or A-C. Thus</w:t>
              </w:r>
            </w:ins>
            <w:ins w:id="592" w:author="ZTE" w:date="2018-01-08T13:44:00Z">
              <w:r w:rsidR="00590B5E">
                <w:rPr>
                  <w:rFonts w:ascii="CG Times (WN)" w:eastAsia="SimSun" w:hAnsi="CG Times (WN)"/>
                  <w:sz w:val="21"/>
                  <w:szCs w:val="21"/>
                  <w:lang w:val="en-US" w:eastAsia="zh-CN"/>
                </w:rPr>
                <w:t>,</w:t>
              </w:r>
            </w:ins>
            <w:ins w:id="593" w:author="ZTE" w:date="2018-01-05T15:17:00Z">
              <w:r>
                <w:rPr>
                  <w:rFonts w:ascii="CG Times (WN)" w:eastAsia="SimSun" w:hAnsi="CG Times (WN)" w:hint="eastAsia"/>
                  <w:sz w:val="21"/>
                  <w:szCs w:val="21"/>
                  <w:lang w:val="en-US" w:eastAsia="zh-CN"/>
                </w:rPr>
                <w:t xml:space="preserve"> the BIT STRING size of </w:t>
              </w:r>
              <w:r>
                <w:rPr>
                  <w:rFonts w:ascii="CG Times (WN)" w:eastAsia="SimSun" w:hAnsi="CG Times (WN)"/>
                  <w:sz w:val="21"/>
                  <w:szCs w:val="21"/>
                  <w:lang w:val="en-US" w:eastAsia="zh-CN"/>
                </w:rPr>
                <w:t>“</w:t>
              </w:r>
              <w:r>
                <w:rPr>
                  <w:rFonts w:ascii="CG Times (WN)" w:eastAsia="SimSun" w:hAnsi="CG Times (WN)" w:hint="eastAsia"/>
                  <w:sz w:val="21"/>
                  <w:szCs w:val="21"/>
                  <w:lang w:val="en-US" w:eastAsia="zh-CN"/>
                </w:rPr>
                <w:t>ul-BC-List</w:t>
              </w:r>
              <w:r>
                <w:rPr>
                  <w:rFonts w:ascii="CG Times (WN)" w:eastAsia="SimSun" w:hAnsi="CG Times (WN)" w:hint="eastAsia"/>
                  <w:sz w:val="21"/>
                  <w:szCs w:val="21"/>
                  <w:lang w:val="en-US" w:eastAsia="zh-CN"/>
                </w:rPr>
                <w:t>”</w:t>
              </w:r>
              <w:r>
                <w:rPr>
                  <w:rFonts w:ascii="CG Times (WN)" w:eastAsia="SimSun" w:hAnsi="CG Times (WN)" w:hint="eastAsia"/>
                  <w:sz w:val="21"/>
                  <w:szCs w:val="21"/>
                  <w:lang w:val="en-US" w:eastAsia="zh-CN"/>
                </w:rPr>
                <w:t xml:space="preserve"> won</w:t>
              </w:r>
              <w:r>
                <w:rPr>
                  <w:rFonts w:ascii="CG Times (WN)" w:eastAsia="SimSun" w:hAnsi="CG Times (WN)" w:hint="eastAsia"/>
                  <w:sz w:val="21"/>
                  <w:szCs w:val="21"/>
                  <w:lang w:val="en-US" w:eastAsia="zh-CN"/>
                </w:rPr>
                <w:t>’</w:t>
              </w:r>
              <w:r>
                <w:rPr>
                  <w:rFonts w:ascii="CG Times (WN)" w:eastAsia="SimSun" w:hAnsi="CG Times (WN)" w:hint="eastAsia"/>
                  <w:sz w:val="21"/>
                  <w:szCs w:val="21"/>
                  <w:lang w:val="en-US" w:eastAsia="zh-CN"/>
                </w:rPr>
                <w:t>t be too large.</w:t>
              </w:r>
            </w:ins>
          </w:p>
          <w:p w14:paraId="52823624" w14:textId="77777777" w:rsidR="00E24E99" w:rsidRDefault="00521C63">
            <w:pPr>
              <w:rPr>
                <w:rFonts w:ascii="CG Times (WN)" w:eastAsia="SimSun" w:hAnsi="CG Times (WN)"/>
                <w:sz w:val="21"/>
                <w:szCs w:val="21"/>
                <w:lang w:val="en-US" w:eastAsia="zh-CN"/>
              </w:rPr>
            </w:pPr>
            <w:ins w:id="594" w:author="ZTE" w:date="2018-01-05T15:17:00Z">
              <w:r>
                <w:rPr>
                  <w:noProof/>
                  <w:lang w:val="en-US" w:eastAsia="zh-TW"/>
                </w:rPr>
                <w:drawing>
                  <wp:inline distT="0" distB="0" distL="114300" distR="114300" wp14:anchorId="31017EE9" wp14:editId="216E828B">
                    <wp:extent cx="4368800" cy="1044575"/>
                    <wp:effectExtent l="0" t="0" r="12700" b="31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1"/>
                            <a:stretch>
                              <a:fillRect/>
                            </a:stretch>
                          </pic:blipFill>
                          <pic:spPr>
                            <a:xfrm>
                              <a:off x="0" y="0"/>
                              <a:ext cx="4368800" cy="1044575"/>
                            </a:xfrm>
                            <a:prstGeom prst="rect">
                              <a:avLst/>
                            </a:prstGeom>
                            <a:noFill/>
                            <a:ln w="9525">
                              <a:noFill/>
                            </a:ln>
                          </pic:spPr>
                        </pic:pic>
                      </a:graphicData>
                    </a:graphic>
                  </wp:inline>
                </w:drawing>
              </w:r>
            </w:ins>
          </w:p>
        </w:tc>
      </w:tr>
      <w:tr w:rsidR="00E24E99" w14:paraId="5FE50276" w14:textId="77777777">
        <w:tc>
          <w:tcPr>
            <w:tcW w:w="1406" w:type="dxa"/>
            <w:shd w:val="clear" w:color="auto" w:fill="auto"/>
          </w:tcPr>
          <w:p w14:paraId="595B7DD6" w14:textId="7C2321EB" w:rsidR="00E24E99" w:rsidRDefault="006223DF">
            <w:pPr>
              <w:rPr>
                <w:rFonts w:ascii="CG Times (WN)" w:eastAsia="Batang" w:hAnsi="CG Times (WN)"/>
                <w:sz w:val="21"/>
                <w:szCs w:val="21"/>
                <w:lang w:eastAsia="ja-JP"/>
              </w:rPr>
            </w:pPr>
            <w:ins w:id="595" w:author="Alex Hsu (徐家俊)" w:date="2018-01-09T14:32:00Z">
              <w:r>
                <w:rPr>
                  <w:rFonts w:ascii="CG Times (WN)" w:eastAsia="Batang" w:hAnsi="CG Times (WN)"/>
                  <w:sz w:val="21"/>
                  <w:szCs w:val="21"/>
                  <w:lang w:eastAsia="ja-JP"/>
                </w:rPr>
                <w:lastRenderedPageBreak/>
                <w:t>MediaTek</w:t>
              </w:r>
            </w:ins>
          </w:p>
        </w:tc>
        <w:tc>
          <w:tcPr>
            <w:tcW w:w="1216" w:type="dxa"/>
            <w:shd w:val="clear" w:color="auto" w:fill="auto"/>
          </w:tcPr>
          <w:p w14:paraId="25F75FD3" w14:textId="74A75E44" w:rsidR="00E24E99" w:rsidRDefault="001A043E">
            <w:pPr>
              <w:rPr>
                <w:rFonts w:ascii="CG Times (WN)" w:eastAsia="Batang" w:hAnsi="CG Times (WN)"/>
                <w:sz w:val="21"/>
                <w:szCs w:val="21"/>
                <w:lang w:eastAsia="ja-JP"/>
              </w:rPr>
            </w:pPr>
            <w:ins w:id="596" w:author="Alex Hsu (徐家俊)" w:date="2018-01-09T15:06:00Z">
              <w:r>
                <w:rPr>
                  <w:rFonts w:ascii="CG Times (WN)" w:eastAsia="Batang" w:hAnsi="CG Times (WN)"/>
                  <w:sz w:val="21"/>
                  <w:szCs w:val="21"/>
                  <w:lang w:eastAsia="ja-JP"/>
                </w:rPr>
                <w:t>Option 3</w:t>
              </w:r>
            </w:ins>
          </w:p>
        </w:tc>
        <w:tc>
          <w:tcPr>
            <w:tcW w:w="6901" w:type="dxa"/>
            <w:shd w:val="clear" w:color="auto" w:fill="auto"/>
          </w:tcPr>
          <w:p w14:paraId="1E23D667" w14:textId="3DB9FC70" w:rsidR="00E24E99" w:rsidRDefault="000F0D21">
            <w:pPr>
              <w:rPr>
                <w:rFonts w:ascii="CG Times (WN)" w:eastAsia="Batang" w:hAnsi="CG Times (WN)"/>
                <w:sz w:val="21"/>
                <w:szCs w:val="21"/>
                <w:lang w:eastAsia="ja-JP"/>
              </w:rPr>
            </w:pPr>
            <w:ins w:id="597" w:author="Alex Hsu (徐家俊)" w:date="2018-01-09T15:12:00Z">
              <w:r>
                <w:rPr>
                  <w:rFonts w:ascii="CG Times (WN)" w:eastAsia="Batang" w:hAnsi="CG Times (WN)"/>
                  <w:sz w:val="21"/>
                  <w:szCs w:val="21"/>
                  <w:lang w:eastAsia="ja-JP"/>
                </w:rPr>
                <w:t>A</w:t>
              </w:r>
            </w:ins>
            <w:ins w:id="598" w:author="Alex Hsu (徐家俊)" w:date="2018-01-09T15:08:00Z">
              <w:r>
                <w:rPr>
                  <w:rFonts w:ascii="CG Times (WN)" w:eastAsia="Batang" w:hAnsi="CG Times (WN)"/>
                  <w:sz w:val="21"/>
                  <w:szCs w:val="21"/>
                  <w:lang w:eastAsia="ja-JP"/>
                </w:rPr>
                <w:t>gree with Intel.</w:t>
              </w:r>
            </w:ins>
            <w:ins w:id="599" w:author="Alex Hsu (徐家俊)" w:date="2018-01-09T15:11:00Z">
              <w:r>
                <w:rPr>
                  <w:rFonts w:ascii="CG Times (WN)" w:eastAsia="Batang" w:hAnsi="CG Times (WN)"/>
                  <w:sz w:val="21"/>
                  <w:szCs w:val="21"/>
                  <w:lang w:eastAsia="ja-JP"/>
                </w:rPr>
                <w:t xml:space="preserve"> </w:t>
              </w:r>
              <w:r w:rsidRPr="000F0D21">
                <w:rPr>
                  <w:rFonts w:ascii="CG Times (WN)" w:eastAsia="Batang" w:hAnsi="CG Times (WN)"/>
                  <w:sz w:val="21"/>
                  <w:szCs w:val="21"/>
                  <w:lang w:eastAsia="ja-JP"/>
                </w:rPr>
                <w:t>We believe bit string is the most efficient way to avoid UL BC across DL BC.</w:t>
              </w:r>
            </w:ins>
          </w:p>
        </w:tc>
      </w:tr>
      <w:tr w:rsidR="00CE0329" w14:paraId="1776AB68" w14:textId="77777777">
        <w:trPr>
          <w:ins w:id="600" w:author="Qualcomm User2" w:date="2018-01-09T23:50:00Z"/>
        </w:trPr>
        <w:tc>
          <w:tcPr>
            <w:tcW w:w="1406" w:type="dxa"/>
            <w:shd w:val="clear" w:color="auto" w:fill="auto"/>
          </w:tcPr>
          <w:p w14:paraId="3B8173C4" w14:textId="4C78342C" w:rsidR="00CE0329" w:rsidRPr="00CE0329" w:rsidRDefault="00CE0329">
            <w:pPr>
              <w:rPr>
                <w:ins w:id="601" w:author="Qualcomm User2" w:date="2018-01-09T23:50:00Z"/>
                <w:rFonts w:ascii="CG Times (WN)" w:eastAsia="游明朝" w:hAnsi="CG Times (WN)" w:hint="eastAsia"/>
                <w:sz w:val="21"/>
                <w:szCs w:val="21"/>
                <w:lang w:eastAsia="ja-JP"/>
                <w:rPrChange w:id="602" w:author="Qualcomm User2" w:date="2018-01-09T23:50:00Z">
                  <w:rPr>
                    <w:ins w:id="603" w:author="Qualcomm User2" w:date="2018-01-09T23:50:00Z"/>
                    <w:rFonts w:ascii="CG Times (WN)" w:eastAsia="Batang" w:hAnsi="CG Times (WN)"/>
                    <w:sz w:val="21"/>
                    <w:szCs w:val="21"/>
                    <w:lang w:eastAsia="ja-JP"/>
                  </w:rPr>
                </w:rPrChange>
              </w:rPr>
            </w:pPr>
            <w:ins w:id="604" w:author="Qualcomm User2" w:date="2018-01-09T23:50:00Z">
              <w:r>
                <w:rPr>
                  <w:rFonts w:ascii="CG Times (WN)" w:eastAsia="游明朝" w:hAnsi="CG Times (WN)" w:hint="eastAsia"/>
                  <w:sz w:val="21"/>
                  <w:szCs w:val="21"/>
                  <w:lang w:eastAsia="ja-JP"/>
                </w:rPr>
                <w:t>Qualcomm Incorporated</w:t>
              </w:r>
            </w:ins>
          </w:p>
        </w:tc>
        <w:tc>
          <w:tcPr>
            <w:tcW w:w="1216" w:type="dxa"/>
            <w:shd w:val="clear" w:color="auto" w:fill="auto"/>
          </w:tcPr>
          <w:p w14:paraId="7042F074" w14:textId="3BDAD741" w:rsidR="00CE0329" w:rsidRPr="00CE0329" w:rsidRDefault="00CE0329">
            <w:pPr>
              <w:rPr>
                <w:ins w:id="605" w:author="Qualcomm User2" w:date="2018-01-09T23:50:00Z"/>
                <w:rFonts w:ascii="CG Times (WN)" w:eastAsia="游明朝" w:hAnsi="CG Times (WN)" w:hint="eastAsia"/>
                <w:sz w:val="21"/>
                <w:szCs w:val="21"/>
                <w:lang w:eastAsia="ja-JP"/>
                <w:rPrChange w:id="606" w:author="Qualcomm User2" w:date="2018-01-09T23:50:00Z">
                  <w:rPr>
                    <w:ins w:id="607" w:author="Qualcomm User2" w:date="2018-01-09T23:50:00Z"/>
                    <w:rFonts w:ascii="CG Times (WN)" w:eastAsia="Batang" w:hAnsi="CG Times (WN)"/>
                    <w:sz w:val="21"/>
                    <w:szCs w:val="21"/>
                    <w:lang w:eastAsia="ja-JP"/>
                  </w:rPr>
                </w:rPrChange>
              </w:rPr>
            </w:pPr>
            <w:ins w:id="608" w:author="Qualcomm User2" w:date="2018-01-09T23:50:00Z">
              <w:r>
                <w:rPr>
                  <w:rFonts w:ascii="CG Times (WN)" w:eastAsia="游明朝" w:hAnsi="CG Times (WN)" w:hint="eastAsia"/>
                  <w:sz w:val="21"/>
                  <w:szCs w:val="21"/>
                  <w:lang w:eastAsia="ja-JP"/>
                </w:rPr>
                <w:t>Option 1</w:t>
              </w:r>
            </w:ins>
          </w:p>
        </w:tc>
        <w:tc>
          <w:tcPr>
            <w:tcW w:w="6901" w:type="dxa"/>
            <w:shd w:val="clear" w:color="auto" w:fill="auto"/>
          </w:tcPr>
          <w:p w14:paraId="530F9291" w14:textId="1F1F57A9" w:rsidR="00CE0329" w:rsidRPr="002E73D8" w:rsidRDefault="002E73D8">
            <w:pPr>
              <w:rPr>
                <w:ins w:id="609" w:author="Qualcomm User2" w:date="2018-01-09T23:50:00Z"/>
                <w:rFonts w:ascii="CG Times (WN)" w:eastAsia="游明朝" w:hAnsi="CG Times (WN)" w:hint="eastAsia"/>
                <w:sz w:val="21"/>
                <w:szCs w:val="21"/>
                <w:lang w:eastAsia="ja-JP"/>
                <w:rPrChange w:id="610" w:author="Qualcomm User2" w:date="2018-01-10T00:02:00Z">
                  <w:rPr>
                    <w:ins w:id="611" w:author="Qualcomm User2" w:date="2018-01-09T23:50:00Z"/>
                    <w:rFonts w:ascii="CG Times (WN)" w:eastAsia="Batang" w:hAnsi="CG Times (WN)"/>
                    <w:sz w:val="21"/>
                    <w:szCs w:val="21"/>
                    <w:lang w:eastAsia="ja-JP"/>
                  </w:rPr>
                </w:rPrChange>
              </w:rPr>
            </w:pPr>
            <w:ins w:id="612" w:author="Qualcomm User2" w:date="2018-01-10T00:02:00Z">
              <w:r>
                <w:rPr>
                  <w:rFonts w:ascii="CG Times (WN)" w:eastAsia="游明朝" w:hAnsi="CG Times (WN)" w:hint="eastAsia"/>
                  <w:sz w:val="21"/>
                  <w:szCs w:val="21"/>
                  <w:lang w:eastAsia="ja-JP"/>
                </w:rPr>
                <w:t xml:space="preserve">We </w:t>
              </w:r>
            </w:ins>
            <w:ins w:id="613" w:author="Qualcomm User2" w:date="2018-01-10T00:07:00Z">
              <w:r w:rsidR="000C479D">
                <w:rPr>
                  <w:rFonts w:ascii="CG Times (WN)" w:eastAsia="游明朝" w:hAnsi="CG Times (WN)"/>
                  <w:sz w:val="21"/>
                  <w:szCs w:val="21"/>
                  <w:lang w:eastAsia="ja-JP"/>
                </w:rPr>
                <w:t xml:space="preserve">agree with Ericsson and ZTE that we should adopt a structure where </w:t>
              </w:r>
            </w:ins>
            <w:ins w:id="614" w:author="Qualcomm User2" w:date="2018-01-10T00:30:00Z">
              <w:r w:rsidR="00034798">
                <w:rPr>
                  <w:rFonts w:ascii="CG Times (WN)" w:eastAsia="游明朝" w:hAnsi="CG Times (WN)"/>
                  <w:sz w:val="21"/>
                  <w:szCs w:val="21"/>
                  <w:lang w:eastAsia="ja-JP"/>
                </w:rPr>
                <w:t xml:space="preserve">frequency </w:t>
              </w:r>
            </w:ins>
            <w:ins w:id="615" w:author="Qualcomm User2" w:date="2018-01-10T00:07:00Z">
              <w:r w:rsidR="000C479D">
                <w:rPr>
                  <w:rFonts w:ascii="CG Times (WN)" w:eastAsia="游明朝" w:hAnsi="CG Times (WN)"/>
                  <w:sz w:val="21"/>
                  <w:szCs w:val="21"/>
                  <w:lang w:eastAsia="ja-JP"/>
                </w:rPr>
                <w:t xml:space="preserve">bands are not repeated for DL and UL. </w:t>
              </w:r>
            </w:ins>
            <w:ins w:id="616" w:author="Qualcomm User2" w:date="2018-01-10T00:14:00Z">
              <w:r w:rsidR="000C479D">
                <w:rPr>
                  <w:rFonts w:ascii="CG Times (WN)" w:eastAsia="游明朝" w:hAnsi="CG Times (WN)"/>
                  <w:sz w:val="21"/>
                  <w:szCs w:val="21"/>
                  <w:lang w:eastAsia="ja-JP"/>
                </w:rPr>
                <w:t>We can think about optimizing “</w:t>
              </w:r>
              <w:r w:rsidR="000C479D" w:rsidRPr="000C479D">
                <w:rPr>
                  <w:rFonts w:ascii="CG Times (WN)" w:eastAsia="游明朝" w:hAnsi="CG Times (WN)"/>
                  <w:i/>
                  <w:sz w:val="21"/>
                  <w:szCs w:val="21"/>
                  <w:lang w:eastAsia="ja-JP"/>
                  <w:rPrChange w:id="617" w:author="Qualcomm User2" w:date="2018-01-10T00:14:00Z">
                    <w:rPr>
                      <w:rFonts w:ascii="CG Times (WN)" w:eastAsia="游明朝" w:hAnsi="CG Times (WN)"/>
                      <w:sz w:val="21"/>
                      <w:szCs w:val="21"/>
                      <w:lang w:eastAsia="ja-JP"/>
                    </w:rPr>
                  </w:rPrChange>
                </w:rPr>
                <w:t>UL-BC-List</w:t>
              </w:r>
              <w:r w:rsidR="000C479D">
                <w:rPr>
                  <w:rFonts w:ascii="CG Times (WN)" w:eastAsia="游明朝" w:hAnsi="CG Times (WN)"/>
                  <w:sz w:val="21"/>
                  <w:szCs w:val="21"/>
                  <w:lang w:eastAsia="ja-JP"/>
                </w:rPr>
                <w:t>”</w:t>
              </w:r>
            </w:ins>
            <w:ins w:id="618" w:author="Qualcomm User2" w:date="2018-01-10T00:18:00Z">
              <w:r w:rsidR="00F56D7B">
                <w:rPr>
                  <w:rFonts w:ascii="CG Times (WN)" w:eastAsia="游明朝" w:hAnsi="CG Times (WN)"/>
                  <w:sz w:val="21"/>
                  <w:szCs w:val="21"/>
                  <w:lang w:eastAsia="ja-JP"/>
                </w:rPr>
                <w:t>, e.g. by using BIT STRING (the solution suggested by ZTE).</w:t>
              </w:r>
            </w:ins>
          </w:p>
        </w:tc>
      </w:tr>
      <w:tr w:rsidR="00CE0329" w14:paraId="361E1902" w14:textId="77777777">
        <w:trPr>
          <w:ins w:id="619" w:author="Qualcomm User2" w:date="2018-01-09T23:50:00Z"/>
        </w:trPr>
        <w:tc>
          <w:tcPr>
            <w:tcW w:w="1406" w:type="dxa"/>
            <w:shd w:val="clear" w:color="auto" w:fill="auto"/>
          </w:tcPr>
          <w:p w14:paraId="688387EE" w14:textId="77777777" w:rsidR="00CE0329" w:rsidRDefault="00CE0329">
            <w:pPr>
              <w:rPr>
                <w:ins w:id="620" w:author="Qualcomm User2" w:date="2018-01-09T23:50:00Z"/>
                <w:rFonts w:ascii="CG Times (WN)" w:eastAsia="Batang" w:hAnsi="CG Times (WN)"/>
                <w:sz w:val="21"/>
                <w:szCs w:val="21"/>
                <w:lang w:eastAsia="ja-JP"/>
              </w:rPr>
            </w:pPr>
          </w:p>
        </w:tc>
        <w:tc>
          <w:tcPr>
            <w:tcW w:w="1216" w:type="dxa"/>
            <w:shd w:val="clear" w:color="auto" w:fill="auto"/>
          </w:tcPr>
          <w:p w14:paraId="1902991E" w14:textId="77777777" w:rsidR="00CE0329" w:rsidRDefault="00CE0329">
            <w:pPr>
              <w:rPr>
                <w:ins w:id="621" w:author="Qualcomm User2" w:date="2018-01-09T23:50:00Z"/>
                <w:rFonts w:ascii="CG Times (WN)" w:eastAsia="Batang" w:hAnsi="CG Times (WN)"/>
                <w:sz w:val="21"/>
                <w:szCs w:val="21"/>
                <w:lang w:eastAsia="ja-JP"/>
              </w:rPr>
            </w:pPr>
          </w:p>
        </w:tc>
        <w:tc>
          <w:tcPr>
            <w:tcW w:w="6901" w:type="dxa"/>
            <w:shd w:val="clear" w:color="auto" w:fill="auto"/>
          </w:tcPr>
          <w:p w14:paraId="13B8DDB5" w14:textId="77777777" w:rsidR="00CE0329" w:rsidRDefault="00CE0329">
            <w:pPr>
              <w:rPr>
                <w:ins w:id="622" w:author="Qualcomm User2" w:date="2018-01-09T23:50:00Z"/>
                <w:rFonts w:ascii="CG Times (WN)" w:eastAsia="Batang" w:hAnsi="CG Times (WN)"/>
                <w:sz w:val="21"/>
                <w:szCs w:val="21"/>
                <w:lang w:eastAsia="ja-JP"/>
              </w:rPr>
            </w:pPr>
          </w:p>
        </w:tc>
      </w:tr>
    </w:tbl>
    <w:p w14:paraId="6F9C48EC" w14:textId="77777777" w:rsidR="00E24E99" w:rsidRDefault="00E24E99">
      <w:pPr>
        <w:spacing w:after="100" w:afterAutospacing="1"/>
        <w:rPr>
          <w:sz w:val="21"/>
          <w:szCs w:val="21"/>
          <w:lang w:eastAsia="ja-JP"/>
        </w:rPr>
      </w:pPr>
    </w:p>
    <w:p w14:paraId="59A680B1" w14:textId="77777777" w:rsidR="00E24E99" w:rsidRDefault="00521C63">
      <w:pPr>
        <w:pStyle w:val="Heading1"/>
        <w:numPr>
          <w:ilvl w:val="0"/>
          <w:numId w:val="4"/>
        </w:numPr>
        <w:jc w:val="both"/>
        <w:rPr>
          <w:sz w:val="32"/>
          <w:szCs w:val="32"/>
          <w:lang w:eastAsia="ja-JP"/>
        </w:rPr>
      </w:pPr>
      <w:r>
        <w:rPr>
          <w:sz w:val="32"/>
          <w:szCs w:val="32"/>
          <w:lang w:eastAsia="ja-JP"/>
        </w:rPr>
        <w:t>Summary</w:t>
      </w:r>
    </w:p>
    <w:p w14:paraId="51915246" w14:textId="77777777" w:rsidR="00F56D7B" w:rsidRDefault="00F56D7B">
      <w:pPr>
        <w:ind w:left="1134" w:hangingChars="540" w:hanging="1134"/>
        <w:rPr>
          <w:ins w:id="623" w:author="Qualcomm User2" w:date="2018-01-10T00:22:00Z"/>
          <w:sz w:val="21"/>
          <w:szCs w:val="21"/>
          <w:lang w:eastAsia="ja-JP"/>
        </w:rPr>
      </w:pPr>
      <w:ins w:id="624" w:author="Qualcomm User2" w:date="2018-01-10T00:22:00Z">
        <w:r>
          <w:rPr>
            <w:sz w:val="21"/>
            <w:szCs w:val="21"/>
            <w:lang w:eastAsia="ja-JP"/>
          </w:rPr>
          <w:t>In this email discussion, the following points were discussed.</w:t>
        </w:r>
      </w:ins>
    </w:p>
    <w:p w14:paraId="6AFFB2AB" w14:textId="61646440" w:rsidR="00F56D7B" w:rsidRDefault="00F56D7B" w:rsidP="00F56D7B">
      <w:pPr>
        <w:pStyle w:val="ListParagraph"/>
        <w:numPr>
          <w:ilvl w:val="0"/>
          <w:numId w:val="6"/>
        </w:numPr>
        <w:ind w:leftChars="0"/>
        <w:rPr>
          <w:ins w:id="625" w:author="Qualcomm User2" w:date="2018-01-10T00:23:00Z"/>
          <w:sz w:val="21"/>
          <w:szCs w:val="21"/>
          <w:lang w:eastAsia="ja-JP"/>
        </w:rPr>
        <w:pPrChange w:id="626" w:author="Qualcomm User2" w:date="2018-01-10T00:22:00Z">
          <w:pPr>
            <w:ind w:left="1080" w:hangingChars="540" w:hanging="1080"/>
          </w:pPr>
        </w:pPrChange>
      </w:pPr>
      <w:ins w:id="627" w:author="Qualcomm User2" w:date="2018-01-10T00:22:00Z">
        <w:r w:rsidRPr="00337C67">
          <w:rPr>
            <w:b/>
            <w:sz w:val="21"/>
            <w:szCs w:val="21"/>
            <w:lang w:eastAsia="ja-JP"/>
            <w:rPrChange w:id="628" w:author="Qualcomm User2" w:date="2018-01-10T00:36:00Z">
              <w:rPr>
                <w:lang w:eastAsia="ja-JP"/>
              </w:rPr>
            </w:rPrChange>
          </w:rPr>
          <w:t>Discussion point 1:</w:t>
        </w:r>
        <w:r w:rsidRPr="00F56D7B">
          <w:rPr>
            <w:sz w:val="21"/>
            <w:szCs w:val="21"/>
            <w:lang w:eastAsia="ja-JP"/>
            <w:rPrChange w:id="629" w:author="Qualcomm User2" w:date="2018-01-10T00:22:00Z">
              <w:rPr>
                <w:lang w:eastAsia="ja-JP"/>
              </w:rPr>
            </w:rPrChange>
          </w:rPr>
          <w:t xml:space="preserve"> Whether the linking to BPC should be included in the MRDC BCs</w:t>
        </w:r>
      </w:ins>
    </w:p>
    <w:p w14:paraId="7F048B02" w14:textId="77777777" w:rsidR="00F56D7B" w:rsidRPr="00F56D7B" w:rsidRDefault="00F56D7B" w:rsidP="00F56D7B">
      <w:pPr>
        <w:pStyle w:val="ListParagraph"/>
        <w:numPr>
          <w:ilvl w:val="0"/>
          <w:numId w:val="6"/>
        </w:numPr>
        <w:ind w:leftChars="0"/>
        <w:rPr>
          <w:ins w:id="630" w:author="Qualcomm User2" w:date="2018-01-10T00:23:00Z"/>
          <w:sz w:val="21"/>
          <w:szCs w:val="21"/>
          <w:lang w:eastAsia="ja-JP"/>
        </w:rPr>
      </w:pPr>
      <w:ins w:id="631" w:author="Qualcomm User2" w:date="2018-01-10T00:23:00Z">
        <w:r w:rsidRPr="00337C67">
          <w:rPr>
            <w:b/>
            <w:sz w:val="21"/>
            <w:szCs w:val="21"/>
            <w:lang w:eastAsia="ja-JP"/>
            <w:rPrChange w:id="632" w:author="Qualcomm User2" w:date="2018-01-10T00:36:00Z">
              <w:rPr>
                <w:sz w:val="21"/>
                <w:szCs w:val="21"/>
                <w:lang w:eastAsia="ja-JP"/>
              </w:rPr>
            </w:rPrChange>
          </w:rPr>
          <w:t>Discussion point 2:</w:t>
        </w:r>
        <w:r w:rsidRPr="00F56D7B">
          <w:rPr>
            <w:sz w:val="21"/>
            <w:szCs w:val="21"/>
            <w:lang w:eastAsia="ja-JP"/>
          </w:rPr>
          <w:t xml:space="preserve"> How to address the information from RAN4 about MIMO capability and intra-band non-contiguous CA in relation to carrier separation</w:t>
        </w:r>
      </w:ins>
    </w:p>
    <w:p w14:paraId="6366D845" w14:textId="06F02B86" w:rsidR="00F56D7B" w:rsidRDefault="00F56D7B" w:rsidP="00F56D7B">
      <w:pPr>
        <w:pStyle w:val="ListParagraph"/>
        <w:numPr>
          <w:ilvl w:val="0"/>
          <w:numId w:val="6"/>
        </w:numPr>
        <w:ind w:leftChars="0"/>
        <w:rPr>
          <w:ins w:id="633" w:author="Qualcomm User2" w:date="2018-01-10T00:24:00Z"/>
          <w:sz w:val="21"/>
          <w:szCs w:val="21"/>
          <w:lang w:eastAsia="ja-JP"/>
        </w:rPr>
        <w:pPrChange w:id="634" w:author="Qualcomm User2" w:date="2018-01-10T00:22:00Z">
          <w:pPr>
            <w:ind w:left="1134" w:hangingChars="540" w:hanging="1134"/>
          </w:pPr>
        </w:pPrChange>
      </w:pPr>
      <w:ins w:id="635" w:author="Qualcomm User2" w:date="2018-01-10T00:23:00Z">
        <w:r w:rsidRPr="00337C67">
          <w:rPr>
            <w:b/>
            <w:sz w:val="21"/>
            <w:szCs w:val="21"/>
            <w:lang w:eastAsia="ja-JP"/>
            <w:rPrChange w:id="636" w:author="Qualcomm User2" w:date="2018-01-10T00:36:00Z">
              <w:rPr>
                <w:sz w:val="21"/>
                <w:szCs w:val="21"/>
                <w:lang w:eastAsia="ja-JP"/>
              </w:rPr>
            </w:rPrChange>
          </w:rPr>
          <w:t>Discussion point 3:</w:t>
        </w:r>
        <w:r w:rsidRPr="00F56D7B">
          <w:rPr>
            <w:sz w:val="21"/>
            <w:szCs w:val="21"/>
            <w:lang w:eastAsia="ja-JP"/>
          </w:rPr>
          <w:t xml:space="preserve"> Inter-node coordination for BPCs in case of EN-DC</w:t>
        </w:r>
      </w:ins>
    </w:p>
    <w:p w14:paraId="46C25D1D" w14:textId="63ED1C35" w:rsidR="00F56D7B" w:rsidRPr="00F56D7B" w:rsidRDefault="00F56D7B" w:rsidP="00F56D7B">
      <w:pPr>
        <w:pStyle w:val="ListParagraph"/>
        <w:numPr>
          <w:ilvl w:val="0"/>
          <w:numId w:val="6"/>
        </w:numPr>
        <w:ind w:leftChars="0"/>
        <w:rPr>
          <w:ins w:id="637" w:author="Qualcomm User2" w:date="2018-01-10T00:22:00Z"/>
          <w:sz w:val="21"/>
          <w:szCs w:val="21"/>
          <w:lang w:eastAsia="ja-JP"/>
          <w:rPrChange w:id="638" w:author="Qualcomm User2" w:date="2018-01-10T00:22:00Z">
            <w:rPr>
              <w:ins w:id="639" w:author="Qualcomm User2" w:date="2018-01-10T00:22:00Z"/>
              <w:sz w:val="21"/>
              <w:szCs w:val="21"/>
              <w:lang w:eastAsia="ja-JP"/>
            </w:rPr>
          </w:rPrChange>
        </w:rPr>
        <w:pPrChange w:id="640" w:author="Qualcomm User2" w:date="2018-01-10T00:22:00Z">
          <w:pPr>
            <w:ind w:left="1134" w:hangingChars="540" w:hanging="1134"/>
          </w:pPr>
        </w:pPrChange>
      </w:pPr>
      <w:ins w:id="641" w:author="Qualcomm User2" w:date="2018-01-10T00:24:00Z">
        <w:r w:rsidRPr="00337C67">
          <w:rPr>
            <w:b/>
            <w:sz w:val="21"/>
            <w:szCs w:val="21"/>
            <w:lang w:eastAsia="ja-JP"/>
            <w:rPrChange w:id="642" w:author="Qualcomm User2" w:date="2018-01-10T00:36:00Z">
              <w:rPr>
                <w:sz w:val="21"/>
                <w:szCs w:val="21"/>
                <w:lang w:eastAsia="ja-JP"/>
              </w:rPr>
            </w:rPrChange>
          </w:rPr>
          <w:t>Discussion point 4:</w:t>
        </w:r>
        <w:r w:rsidRPr="00F56D7B">
          <w:rPr>
            <w:sz w:val="21"/>
            <w:szCs w:val="21"/>
            <w:lang w:eastAsia="ja-JP"/>
          </w:rPr>
          <w:t xml:space="preserve"> Decoupling of DL and UL bands for band combinations</w:t>
        </w:r>
      </w:ins>
    </w:p>
    <w:p w14:paraId="498175BF" w14:textId="77777777" w:rsidR="00F56D7B" w:rsidRDefault="00F56D7B">
      <w:pPr>
        <w:ind w:left="1134" w:hangingChars="540" w:hanging="1134"/>
        <w:rPr>
          <w:ins w:id="643" w:author="Qualcomm User2" w:date="2018-01-10T00:22:00Z"/>
          <w:sz w:val="21"/>
          <w:szCs w:val="21"/>
          <w:lang w:eastAsia="ja-JP"/>
        </w:rPr>
      </w:pPr>
    </w:p>
    <w:p w14:paraId="361C9500" w14:textId="77777777" w:rsidR="00F56D7B" w:rsidRDefault="00F56D7B">
      <w:pPr>
        <w:ind w:left="1134" w:hangingChars="540" w:hanging="1134"/>
        <w:rPr>
          <w:ins w:id="644" w:author="Qualcomm User2" w:date="2018-01-10T00:22:00Z"/>
          <w:sz w:val="21"/>
          <w:szCs w:val="21"/>
          <w:lang w:eastAsia="ja-JP"/>
        </w:rPr>
      </w:pPr>
    </w:p>
    <w:p w14:paraId="63A3E2FC" w14:textId="068EFA14" w:rsidR="00E24E99" w:rsidRDefault="00521C63">
      <w:pPr>
        <w:ind w:left="1134" w:hangingChars="540" w:hanging="1134"/>
        <w:rPr>
          <w:sz w:val="21"/>
          <w:szCs w:val="21"/>
          <w:lang w:eastAsia="ja-JP"/>
        </w:rPr>
      </w:pPr>
      <w:r>
        <w:rPr>
          <w:sz w:val="21"/>
          <w:szCs w:val="21"/>
          <w:lang w:eastAsia="ja-JP"/>
        </w:rPr>
        <w:t>Based on this email discussion, the moderator would like to suggest the following.</w:t>
      </w:r>
    </w:p>
    <w:p w14:paraId="2147D1D6" w14:textId="19AACE55" w:rsidR="00E24E99" w:rsidDel="00F56D7B" w:rsidRDefault="00521C63">
      <w:pPr>
        <w:ind w:left="1138" w:hangingChars="540" w:hanging="1138"/>
        <w:rPr>
          <w:del w:id="645" w:author="Qualcomm User2" w:date="2018-01-10T00:22:00Z"/>
          <w:b/>
          <w:sz w:val="21"/>
          <w:szCs w:val="21"/>
          <w:lang w:eastAsia="ja-JP"/>
        </w:rPr>
      </w:pPr>
      <w:del w:id="646" w:author="Qualcomm User2" w:date="2018-01-10T00:22:00Z">
        <w:r w:rsidDel="00F56D7B">
          <w:rPr>
            <w:rFonts w:hint="eastAsia"/>
            <w:b/>
            <w:sz w:val="21"/>
            <w:szCs w:val="21"/>
            <w:highlight w:val="red"/>
            <w:lang w:eastAsia="ja-JP"/>
          </w:rPr>
          <w:delText>xxxxxx</w:delText>
        </w:r>
      </w:del>
    </w:p>
    <w:p w14:paraId="5B49D4FC" w14:textId="3A53EBAA" w:rsidR="00E24E99" w:rsidRPr="00034798" w:rsidRDefault="00F56D7B">
      <w:pPr>
        <w:ind w:left="1134" w:hangingChars="540" w:hanging="1134"/>
        <w:rPr>
          <w:ins w:id="647" w:author="Qualcomm User2" w:date="2018-01-10T00:20:00Z"/>
          <w:rFonts w:hint="eastAsia"/>
          <w:sz w:val="21"/>
          <w:szCs w:val="21"/>
          <w:lang w:eastAsia="ja-JP"/>
          <w:rPrChange w:id="648" w:author="Qualcomm User2" w:date="2018-01-10T00:26:00Z">
            <w:rPr>
              <w:ins w:id="649" w:author="Qualcomm User2" w:date="2018-01-10T00:20:00Z"/>
              <w:rFonts w:hint="eastAsia"/>
              <w:b/>
              <w:sz w:val="21"/>
              <w:szCs w:val="21"/>
              <w:lang w:eastAsia="ja-JP"/>
            </w:rPr>
          </w:rPrChange>
        </w:rPr>
      </w:pPr>
      <w:ins w:id="650" w:author="Qualcomm User2" w:date="2018-01-10T00:20:00Z">
        <w:r w:rsidRPr="00034798">
          <w:rPr>
            <w:rFonts w:hint="eastAsia"/>
            <w:sz w:val="21"/>
            <w:szCs w:val="21"/>
            <w:highlight w:val="yellow"/>
            <w:lang w:eastAsia="ja-JP"/>
            <w:rPrChange w:id="651" w:author="Qualcomm User2" w:date="2018-01-10T00:26:00Z">
              <w:rPr>
                <w:rFonts w:hint="eastAsia"/>
                <w:b/>
                <w:sz w:val="21"/>
                <w:szCs w:val="21"/>
                <w:lang w:eastAsia="ja-JP"/>
              </w:rPr>
            </w:rPrChange>
          </w:rPr>
          <w:t>Tentative conclusion</w:t>
        </w:r>
        <w:bookmarkStart w:id="652" w:name="_GoBack"/>
        <w:bookmarkEnd w:id="652"/>
        <w:r w:rsidRPr="00034798">
          <w:rPr>
            <w:rFonts w:hint="eastAsia"/>
            <w:sz w:val="21"/>
            <w:szCs w:val="21"/>
            <w:highlight w:val="yellow"/>
            <w:lang w:eastAsia="ja-JP"/>
            <w:rPrChange w:id="653" w:author="Qualcomm User2" w:date="2018-01-10T00:26:00Z">
              <w:rPr>
                <w:rFonts w:hint="eastAsia"/>
                <w:b/>
                <w:sz w:val="21"/>
                <w:szCs w:val="21"/>
                <w:lang w:eastAsia="ja-JP"/>
              </w:rPr>
            </w:rPrChange>
          </w:rPr>
          <w:t>:</w:t>
        </w:r>
      </w:ins>
    </w:p>
    <w:p w14:paraId="6DFB4E49" w14:textId="0A33D5DA" w:rsidR="00F56D7B" w:rsidRPr="00034798" w:rsidRDefault="00034798">
      <w:pPr>
        <w:ind w:left="1138" w:hangingChars="540" w:hanging="1138"/>
        <w:rPr>
          <w:ins w:id="654" w:author="Qualcomm User2" w:date="2018-01-10T00:20:00Z"/>
          <w:sz w:val="21"/>
          <w:szCs w:val="21"/>
          <w:lang w:eastAsia="ja-JP"/>
          <w:rPrChange w:id="655" w:author="Qualcomm User2" w:date="2018-01-10T00:26:00Z">
            <w:rPr>
              <w:ins w:id="656" w:author="Qualcomm User2" w:date="2018-01-10T00:20:00Z"/>
              <w:b/>
              <w:sz w:val="21"/>
              <w:szCs w:val="21"/>
              <w:lang w:eastAsia="ja-JP"/>
            </w:rPr>
          </w:rPrChange>
        </w:rPr>
      </w:pPr>
      <w:ins w:id="657" w:author="Qualcomm User2" w:date="2018-01-10T00:20:00Z">
        <w:r w:rsidRPr="00337C67">
          <w:rPr>
            <w:b/>
            <w:sz w:val="21"/>
            <w:szCs w:val="21"/>
            <w:lang w:eastAsia="ja-JP"/>
            <w:rPrChange w:id="658" w:author="Qualcomm User2" w:date="2018-01-10T00:36:00Z">
              <w:rPr>
                <w:sz w:val="21"/>
                <w:szCs w:val="21"/>
                <w:lang w:eastAsia="ja-JP"/>
              </w:rPr>
            </w:rPrChange>
          </w:rPr>
          <w:t>Discussion point 1:</w:t>
        </w:r>
        <w:r>
          <w:rPr>
            <w:sz w:val="21"/>
            <w:szCs w:val="21"/>
            <w:lang w:eastAsia="ja-JP"/>
            <w:rPrChange w:id="659" w:author="Qualcomm User2" w:date="2018-01-10T00:26:00Z">
              <w:rPr>
                <w:sz w:val="21"/>
                <w:szCs w:val="21"/>
                <w:lang w:eastAsia="ja-JP"/>
              </w:rPr>
            </w:rPrChange>
          </w:rPr>
          <w:tab/>
        </w:r>
      </w:ins>
      <w:ins w:id="660" w:author="Qualcomm User2" w:date="2018-01-10T00:37:00Z">
        <w:r w:rsidR="00337C67">
          <w:rPr>
            <w:sz w:val="21"/>
            <w:szCs w:val="21"/>
            <w:lang w:eastAsia="ja-JP"/>
          </w:rPr>
          <w:tab/>
        </w:r>
      </w:ins>
      <w:ins w:id="661" w:author="Qualcomm User2" w:date="2018-01-10T00:20:00Z">
        <w:r w:rsidR="00F56D7B" w:rsidRPr="00034798">
          <w:rPr>
            <w:sz w:val="21"/>
            <w:szCs w:val="21"/>
            <w:lang w:eastAsia="ja-JP"/>
            <w:rPrChange w:id="662" w:author="Qualcomm User2" w:date="2018-01-10T00:26:00Z">
              <w:rPr>
                <w:b/>
                <w:sz w:val="21"/>
                <w:szCs w:val="21"/>
                <w:lang w:eastAsia="ja-JP"/>
              </w:rPr>
            </w:rPrChange>
          </w:rPr>
          <w:t>No conclusion</w:t>
        </w:r>
      </w:ins>
    </w:p>
    <w:p w14:paraId="0A1DB263" w14:textId="019FD554" w:rsidR="00F56D7B" w:rsidRPr="00034798" w:rsidRDefault="00F56D7B" w:rsidP="00337C67">
      <w:pPr>
        <w:ind w:left="1982" w:hangingChars="940" w:hanging="1982"/>
        <w:rPr>
          <w:ins w:id="663" w:author="Qualcomm User2" w:date="2018-01-10T00:20:00Z"/>
          <w:sz w:val="21"/>
          <w:szCs w:val="21"/>
          <w:lang w:eastAsia="ja-JP"/>
          <w:rPrChange w:id="664" w:author="Qualcomm User2" w:date="2018-01-10T00:26:00Z">
            <w:rPr>
              <w:ins w:id="665" w:author="Qualcomm User2" w:date="2018-01-10T00:20:00Z"/>
              <w:b/>
              <w:sz w:val="21"/>
              <w:szCs w:val="21"/>
              <w:lang w:eastAsia="ja-JP"/>
            </w:rPr>
          </w:rPrChange>
        </w:rPr>
        <w:pPrChange w:id="666" w:author="Qualcomm User2" w:date="2018-01-10T00:37:00Z">
          <w:pPr>
            <w:ind w:left="1134" w:hangingChars="540" w:hanging="1134"/>
          </w:pPr>
        </w:pPrChange>
      </w:pPr>
      <w:ins w:id="667" w:author="Qualcomm User2" w:date="2018-01-10T00:20:00Z">
        <w:r w:rsidRPr="00337C67">
          <w:rPr>
            <w:b/>
            <w:sz w:val="21"/>
            <w:szCs w:val="21"/>
            <w:lang w:eastAsia="ja-JP"/>
            <w:rPrChange w:id="668" w:author="Qualcomm User2" w:date="2018-01-10T00:36:00Z">
              <w:rPr>
                <w:b/>
                <w:sz w:val="21"/>
                <w:szCs w:val="21"/>
                <w:lang w:eastAsia="ja-JP"/>
              </w:rPr>
            </w:rPrChange>
          </w:rPr>
          <w:t>Discussion point 2</w:t>
        </w:r>
        <w:r w:rsidR="00034798" w:rsidRPr="00337C67">
          <w:rPr>
            <w:b/>
            <w:sz w:val="21"/>
            <w:szCs w:val="21"/>
            <w:lang w:eastAsia="ja-JP"/>
            <w:rPrChange w:id="669" w:author="Qualcomm User2" w:date="2018-01-10T00:36:00Z">
              <w:rPr>
                <w:sz w:val="21"/>
                <w:szCs w:val="21"/>
                <w:lang w:eastAsia="ja-JP"/>
              </w:rPr>
            </w:rPrChange>
          </w:rPr>
          <w:t>:</w:t>
        </w:r>
      </w:ins>
      <w:ins w:id="670" w:author="Qualcomm User2" w:date="2018-01-10T00:24:00Z">
        <w:r w:rsidR="00034798">
          <w:rPr>
            <w:sz w:val="21"/>
            <w:szCs w:val="21"/>
            <w:lang w:eastAsia="ja-JP"/>
            <w:rPrChange w:id="671" w:author="Qualcomm User2" w:date="2018-01-10T00:26:00Z">
              <w:rPr>
                <w:sz w:val="21"/>
                <w:szCs w:val="21"/>
                <w:lang w:eastAsia="ja-JP"/>
              </w:rPr>
            </w:rPrChange>
          </w:rPr>
          <w:tab/>
        </w:r>
      </w:ins>
      <w:ins w:id="672" w:author="Qualcomm User2" w:date="2018-01-10T00:37:00Z">
        <w:r w:rsidR="00337C67">
          <w:rPr>
            <w:sz w:val="21"/>
            <w:szCs w:val="21"/>
            <w:lang w:eastAsia="ja-JP"/>
          </w:rPr>
          <w:tab/>
        </w:r>
      </w:ins>
      <w:ins w:id="673" w:author="Qualcomm User2" w:date="2018-01-10T00:24:00Z">
        <w:r w:rsidR="00034798">
          <w:rPr>
            <w:sz w:val="21"/>
            <w:szCs w:val="21"/>
            <w:lang w:eastAsia="ja-JP"/>
            <w:rPrChange w:id="674" w:author="Qualcomm User2" w:date="2018-01-10T00:26:00Z">
              <w:rPr>
                <w:sz w:val="21"/>
                <w:szCs w:val="21"/>
                <w:lang w:eastAsia="ja-JP"/>
              </w:rPr>
            </w:rPrChange>
          </w:rPr>
          <w:t xml:space="preserve">Agree to address the </w:t>
        </w:r>
      </w:ins>
      <w:ins w:id="675" w:author="Qualcomm User2" w:date="2018-01-10T00:26:00Z">
        <w:r w:rsidR="00034798" w:rsidRPr="00034798">
          <w:rPr>
            <w:sz w:val="21"/>
            <w:szCs w:val="21"/>
            <w:lang w:eastAsia="ja-JP"/>
            <w:rPrChange w:id="676" w:author="Qualcomm User2" w:date="2018-01-10T00:26:00Z">
              <w:rPr>
                <w:b/>
                <w:sz w:val="21"/>
                <w:szCs w:val="21"/>
                <w:lang w:eastAsia="ja-JP"/>
              </w:rPr>
            </w:rPrChange>
          </w:rPr>
          <w:t>MIMO capability</w:t>
        </w:r>
      </w:ins>
      <w:ins w:id="677" w:author="Qualcomm User2" w:date="2018-01-10T00:27:00Z">
        <w:r w:rsidR="00034798">
          <w:rPr>
            <w:sz w:val="21"/>
            <w:szCs w:val="21"/>
            <w:lang w:eastAsia="ja-JP"/>
          </w:rPr>
          <w:t xml:space="preserve"> constraints identified by RAN4. Signalling details FFS</w:t>
        </w:r>
      </w:ins>
    </w:p>
    <w:p w14:paraId="247A3417" w14:textId="6BC7B5C7" w:rsidR="00F56D7B" w:rsidRDefault="00F56D7B">
      <w:pPr>
        <w:ind w:left="1138" w:hangingChars="540" w:hanging="1138"/>
        <w:rPr>
          <w:ins w:id="678" w:author="Qualcomm User2" w:date="2018-01-10T00:29:00Z"/>
          <w:sz w:val="21"/>
          <w:szCs w:val="21"/>
          <w:lang w:eastAsia="ja-JP"/>
        </w:rPr>
      </w:pPr>
      <w:ins w:id="679" w:author="Qualcomm User2" w:date="2018-01-10T00:21:00Z">
        <w:r w:rsidRPr="00337C67">
          <w:rPr>
            <w:b/>
            <w:sz w:val="21"/>
            <w:szCs w:val="21"/>
            <w:lang w:eastAsia="ja-JP"/>
            <w:rPrChange w:id="680" w:author="Qualcomm User2" w:date="2018-01-10T00:36:00Z">
              <w:rPr>
                <w:b/>
                <w:sz w:val="21"/>
                <w:szCs w:val="21"/>
                <w:lang w:eastAsia="ja-JP"/>
              </w:rPr>
            </w:rPrChange>
          </w:rPr>
          <w:t>Discussion point 3:</w:t>
        </w:r>
      </w:ins>
      <w:ins w:id="681" w:author="Qualcomm User2" w:date="2018-01-10T00:37:00Z">
        <w:r w:rsidR="00337C67">
          <w:rPr>
            <w:b/>
            <w:sz w:val="21"/>
            <w:szCs w:val="21"/>
            <w:lang w:eastAsia="ja-JP"/>
          </w:rPr>
          <w:tab/>
        </w:r>
      </w:ins>
      <w:ins w:id="682" w:author="Qualcomm User2" w:date="2018-01-10T00:21:00Z">
        <w:r w:rsidR="00034798">
          <w:rPr>
            <w:sz w:val="21"/>
            <w:szCs w:val="21"/>
            <w:lang w:eastAsia="ja-JP"/>
            <w:rPrChange w:id="683" w:author="Qualcomm User2" w:date="2018-01-10T00:26:00Z">
              <w:rPr>
                <w:sz w:val="21"/>
                <w:szCs w:val="21"/>
                <w:lang w:eastAsia="ja-JP"/>
              </w:rPr>
            </w:rPrChange>
          </w:rPr>
          <w:tab/>
        </w:r>
      </w:ins>
      <w:ins w:id="684" w:author="Qualcomm User2" w:date="2018-01-10T00:29:00Z">
        <w:r w:rsidR="00034798">
          <w:rPr>
            <w:sz w:val="21"/>
            <w:szCs w:val="21"/>
            <w:lang w:eastAsia="ja-JP"/>
          </w:rPr>
          <w:t>No conclusion (conditional to discussion point 1)</w:t>
        </w:r>
      </w:ins>
    </w:p>
    <w:p w14:paraId="78CA654C" w14:textId="67959152" w:rsidR="00034798" w:rsidRDefault="00034798" w:rsidP="00337C67">
      <w:pPr>
        <w:ind w:left="1982" w:hangingChars="940" w:hanging="1982"/>
        <w:rPr>
          <w:ins w:id="685" w:author="Qualcomm User2" w:date="2018-01-10T00:27:00Z"/>
          <w:sz w:val="21"/>
          <w:szCs w:val="21"/>
          <w:lang w:eastAsia="ja-JP"/>
        </w:rPr>
        <w:pPrChange w:id="686" w:author="Qualcomm User2" w:date="2018-01-10T00:37:00Z">
          <w:pPr>
            <w:ind w:left="1134" w:hangingChars="540" w:hanging="1134"/>
          </w:pPr>
        </w:pPrChange>
      </w:pPr>
      <w:ins w:id="687" w:author="Qualcomm User2" w:date="2018-01-10T00:29:00Z">
        <w:r w:rsidRPr="00337C67">
          <w:rPr>
            <w:b/>
            <w:sz w:val="21"/>
            <w:szCs w:val="21"/>
            <w:lang w:eastAsia="ja-JP"/>
            <w:rPrChange w:id="688" w:author="Qualcomm User2" w:date="2018-01-10T00:36:00Z">
              <w:rPr>
                <w:sz w:val="21"/>
                <w:szCs w:val="21"/>
                <w:lang w:eastAsia="ja-JP"/>
              </w:rPr>
            </w:rPrChange>
          </w:rPr>
          <w:t>Discussion point 4:</w:t>
        </w:r>
      </w:ins>
      <w:ins w:id="689" w:author="Qualcomm User2" w:date="2018-01-10T00:37:00Z">
        <w:r w:rsidR="00337C67">
          <w:rPr>
            <w:b/>
            <w:sz w:val="21"/>
            <w:szCs w:val="21"/>
            <w:lang w:eastAsia="ja-JP"/>
          </w:rPr>
          <w:tab/>
        </w:r>
      </w:ins>
      <w:ins w:id="690" w:author="Qualcomm User2" w:date="2018-01-10T00:29:00Z">
        <w:r>
          <w:rPr>
            <w:sz w:val="21"/>
            <w:szCs w:val="21"/>
            <w:lang w:eastAsia="ja-JP"/>
          </w:rPr>
          <w:tab/>
        </w:r>
      </w:ins>
      <w:ins w:id="691" w:author="Qualcomm User2" w:date="2018-01-10T00:30:00Z">
        <w:r>
          <w:rPr>
            <w:sz w:val="21"/>
            <w:szCs w:val="21"/>
            <w:lang w:eastAsia="ja-JP"/>
          </w:rPr>
          <w:t xml:space="preserve">Adopt a solution where </w:t>
        </w:r>
        <w:r w:rsidRPr="00034798">
          <w:rPr>
            <w:sz w:val="21"/>
            <w:szCs w:val="21"/>
            <w:lang w:eastAsia="ja-JP"/>
          </w:rPr>
          <w:t>frequency bands</w:t>
        </w:r>
        <w:r w:rsidR="00337C67">
          <w:rPr>
            <w:sz w:val="21"/>
            <w:szCs w:val="21"/>
            <w:lang w:eastAsia="ja-JP"/>
          </w:rPr>
          <w:t xml:space="preserve"> are not repeated for DL and UL and</w:t>
        </w:r>
        <w:r>
          <w:rPr>
            <w:sz w:val="21"/>
            <w:szCs w:val="21"/>
            <w:lang w:eastAsia="ja-JP"/>
          </w:rPr>
          <w:t xml:space="preserve"> </w:t>
        </w:r>
      </w:ins>
      <w:ins w:id="692" w:author="Qualcomm User2" w:date="2018-01-10T00:31:00Z">
        <w:r>
          <w:rPr>
            <w:sz w:val="21"/>
            <w:szCs w:val="21"/>
            <w:lang w:eastAsia="ja-JP"/>
          </w:rPr>
          <w:t xml:space="preserve">“UL-BC-List” </w:t>
        </w:r>
      </w:ins>
      <w:ins w:id="693" w:author="Qualcomm User2" w:date="2018-01-10T00:32:00Z">
        <w:r w:rsidR="00337C67">
          <w:rPr>
            <w:sz w:val="21"/>
            <w:szCs w:val="21"/>
            <w:lang w:eastAsia="ja-JP"/>
          </w:rPr>
          <w:t>is signalled by</w:t>
        </w:r>
        <w:r>
          <w:rPr>
            <w:sz w:val="21"/>
            <w:szCs w:val="21"/>
            <w:lang w:eastAsia="ja-JP"/>
          </w:rPr>
          <w:t xml:space="preserve"> BIT STRING &gt; </w:t>
        </w:r>
      </w:ins>
      <w:ins w:id="694" w:author="Qualcomm User2" w:date="2018-01-10T00:34:00Z">
        <w:r>
          <w:rPr>
            <w:sz w:val="21"/>
            <w:szCs w:val="21"/>
            <w:lang w:eastAsia="ja-JP"/>
          </w:rPr>
          <w:t>Combination of option 1 and option 3.</w:t>
        </w:r>
      </w:ins>
    </w:p>
    <w:p w14:paraId="29096574" w14:textId="27A18AF3" w:rsidR="00034798" w:rsidRPr="00034798" w:rsidRDefault="00034798" w:rsidP="00337C67">
      <w:pPr>
        <w:rPr>
          <w:rFonts w:hint="eastAsia"/>
          <w:sz w:val="21"/>
          <w:szCs w:val="21"/>
          <w:lang w:eastAsia="ja-JP"/>
          <w:rPrChange w:id="695" w:author="Qualcomm User2" w:date="2018-01-10T00:26:00Z">
            <w:rPr>
              <w:b/>
              <w:sz w:val="21"/>
              <w:szCs w:val="21"/>
              <w:lang w:eastAsia="ja-JP"/>
            </w:rPr>
          </w:rPrChange>
        </w:rPr>
        <w:pPrChange w:id="696" w:author="Qualcomm User2" w:date="2018-01-10T00:37:00Z">
          <w:pPr>
            <w:ind w:left="1134" w:hangingChars="540" w:hanging="1134"/>
          </w:pPr>
        </w:pPrChange>
      </w:pPr>
    </w:p>
    <w:p w14:paraId="3A7CA402" w14:textId="77777777" w:rsidR="00E24E99" w:rsidRDefault="00521C63">
      <w:pPr>
        <w:pStyle w:val="Heading1"/>
        <w:numPr>
          <w:ilvl w:val="0"/>
          <w:numId w:val="4"/>
        </w:numPr>
        <w:jc w:val="both"/>
        <w:rPr>
          <w:sz w:val="32"/>
          <w:szCs w:val="32"/>
          <w:lang w:eastAsia="ja-JP"/>
        </w:rPr>
      </w:pPr>
      <w:r>
        <w:rPr>
          <w:sz w:val="32"/>
          <w:szCs w:val="32"/>
          <w:lang w:eastAsia="ja-JP"/>
        </w:rPr>
        <w:t xml:space="preserve">Appendix (excerpt from Email Discussion on [99bis#28][NR] UE capability ASN.1) </w:t>
      </w:r>
    </w:p>
    <w:p w14:paraId="5AACC01C" w14:textId="77777777" w:rsidR="00E24E99" w:rsidRDefault="00E24E99">
      <w:pPr>
        <w:ind w:left="1138" w:hangingChars="540" w:hanging="1138"/>
        <w:rPr>
          <w:b/>
          <w:sz w:val="21"/>
          <w:szCs w:val="21"/>
          <w:lang w:eastAsia="ja-JP"/>
        </w:rPr>
      </w:pPr>
    </w:p>
    <w:p w14:paraId="3052D4C7" w14:textId="77777777" w:rsidR="00E24E99" w:rsidRDefault="00521C63">
      <w:pPr>
        <w:spacing w:after="120"/>
        <w:jc w:val="both"/>
        <w:rPr>
          <w:rFonts w:ascii="Intel Clear Light" w:eastAsia="Malgun Gothic" w:hAnsi="Intel Clear Light" w:cs="Intel Clear Light"/>
          <w:b/>
          <w:sz w:val="22"/>
          <w:szCs w:val="22"/>
          <w:u w:val="single"/>
          <w:lang w:eastAsia="ko-KR"/>
        </w:rPr>
      </w:pPr>
      <w:r>
        <w:rPr>
          <w:rFonts w:ascii="Intel Clear Light" w:eastAsia="Malgun Gothic" w:hAnsi="Intel Clear Light" w:cs="Intel Clear Light"/>
          <w:b/>
          <w:sz w:val="22"/>
          <w:szCs w:val="22"/>
          <w:u w:val="single"/>
          <w:lang w:eastAsia="ko-KR"/>
        </w:rPr>
        <w:t>2.1 ASN.1 structure of decoupling of DL and UL bands:</w:t>
      </w:r>
    </w:p>
    <w:p w14:paraId="74B9B1A1" w14:textId="77777777" w:rsidR="00E24E99" w:rsidRDefault="00521C63">
      <w:pPr>
        <w:spacing w:after="120"/>
        <w:jc w:val="both"/>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ASN.1 structure for decoupling of DL and UL bands were discussed by the email discussion [</w:t>
      </w:r>
      <w:hyperlink r:id="rId22" w:history="1">
        <w:r>
          <w:rPr>
            <w:rStyle w:val="Hyperlink"/>
            <w:rFonts w:ascii="Intel Clear Light" w:eastAsia="Malgun Gothic" w:hAnsi="Intel Clear Light" w:cs="Intel Clear Light"/>
            <w:sz w:val="18"/>
            <w:szCs w:val="18"/>
            <w:lang w:eastAsia="ko-KR"/>
          </w:rPr>
          <w:t>1</w:t>
        </w:r>
      </w:hyperlink>
      <w:r>
        <w:rPr>
          <w:rFonts w:ascii="Intel Clear Light" w:eastAsia="Malgun Gothic" w:hAnsi="Intel Clear Light" w:cs="Intel Clear Light"/>
          <w:sz w:val="18"/>
          <w:szCs w:val="18"/>
          <w:lang w:eastAsia="ko-KR"/>
        </w:rPr>
        <w:t xml:space="preserve">] before RAN2#99bis and online discussion at RAN2#99bis. However it was not concluded. Please see the following part of RAN2#99bis Chairman Notes for remind: </w:t>
      </w:r>
    </w:p>
    <w:p w14:paraId="12E05771" w14:textId="77777777" w:rsidR="00E24E99" w:rsidRDefault="00521C63">
      <w:pPr>
        <w:pStyle w:val="Doc-title"/>
        <w:rPr>
          <w:sz w:val="18"/>
          <w:szCs w:val="18"/>
        </w:rPr>
      </w:pPr>
      <w:r>
        <w:fldChar w:fldCharType="begin"/>
      </w:r>
      <w:ins w:id="697" w:author="Ericsson" w:date="2017-12-19T18:12:00Z">
        <w:r>
          <w:instrText>HYPERLINK "https://ericsson.sharepoint.com/sites/star/Shared Documents/Users/kyeongin/AppData/Data/3GPP/Extracts/R2-1710609_Email report_DL_UL_decoupling_v4.doc" \o "C:Data3GPPExtractsR2-1710609_Email report_DL_UL_decoupling_v4.doc"</w:instrText>
        </w:r>
      </w:ins>
      <w:del w:id="698" w:author="Ericsson" w:date="2017-12-19T18:12:00Z">
        <w:r>
          <w:delInstrText>HYPERLINK "../../../../Users/kyeongin/AppData/Data/3GPP/Extracts/R2-1710609_Email report_DL_UL_decoupling_v4.doc" \o "C:Data3GPPExtractsR2-1710609_Email report_DL_UL_decoupling_v4.doc"</w:delInstrText>
        </w:r>
      </w:del>
      <w:r>
        <w:fldChar w:fldCharType="separate"/>
      </w:r>
      <w:r>
        <w:rPr>
          <w:rStyle w:val="Hyperlink"/>
          <w:sz w:val="18"/>
          <w:szCs w:val="18"/>
        </w:rPr>
        <w:t>R2-1710609</w:t>
      </w:r>
      <w:r>
        <w:rPr>
          <w:rStyle w:val="Hyperlink"/>
          <w:sz w:val="18"/>
          <w:szCs w:val="18"/>
        </w:rPr>
        <w:fldChar w:fldCharType="end"/>
      </w:r>
      <w:r>
        <w:rPr>
          <w:sz w:val="18"/>
          <w:szCs w:val="18"/>
        </w:rPr>
        <w:tab/>
        <w:t>Email discussion report on [99#24][NR] Decoupling DL band and UL bands</w:t>
      </w:r>
      <w:r>
        <w:rPr>
          <w:sz w:val="18"/>
          <w:szCs w:val="18"/>
        </w:rPr>
        <w:tab/>
        <w:t>Intel Corporation</w:t>
      </w:r>
      <w:r>
        <w:rPr>
          <w:sz w:val="18"/>
          <w:szCs w:val="18"/>
        </w:rPr>
        <w:tab/>
        <w:t>discussion</w:t>
      </w:r>
      <w:r>
        <w:rPr>
          <w:sz w:val="18"/>
          <w:szCs w:val="18"/>
        </w:rPr>
        <w:tab/>
        <w:t>Rel-15</w:t>
      </w:r>
      <w:r>
        <w:rPr>
          <w:sz w:val="18"/>
          <w:szCs w:val="18"/>
        </w:rPr>
        <w:tab/>
        <w:t>NR_newRAT-Core</w:t>
      </w:r>
    </w:p>
    <w:p w14:paraId="43873788" w14:textId="77777777" w:rsidR="00E24E99" w:rsidRDefault="00521C63">
      <w:pPr>
        <w:pStyle w:val="Doc-text2"/>
        <w:rPr>
          <w:rFonts w:cs="Arial"/>
          <w:sz w:val="18"/>
          <w:szCs w:val="18"/>
        </w:rPr>
      </w:pPr>
      <w:r>
        <w:rPr>
          <w:rFonts w:cs="Arial"/>
          <w:sz w:val="18"/>
          <w:szCs w:val="18"/>
        </w:rPr>
        <w:t>=&gt;</w:t>
      </w:r>
      <w:r>
        <w:rPr>
          <w:rFonts w:cs="Arial"/>
          <w:sz w:val="18"/>
          <w:szCs w:val="18"/>
        </w:rPr>
        <w:tab/>
        <w:t>Noted</w:t>
      </w:r>
    </w:p>
    <w:p w14:paraId="356A4010" w14:textId="77777777" w:rsidR="00E24E99" w:rsidRDefault="00E24E99">
      <w:pPr>
        <w:pStyle w:val="Doc-text2"/>
        <w:rPr>
          <w:rFonts w:cs="Arial"/>
          <w:sz w:val="18"/>
          <w:szCs w:val="18"/>
        </w:rPr>
      </w:pPr>
    </w:p>
    <w:p w14:paraId="48286F9E" w14:textId="77777777" w:rsidR="00E24E99" w:rsidRDefault="00521C63">
      <w:pPr>
        <w:pStyle w:val="Doc-title"/>
        <w:rPr>
          <w:sz w:val="18"/>
          <w:szCs w:val="18"/>
        </w:rPr>
      </w:pPr>
      <w:r>
        <w:fldChar w:fldCharType="begin"/>
      </w:r>
      <w:ins w:id="699" w:author="Ericsson" w:date="2017-12-19T18:12:00Z">
        <w:r>
          <w:instrText>HYPERLINK "https://ericsson.sharepoint.com/sites/star/Shared Documents/Users/kyeongin/AppData/Data/3GPP/Extracts/R2-1710691.docx" \o "C:Data3GPPExtractsR2-1710691.docx"</w:instrText>
        </w:r>
      </w:ins>
      <w:del w:id="700" w:author="Ericsson" w:date="2017-12-19T18:12:00Z">
        <w:r>
          <w:delInstrText>HYPERLINK "../../../../Users/kyeongin/AppData/Data/3GPP/Extracts/R2-1710691.docx" \o "C:Data3GPPExtractsR2-1710691.docx"</w:delInstrText>
        </w:r>
      </w:del>
      <w:r>
        <w:fldChar w:fldCharType="separate"/>
      </w:r>
      <w:r>
        <w:rPr>
          <w:rStyle w:val="Hyperlink"/>
          <w:sz w:val="18"/>
          <w:szCs w:val="18"/>
        </w:rPr>
        <w:t>R2-1710691</w:t>
      </w:r>
      <w:r>
        <w:rPr>
          <w:rStyle w:val="Hyperlink"/>
          <w:sz w:val="18"/>
          <w:szCs w:val="18"/>
        </w:rPr>
        <w:fldChar w:fldCharType="end"/>
      </w:r>
      <w:r>
        <w:rPr>
          <w:sz w:val="18"/>
          <w:szCs w:val="18"/>
        </w:rPr>
        <w:tab/>
        <w:t>Further analysis on decoupling DL and UL bands</w:t>
      </w:r>
      <w:r>
        <w:rPr>
          <w:sz w:val="18"/>
          <w:szCs w:val="18"/>
        </w:rPr>
        <w:tab/>
        <w:t>Intel Corporation</w:t>
      </w:r>
      <w:r>
        <w:rPr>
          <w:sz w:val="18"/>
          <w:szCs w:val="18"/>
        </w:rPr>
        <w:tab/>
        <w:t>discussion</w:t>
      </w:r>
      <w:r>
        <w:rPr>
          <w:sz w:val="18"/>
          <w:szCs w:val="18"/>
        </w:rPr>
        <w:tab/>
        <w:t>Rel-15</w:t>
      </w:r>
      <w:r>
        <w:rPr>
          <w:sz w:val="18"/>
          <w:szCs w:val="18"/>
        </w:rPr>
        <w:tab/>
        <w:t>NR_newRAT-Core</w:t>
      </w:r>
    </w:p>
    <w:p w14:paraId="524ED704" w14:textId="77777777" w:rsidR="00E24E99" w:rsidRDefault="00521C63">
      <w:pPr>
        <w:pStyle w:val="Doc-text2"/>
        <w:rPr>
          <w:rFonts w:cs="Arial"/>
          <w:sz w:val="18"/>
          <w:szCs w:val="18"/>
        </w:rPr>
      </w:pPr>
      <w:r>
        <w:rPr>
          <w:rFonts w:cs="Arial"/>
          <w:sz w:val="18"/>
          <w:szCs w:val="18"/>
        </w:rPr>
        <w:t>-</w:t>
      </w:r>
      <w:r>
        <w:rPr>
          <w:rFonts w:cs="Arial"/>
          <w:sz w:val="18"/>
          <w:szCs w:val="18"/>
        </w:rPr>
        <w:tab/>
        <w:t xml:space="preserve">DOCOMO think in the email most companies preferred approach 1 and think this could be a viable option. Think it also depends whether the some things such as MIMO capability is included in the BC. </w:t>
      </w:r>
    </w:p>
    <w:p w14:paraId="359B8D65" w14:textId="77777777" w:rsidR="00E24E99" w:rsidRDefault="00521C63">
      <w:pPr>
        <w:pStyle w:val="Doc-text2"/>
        <w:rPr>
          <w:rFonts w:cs="Arial"/>
          <w:sz w:val="18"/>
          <w:szCs w:val="18"/>
        </w:rPr>
      </w:pPr>
      <w:r>
        <w:rPr>
          <w:rFonts w:cs="Arial"/>
          <w:sz w:val="18"/>
          <w:szCs w:val="18"/>
        </w:rPr>
        <w:t>-</w:t>
      </w:r>
      <w:r>
        <w:rPr>
          <w:rFonts w:cs="Arial"/>
          <w:sz w:val="18"/>
          <w:szCs w:val="18"/>
        </w:rPr>
        <w:tab/>
        <w:t>Intel think we need to consider if option 3 has a problem with duplicating capabilities. The MIMO aspects needs to be discussed based on other email but think MIMO should be in the BC.</w:t>
      </w:r>
    </w:p>
    <w:p w14:paraId="2B8C2679" w14:textId="77777777" w:rsidR="00E24E99" w:rsidRDefault="00521C63">
      <w:pPr>
        <w:pStyle w:val="Doc-text2"/>
        <w:rPr>
          <w:rFonts w:cs="Arial"/>
          <w:sz w:val="18"/>
          <w:szCs w:val="18"/>
        </w:rPr>
      </w:pPr>
      <w:r>
        <w:rPr>
          <w:rFonts w:cs="Arial"/>
          <w:sz w:val="18"/>
          <w:szCs w:val="18"/>
        </w:rPr>
        <w:t>=&gt;</w:t>
      </w:r>
      <w:r>
        <w:rPr>
          <w:rFonts w:cs="Arial"/>
          <w:sz w:val="18"/>
          <w:szCs w:val="18"/>
        </w:rPr>
        <w:tab/>
        <w:t>Comeback to discussion after other capability discussion</w:t>
      </w:r>
    </w:p>
    <w:p w14:paraId="3AACAE13" w14:textId="77777777" w:rsidR="00E24E99" w:rsidRDefault="00521C63">
      <w:pPr>
        <w:pStyle w:val="Doc-text2"/>
        <w:rPr>
          <w:rFonts w:cs="Arial"/>
          <w:sz w:val="18"/>
          <w:szCs w:val="18"/>
        </w:rPr>
      </w:pPr>
      <w:r>
        <w:rPr>
          <w:rFonts w:cs="Arial"/>
          <w:sz w:val="18"/>
          <w:szCs w:val="18"/>
        </w:rPr>
        <w:t>-</w:t>
      </w:r>
      <w:r>
        <w:rPr>
          <w:rFonts w:cs="Arial"/>
          <w:sz w:val="18"/>
          <w:szCs w:val="18"/>
        </w:rPr>
        <w:tab/>
        <w:t>Update from offline: Other discussions have not progressed enough to continue this discussion.</w:t>
      </w:r>
    </w:p>
    <w:p w14:paraId="0D9ED8A3" w14:textId="77777777" w:rsidR="00E24E99" w:rsidRDefault="00521C63">
      <w:pPr>
        <w:pStyle w:val="Doc-text2"/>
        <w:rPr>
          <w:rFonts w:cs="Arial"/>
          <w:sz w:val="18"/>
          <w:szCs w:val="18"/>
        </w:rPr>
      </w:pPr>
      <w:r>
        <w:rPr>
          <w:rFonts w:cs="Arial"/>
          <w:sz w:val="18"/>
          <w:szCs w:val="18"/>
        </w:rPr>
        <w:t>=&gt;</w:t>
      </w:r>
      <w:r>
        <w:rPr>
          <w:rFonts w:cs="Arial"/>
          <w:sz w:val="18"/>
          <w:szCs w:val="18"/>
        </w:rPr>
        <w:tab/>
        <w:t>Can be discussed as part of the UE capability email discussion.</w:t>
      </w:r>
    </w:p>
    <w:p w14:paraId="21E98E81" w14:textId="77777777" w:rsidR="00E24E99" w:rsidRDefault="00E24E99">
      <w:pPr>
        <w:spacing w:after="120"/>
        <w:jc w:val="both"/>
        <w:rPr>
          <w:rFonts w:ascii="Intel Clear Light" w:eastAsia="Malgun Gothic" w:hAnsi="Intel Clear Light" w:cs="Intel Clear Light"/>
          <w:sz w:val="18"/>
          <w:szCs w:val="18"/>
          <w:lang w:eastAsia="ko-KR"/>
        </w:rPr>
      </w:pPr>
    </w:p>
    <w:p w14:paraId="180CA190" w14:textId="77777777" w:rsidR="00E24E99" w:rsidRDefault="00521C63">
      <w:pPr>
        <w:spacing w:after="120"/>
        <w:jc w:val="both"/>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Since key issues were already discussed by the previous email discussion and some dependency issues (e.g. whether MIMO capability is included in the BC) were already discussed at RAN2#99bis, it would be good to directly check companies’ preferred option out of the discussed options. Three options were copied from email discussion [</w:t>
      </w:r>
      <w:hyperlink r:id="rId23" w:history="1">
        <w:r>
          <w:rPr>
            <w:rStyle w:val="Hyperlink"/>
            <w:rFonts w:ascii="Intel Clear Light" w:eastAsia="Malgun Gothic" w:hAnsi="Intel Clear Light" w:cs="Intel Clear Light"/>
            <w:sz w:val="18"/>
            <w:szCs w:val="18"/>
            <w:lang w:eastAsia="ko-KR"/>
          </w:rPr>
          <w:t>1</w:t>
        </w:r>
      </w:hyperlink>
      <w:r>
        <w:rPr>
          <w:rFonts w:ascii="Intel Clear Light" w:eastAsia="Malgun Gothic" w:hAnsi="Intel Clear Light" w:cs="Intel Clear Light"/>
          <w:sz w:val="18"/>
          <w:szCs w:val="18"/>
          <w:lang w:eastAsia="ko-KR"/>
        </w:rPr>
        <w:t>] below. Note compared to the one from [1], there is some modification in ASN.1 for clearer comparison.</w:t>
      </w:r>
    </w:p>
    <w:p w14:paraId="379EDBB8" w14:textId="77777777" w:rsidR="00E24E99" w:rsidRDefault="00521C63">
      <w:pPr>
        <w:spacing w:after="120"/>
        <w:jc w:val="both"/>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u w:val="single"/>
          <w:lang w:eastAsia="ko-KR"/>
        </w:rPr>
        <w:t>Option1:</w:t>
      </w:r>
      <w:r>
        <w:rPr>
          <w:rFonts w:ascii="Intel Clear Light" w:eastAsia="Malgun Gothic" w:hAnsi="Intel Clear Light" w:cs="Intel Clear Light"/>
          <w:sz w:val="18"/>
          <w:szCs w:val="18"/>
          <w:lang w:eastAsia="ko-KR"/>
        </w:rPr>
        <w:t xml:space="preserve"> The following example structure is a modified version from the proposed structure in [</w:t>
      </w:r>
      <w:hyperlink r:id="rId24" w:history="1">
        <w:r>
          <w:rPr>
            <w:rStyle w:val="Hyperlink"/>
            <w:rFonts w:ascii="Intel Clear Light" w:eastAsia="Malgun Gothic" w:hAnsi="Intel Clear Light" w:cs="Intel Clear Light"/>
            <w:sz w:val="18"/>
            <w:szCs w:val="18"/>
            <w:lang w:eastAsia="ko-KR"/>
          </w:rPr>
          <w:t>2</w:t>
        </w:r>
      </w:hyperlink>
      <w:r>
        <w:rPr>
          <w:rFonts w:ascii="Intel Clear Light" w:eastAsia="Malgun Gothic" w:hAnsi="Intel Clear Light" w:cs="Intel Clear Light"/>
          <w:sz w:val="18"/>
          <w:szCs w:val="18"/>
          <w:lang w:eastAsia="ko-KR"/>
        </w:rPr>
        <w:t>]. In each band combination, there is one DL band combination and a set of UL band combinations (UL-BC-List IE in the example) that can be combined with the DL band combination. maxUL-Bandcombinations of UL BCs can be included. With UL-BC-List, it includes corresponding bwClassUL and UL related capabilities. In LTE case, multiple Timing advance capability can be an example of UL capability.</w:t>
      </w:r>
    </w:p>
    <w:p w14:paraId="645FE37B" w14:textId="77777777" w:rsidR="00E24E99" w:rsidRDefault="00521C63">
      <w:pPr>
        <w:pStyle w:val="PL"/>
        <w:shd w:val="clear" w:color="auto" w:fill="E6E6E6"/>
      </w:pPr>
      <w:r>
        <w:t>BandCombination_List ::= SEQUENCE (SIZE (1..maxDL-BandCombination)) OF BandCombination</w:t>
      </w:r>
    </w:p>
    <w:p w14:paraId="4DA6C405" w14:textId="77777777" w:rsidR="00E24E99" w:rsidRDefault="00E24E99">
      <w:pPr>
        <w:pStyle w:val="PL"/>
        <w:shd w:val="clear" w:color="auto" w:fill="E6E6E6"/>
      </w:pPr>
    </w:p>
    <w:p w14:paraId="11BAC198" w14:textId="77777777" w:rsidR="00E24E99" w:rsidRDefault="00521C63">
      <w:pPr>
        <w:pStyle w:val="PL"/>
        <w:shd w:val="clear" w:color="auto" w:fill="E6E6E6"/>
      </w:pPr>
      <w:r>
        <w:t>BandCombination ::= SEQUENCE {</w:t>
      </w:r>
    </w:p>
    <w:p w14:paraId="44A1AC86" w14:textId="77777777" w:rsidR="00E24E99" w:rsidRDefault="00521C63">
      <w:pPr>
        <w:pStyle w:val="PL"/>
        <w:shd w:val="clear" w:color="auto" w:fill="E6E6E6"/>
      </w:pPr>
      <w:r>
        <w:tab/>
        <w:t>bandsDL = [BandX, BandY, BandZ],</w:t>
      </w:r>
    </w:p>
    <w:p w14:paraId="09647563" w14:textId="77777777" w:rsidR="00E24E99" w:rsidRDefault="00521C63">
      <w:pPr>
        <w:pStyle w:val="PL"/>
        <w:shd w:val="clear" w:color="auto" w:fill="E6E6E6"/>
      </w:pPr>
      <w:r>
        <w:lastRenderedPageBreak/>
        <w:tab/>
        <w:t>bwClassDL = [C,A,A],</w:t>
      </w:r>
      <w:r>
        <w:tab/>
      </w:r>
      <w:r>
        <w:tab/>
      </w:r>
    </w:p>
    <w:p w14:paraId="6DF80F3C" w14:textId="77777777" w:rsidR="00E24E99" w:rsidRDefault="00521C63">
      <w:pPr>
        <w:pStyle w:val="PL"/>
        <w:shd w:val="clear" w:color="auto" w:fill="E6E6E6"/>
      </w:pPr>
      <w:r>
        <w:tab/>
        <w:t>UL-BC-List = SEQUENCE (SIZE (1.. maxUL-BandCombinations)) OF UL-BandCombination</w:t>
      </w:r>
    </w:p>
    <w:p w14:paraId="606D5A72" w14:textId="77777777" w:rsidR="00E24E99" w:rsidRDefault="00521C63">
      <w:pPr>
        <w:pStyle w:val="PL"/>
        <w:shd w:val="clear" w:color="auto" w:fill="E6E6E6"/>
      </w:pPr>
      <w:r>
        <w:rPr>
          <w:lang w:eastAsia="zh-CN"/>
        </w:rPr>
        <w:t>}</w:t>
      </w:r>
    </w:p>
    <w:p w14:paraId="5E33A5BF" w14:textId="77777777" w:rsidR="00E24E99" w:rsidRDefault="00521C63">
      <w:pPr>
        <w:pStyle w:val="PL"/>
        <w:shd w:val="clear" w:color="auto" w:fill="E6E6E6"/>
      </w:pPr>
      <w:r>
        <w:rPr>
          <w:lang w:eastAsia="zh-CN"/>
        </w:rPr>
        <w:t> </w:t>
      </w:r>
    </w:p>
    <w:p w14:paraId="7E6A8486" w14:textId="77777777" w:rsidR="00E24E99" w:rsidRDefault="00521C63">
      <w:pPr>
        <w:pStyle w:val="PL"/>
        <w:shd w:val="clear" w:color="auto" w:fill="E6E6E6"/>
        <w:rPr>
          <w:lang w:eastAsia="zh-CN"/>
        </w:rPr>
      </w:pPr>
      <w:r>
        <w:t xml:space="preserve">UL-BandCombination ::= </w:t>
      </w:r>
      <w:r>
        <w:rPr>
          <w:lang w:eastAsia="zh-CN"/>
        </w:rPr>
        <w:t>SEQUENCE {</w:t>
      </w:r>
    </w:p>
    <w:p w14:paraId="576AF759" w14:textId="77777777" w:rsidR="00E24E99" w:rsidRDefault="00521C63">
      <w:pPr>
        <w:pStyle w:val="PL"/>
        <w:shd w:val="clear" w:color="auto" w:fill="E6E6E6"/>
      </w:pPr>
      <w:r>
        <w:rPr>
          <w:lang w:eastAsia="zh-CN"/>
        </w:rPr>
        <w:tab/>
        <w:t>bwClassUL =</w:t>
      </w:r>
      <w:r>
        <w:t> [A,A,-],  </w:t>
      </w:r>
    </w:p>
    <w:p w14:paraId="3D9FF61C" w14:textId="77777777" w:rsidR="00E24E99" w:rsidRDefault="00521C63">
      <w:pPr>
        <w:pStyle w:val="PL"/>
        <w:shd w:val="clear" w:color="auto" w:fill="E6E6E6"/>
      </w:pPr>
      <w:r>
        <w:rPr>
          <w:lang w:eastAsia="zh-CN"/>
        </w:rPr>
        <w:t>}</w:t>
      </w:r>
    </w:p>
    <w:p w14:paraId="3CB175C6" w14:textId="77777777" w:rsidR="00E24E99" w:rsidRDefault="00E24E99">
      <w:pPr>
        <w:spacing w:after="120"/>
        <w:jc w:val="both"/>
        <w:rPr>
          <w:rFonts w:ascii="Intel Clear Light" w:eastAsia="Malgun Gothic" w:hAnsi="Intel Clear Light" w:cs="Intel Clear Light"/>
          <w:sz w:val="18"/>
          <w:szCs w:val="18"/>
          <w:lang w:eastAsia="ko-KR"/>
        </w:rPr>
      </w:pPr>
    </w:p>
    <w:p w14:paraId="7F001274" w14:textId="77777777" w:rsidR="00E24E99" w:rsidRDefault="00521C63">
      <w:pPr>
        <w:spacing w:after="120"/>
        <w:jc w:val="both"/>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u w:val="single"/>
          <w:lang w:eastAsia="ko-KR"/>
        </w:rPr>
        <w:t>Option2:</w:t>
      </w:r>
      <w:r>
        <w:rPr>
          <w:rFonts w:ascii="Intel Clear Light" w:eastAsia="Malgun Gothic" w:hAnsi="Intel Clear Light" w:cs="Intel Clear Light"/>
          <w:sz w:val="18"/>
          <w:szCs w:val="18"/>
          <w:lang w:eastAsia="ko-KR"/>
        </w:rPr>
        <w:t xml:space="preserve"> Alternative structure is based on a proposal in [</w:t>
      </w:r>
      <w:hyperlink r:id="rId25" w:history="1">
        <w:r>
          <w:rPr>
            <w:rStyle w:val="Hyperlink"/>
            <w:rFonts w:ascii="Intel Clear Light" w:eastAsia="Malgun Gothic" w:hAnsi="Intel Clear Light" w:cs="Intel Clear Light"/>
            <w:sz w:val="18"/>
            <w:szCs w:val="18"/>
            <w:lang w:eastAsia="ko-KR"/>
          </w:rPr>
          <w:t>3</w:t>
        </w:r>
      </w:hyperlink>
      <w:r>
        <w:rPr>
          <w:rFonts w:ascii="Intel Clear Light" w:eastAsia="Malgun Gothic" w:hAnsi="Intel Clear Light" w:cs="Intel Clear Light"/>
          <w:sz w:val="18"/>
          <w:szCs w:val="18"/>
          <w:lang w:eastAsia="ko-KR"/>
        </w:rPr>
        <w:t>]. Three band combinations IE groups (1) DL BC, 2) UL BC and 3) DL/UL BC are defined. DL BC includes UE capabilities which are defined per DL band/DL BC. UL BC includes UE capabilities which are defined per UL Band/UL BC. All remaining UE capabilities which are defined per DL/UL BC, are included in DL/UL BC. In each DL BC and UL BC, an Index is included and this index is used in DL/UL BC to link to the corresponding DL BC and UL BC. UL-BC-List is introduced to indicate multiple UL BCs per DL BC similar to option1.</w:t>
      </w:r>
    </w:p>
    <w:p w14:paraId="40D0F110" w14:textId="77777777" w:rsidR="00E24E99" w:rsidRDefault="00521C63">
      <w:pPr>
        <w:pStyle w:val="PL"/>
        <w:shd w:val="clear" w:color="auto" w:fill="E6E6E6"/>
      </w:pPr>
      <w:r>
        <w:t>BC_ParameterDL_List ::= SEQUENCE (SIZE (1..maxDL-BandCombination)) OF BC_ParameterDL</w:t>
      </w:r>
    </w:p>
    <w:p w14:paraId="2ABCD5A5" w14:textId="77777777" w:rsidR="00E24E99" w:rsidRDefault="00521C63">
      <w:pPr>
        <w:pStyle w:val="PL"/>
        <w:shd w:val="clear" w:color="auto" w:fill="E6E6E6"/>
      </w:pPr>
      <w:r>
        <w:t>BC_ParameterUL_List ::= SEQUENCE (SIZE (1..maxUL-BandCombination)) OF BC_ParameterUL</w:t>
      </w:r>
    </w:p>
    <w:p w14:paraId="295CE4D3" w14:textId="77777777" w:rsidR="00E24E99" w:rsidRDefault="00521C63">
      <w:pPr>
        <w:pStyle w:val="PL"/>
        <w:shd w:val="clear" w:color="auto" w:fill="E6E6E6"/>
      </w:pPr>
      <w:r>
        <w:t>BandCombination_List ::= SEQUENCE (SIZE (1..maxDL-BandCombination)) OF BandCombination</w:t>
      </w:r>
    </w:p>
    <w:p w14:paraId="6BC329DF" w14:textId="77777777" w:rsidR="00E24E99" w:rsidRDefault="00E24E99">
      <w:pPr>
        <w:pStyle w:val="PL"/>
        <w:shd w:val="clear" w:color="auto" w:fill="E6E6E6"/>
      </w:pPr>
    </w:p>
    <w:p w14:paraId="392A4B32" w14:textId="77777777" w:rsidR="00E24E99" w:rsidRDefault="00521C63">
      <w:pPr>
        <w:pStyle w:val="PL"/>
        <w:shd w:val="clear" w:color="auto" w:fill="E6E6E6"/>
      </w:pPr>
      <w:r>
        <w:t>BC_ParameterDL ::= SEQUENCE {</w:t>
      </w:r>
    </w:p>
    <w:p w14:paraId="26938852" w14:textId="77777777" w:rsidR="00E24E99" w:rsidRDefault="00521C63">
      <w:pPr>
        <w:pStyle w:val="PL"/>
        <w:shd w:val="clear" w:color="auto" w:fill="E6E6E6"/>
      </w:pPr>
      <w:r>
        <w:tab/>
        <w:t>bandsDL = [BandX, BandY, BandZ],</w:t>
      </w:r>
    </w:p>
    <w:p w14:paraId="04E16C63" w14:textId="77777777" w:rsidR="00E24E99" w:rsidRDefault="00521C63">
      <w:pPr>
        <w:pStyle w:val="PL"/>
        <w:shd w:val="clear" w:color="auto" w:fill="E6E6E6"/>
      </w:pPr>
      <w:r>
        <w:t xml:space="preserve">    bwClassDL = [C,A,A]                            </w:t>
      </w:r>
    </w:p>
    <w:p w14:paraId="5707C717" w14:textId="77777777" w:rsidR="00E24E99" w:rsidRDefault="00521C63">
      <w:pPr>
        <w:pStyle w:val="PL"/>
        <w:shd w:val="clear" w:color="auto" w:fill="E6E6E6"/>
      </w:pPr>
      <w:r>
        <w:t>}</w:t>
      </w:r>
    </w:p>
    <w:p w14:paraId="606D8EE0" w14:textId="77777777" w:rsidR="00E24E99" w:rsidRDefault="00E24E99">
      <w:pPr>
        <w:pStyle w:val="PL"/>
        <w:shd w:val="clear" w:color="auto" w:fill="E6E6E6"/>
      </w:pPr>
    </w:p>
    <w:p w14:paraId="660F1930" w14:textId="77777777" w:rsidR="00E24E99" w:rsidRDefault="00521C63">
      <w:pPr>
        <w:pStyle w:val="PL"/>
        <w:shd w:val="clear" w:color="auto" w:fill="E6E6E6"/>
      </w:pPr>
      <w:r>
        <w:t>BC_ParameterUL ::= SEQUENCE {</w:t>
      </w:r>
    </w:p>
    <w:p w14:paraId="6C464344" w14:textId="77777777" w:rsidR="00E24E99" w:rsidRDefault="00521C63">
      <w:pPr>
        <w:pStyle w:val="PL"/>
        <w:shd w:val="clear" w:color="auto" w:fill="E6E6E6"/>
      </w:pPr>
      <w:r>
        <w:rPr>
          <w:lang w:eastAsia="zh-CN"/>
        </w:rPr>
        <w:t>    </w:t>
      </w:r>
      <w:r>
        <w:t>bandsUL = [BandX, BandY],</w:t>
      </w:r>
    </w:p>
    <w:p w14:paraId="5E8F7911" w14:textId="77777777" w:rsidR="00E24E99" w:rsidRDefault="00521C63">
      <w:pPr>
        <w:pStyle w:val="PL"/>
        <w:shd w:val="clear" w:color="auto" w:fill="E6E6E6"/>
      </w:pPr>
      <w:r>
        <w:tab/>
      </w:r>
      <w:r>
        <w:rPr>
          <w:lang w:eastAsia="zh-CN"/>
        </w:rPr>
        <w:t>bwClassUL =</w:t>
      </w:r>
      <w:r>
        <w:t> [A,A]  </w:t>
      </w:r>
    </w:p>
    <w:p w14:paraId="41247AA3" w14:textId="77777777" w:rsidR="00E24E99" w:rsidRDefault="00521C63">
      <w:pPr>
        <w:pStyle w:val="PL"/>
        <w:shd w:val="clear" w:color="auto" w:fill="E6E6E6"/>
      </w:pPr>
      <w:r>
        <w:t>}</w:t>
      </w:r>
    </w:p>
    <w:p w14:paraId="2F81838D" w14:textId="77777777" w:rsidR="00E24E99" w:rsidRDefault="00E24E99">
      <w:pPr>
        <w:pStyle w:val="PL"/>
        <w:shd w:val="clear" w:color="auto" w:fill="E6E6E6"/>
      </w:pPr>
    </w:p>
    <w:p w14:paraId="16A084E1" w14:textId="77777777" w:rsidR="00E24E99" w:rsidRDefault="00521C63">
      <w:pPr>
        <w:pStyle w:val="PL"/>
        <w:shd w:val="clear" w:color="auto" w:fill="E6E6E6"/>
      </w:pPr>
      <w:r>
        <w:t>BandCombination ::= SEQUENCE {</w:t>
      </w:r>
    </w:p>
    <w:p w14:paraId="2716583F" w14:textId="77777777" w:rsidR="00E24E99" w:rsidRDefault="00521C63">
      <w:pPr>
        <w:pStyle w:val="PL"/>
        <w:shd w:val="clear" w:color="auto" w:fill="E6E6E6"/>
      </w:pPr>
      <w:r>
        <w:tab/>
        <w:t>bc_ParameterDL_Index,</w:t>
      </w:r>
      <w:r>
        <w:tab/>
        <w:t xml:space="preserve">// Index = order  </w:t>
      </w:r>
    </w:p>
    <w:p w14:paraId="1F443EAF" w14:textId="77777777" w:rsidR="00E24E99" w:rsidRDefault="00521C63">
      <w:pPr>
        <w:pStyle w:val="PL"/>
        <w:shd w:val="clear" w:color="auto" w:fill="E6E6E6"/>
      </w:pPr>
      <w:r>
        <w:tab/>
        <w:t>UL-BC-List = SEQUENCE (SIZE (1.. maxUL-BandCombinations)) OF bc_ParameterUL_Index</w:t>
      </w:r>
    </w:p>
    <w:p w14:paraId="1825723A" w14:textId="77777777" w:rsidR="00E24E99" w:rsidRDefault="00521C63">
      <w:pPr>
        <w:pStyle w:val="PL"/>
        <w:shd w:val="clear" w:color="auto" w:fill="E6E6E6"/>
      </w:pPr>
      <w:r>
        <w:t>}</w:t>
      </w:r>
    </w:p>
    <w:p w14:paraId="6F9BECD1" w14:textId="77777777" w:rsidR="00E24E99" w:rsidRDefault="00E24E99">
      <w:pPr>
        <w:spacing w:after="120"/>
        <w:jc w:val="both"/>
        <w:rPr>
          <w:rFonts w:ascii="Intel Clear Light" w:eastAsia="Malgun Gothic" w:hAnsi="Intel Clear Light" w:cs="Intel Clear Light"/>
          <w:sz w:val="18"/>
          <w:szCs w:val="18"/>
          <w:lang w:eastAsia="ko-KR"/>
        </w:rPr>
      </w:pPr>
    </w:p>
    <w:p w14:paraId="4BD8EE48" w14:textId="77777777" w:rsidR="00E24E99" w:rsidRDefault="00521C63">
      <w:pPr>
        <w:spacing w:after="120"/>
        <w:jc w:val="both"/>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u w:val="single"/>
          <w:lang w:eastAsia="ko-KR"/>
        </w:rPr>
        <w:t>Option3:</w:t>
      </w:r>
      <w:r>
        <w:rPr>
          <w:rFonts w:ascii="Intel Clear Light" w:eastAsia="Malgun Gothic" w:hAnsi="Intel Clear Light" w:cs="Intel Clear Light"/>
          <w:sz w:val="18"/>
          <w:szCs w:val="18"/>
          <w:lang w:eastAsia="ko-KR"/>
        </w:rPr>
        <w:t xml:space="preserve"> The combination between option1 and option2. It only has UL index (as the format of BIT STRING).  </w:t>
      </w:r>
    </w:p>
    <w:p w14:paraId="5C3A30C6" w14:textId="77777777" w:rsidR="00E24E99" w:rsidRDefault="00521C63">
      <w:pPr>
        <w:pStyle w:val="PL"/>
        <w:shd w:val="clear" w:color="auto" w:fill="E6E6E6"/>
      </w:pPr>
      <w:r>
        <w:t>BC_ParameterUL_List ::= SEQUENCE (SIZE (1..maxUL-BandCombination)) OF BC_ParameterUL</w:t>
      </w:r>
    </w:p>
    <w:p w14:paraId="3F6DF5FE" w14:textId="77777777" w:rsidR="00E24E99" w:rsidRDefault="00521C63">
      <w:pPr>
        <w:pStyle w:val="PL"/>
        <w:shd w:val="clear" w:color="auto" w:fill="E6E6E6"/>
      </w:pPr>
      <w:r>
        <w:t>BandCombination_List ::= SEQUENCE (SIZE (1..maxDL-BandCombination)) OF BandCombination</w:t>
      </w:r>
    </w:p>
    <w:p w14:paraId="7882F7D9" w14:textId="77777777" w:rsidR="00E24E99" w:rsidRDefault="00E24E99">
      <w:pPr>
        <w:pStyle w:val="PL"/>
        <w:shd w:val="clear" w:color="auto" w:fill="E6E6E6"/>
      </w:pPr>
    </w:p>
    <w:p w14:paraId="536B3339" w14:textId="77777777" w:rsidR="00E24E99" w:rsidRDefault="00521C63">
      <w:pPr>
        <w:pStyle w:val="PL"/>
        <w:shd w:val="clear" w:color="auto" w:fill="E6E6E6"/>
      </w:pPr>
      <w:r>
        <w:t>BC_ParameterUL ::= SEQUENCE {</w:t>
      </w:r>
    </w:p>
    <w:p w14:paraId="5298E10E" w14:textId="77777777" w:rsidR="00E24E99" w:rsidRDefault="00521C63">
      <w:pPr>
        <w:pStyle w:val="PL"/>
        <w:shd w:val="clear" w:color="auto" w:fill="E6E6E6"/>
      </w:pPr>
      <w:r>
        <w:tab/>
        <w:t>bandsUL = [BandX, BandY],</w:t>
      </w:r>
    </w:p>
    <w:p w14:paraId="4DFEBDA3" w14:textId="77777777" w:rsidR="00E24E99" w:rsidRDefault="00521C63">
      <w:pPr>
        <w:pStyle w:val="PL"/>
        <w:shd w:val="clear" w:color="auto" w:fill="E6E6E6"/>
      </w:pPr>
      <w:r>
        <w:tab/>
        <w:t>bwClassUL = [A,A]</w:t>
      </w:r>
    </w:p>
    <w:p w14:paraId="40BDF11A" w14:textId="77777777" w:rsidR="00E24E99" w:rsidRDefault="00521C63">
      <w:pPr>
        <w:pStyle w:val="PL"/>
        <w:shd w:val="clear" w:color="auto" w:fill="E6E6E6"/>
      </w:pPr>
      <w:r>
        <w:t>}</w:t>
      </w:r>
    </w:p>
    <w:p w14:paraId="51D758F2" w14:textId="77777777" w:rsidR="00E24E99" w:rsidRDefault="00E24E99">
      <w:pPr>
        <w:pStyle w:val="PL"/>
        <w:shd w:val="clear" w:color="auto" w:fill="E6E6E6"/>
      </w:pPr>
    </w:p>
    <w:p w14:paraId="4D7C2856" w14:textId="77777777" w:rsidR="00E24E99" w:rsidRDefault="00521C63">
      <w:pPr>
        <w:pStyle w:val="PL"/>
        <w:shd w:val="clear" w:color="auto" w:fill="E6E6E6"/>
      </w:pPr>
      <w:r>
        <w:t>BandCombination ::= SEQUENCE {</w:t>
      </w:r>
    </w:p>
    <w:p w14:paraId="2F243EB7" w14:textId="77777777" w:rsidR="00E24E99" w:rsidRDefault="00521C63">
      <w:pPr>
        <w:pStyle w:val="PL"/>
        <w:shd w:val="clear" w:color="auto" w:fill="E6E6E6"/>
      </w:pPr>
      <w:r>
        <w:lastRenderedPageBreak/>
        <w:tab/>
        <w:t>bandsDL = [BandX, BandY, BandZ],</w:t>
      </w:r>
    </w:p>
    <w:p w14:paraId="1C86B34C" w14:textId="77777777" w:rsidR="00E24E99" w:rsidRDefault="00521C63">
      <w:pPr>
        <w:pStyle w:val="PL"/>
        <w:shd w:val="clear" w:color="auto" w:fill="E6E6E6"/>
        <w:rPr>
          <w:lang w:eastAsia="zh-CN"/>
        </w:rPr>
      </w:pPr>
      <w:r>
        <w:tab/>
        <w:t xml:space="preserve">bwClassDL = [C,A,A],                           </w:t>
      </w:r>
    </w:p>
    <w:p w14:paraId="769922A7" w14:textId="77777777" w:rsidR="00E24E99" w:rsidRDefault="00521C63">
      <w:pPr>
        <w:pStyle w:val="PL"/>
        <w:shd w:val="clear" w:color="auto" w:fill="E6E6E6"/>
        <w:rPr>
          <w:lang w:eastAsia="zh-CN"/>
        </w:rPr>
      </w:pPr>
      <w:r>
        <w:rPr>
          <w:lang w:eastAsia="zh-CN"/>
        </w:rPr>
        <w:tab/>
      </w:r>
      <w:r>
        <w:rPr>
          <w:rFonts w:hint="eastAsia"/>
          <w:lang w:eastAsia="zh-CN"/>
        </w:rPr>
        <w:t>ul</w:t>
      </w:r>
      <w:r>
        <w:t>-BC-List = BIT STRING (SIZE (1.. maxUL-BandCombinations))</w:t>
      </w:r>
      <w:r>
        <w:tab/>
      </w:r>
    </w:p>
    <w:p w14:paraId="6BD35BC6" w14:textId="77777777" w:rsidR="00E24E99" w:rsidRDefault="00521C63">
      <w:pPr>
        <w:pStyle w:val="PL"/>
        <w:shd w:val="clear" w:color="auto" w:fill="E6E6E6"/>
      </w:pPr>
      <w:r>
        <w:rPr>
          <w:lang w:eastAsia="zh-CN"/>
        </w:rPr>
        <w:t>} </w:t>
      </w:r>
    </w:p>
    <w:p w14:paraId="2674A58E" w14:textId="77777777" w:rsidR="00E24E99" w:rsidRDefault="00E24E99">
      <w:pPr>
        <w:spacing w:after="120"/>
        <w:jc w:val="both"/>
        <w:rPr>
          <w:rFonts w:ascii="Intel Clear Light" w:eastAsia="Malgun Gothic" w:hAnsi="Intel Clear Light" w:cs="Intel Clear Light"/>
          <w:sz w:val="18"/>
          <w:szCs w:val="18"/>
          <w:lang w:eastAsia="ko-KR"/>
        </w:rPr>
      </w:pPr>
    </w:p>
    <w:p w14:paraId="63FFFE58" w14:textId="77777777" w:rsidR="00E24E99" w:rsidRDefault="00521C63">
      <w:pPr>
        <w:spacing w:after="120"/>
        <w:jc w:val="both"/>
        <w:rPr>
          <w:rFonts w:ascii="Intel Clear Light" w:eastAsia="Malgun Gothic" w:hAnsi="Intel Clear Light" w:cs="Intel Clear Light"/>
          <w:b/>
          <w:sz w:val="18"/>
          <w:szCs w:val="18"/>
          <w:lang w:eastAsia="ko-KR"/>
        </w:rPr>
      </w:pPr>
      <w:r>
        <w:rPr>
          <w:rFonts w:ascii="Intel Clear Light" w:eastAsia="Malgun Gothic" w:hAnsi="Intel Clear Light" w:cs="Intel Clear Light"/>
          <w:b/>
          <w:sz w:val="18"/>
          <w:szCs w:val="18"/>
          <w:highlight w:val="yellow"/>
          <w:lang w:eastAsia="ko-KR"/>
        </w:rPr>
        <w:t>Q1: Companies are encouraged to provide the input on the preferred option out of three options above.</w:t>
      </w: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1713"/>
        <w:gridCol w:w="1135"/>
        <w:gridCol w:w="1641"/>
        <w:gridCol w:w="3178"/>
      </w:tblGrid>
      <w:tr w:rsidR="00E24E99" w14:paraId="0F2ECFD3" w14:textId="77777777">
        <w:tc>
          <w:tcPr>
            <w:tcW w:w="1726" w:type="dxa"/>
            <w:shd w:val="clear" w:color="auto" w:fill="auto"/>
          </w:tcPr>
          <w:p w14:paraId="6ECD53ED"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Option1</w:t>
            </w:r>
          </w:p>
          <w:p w14:paraId="5619A2C2"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(List company name)</w:t>
            </w:r>
          </w:p>
        </w:tc>
        <w:tc>
          <w:tcPr>
            <w:tcW w:w="1713" w:type="dxa"/>
            <w:shd w:val="clear" w:color="auto" w:fill="auto"/>
          </w:tcPr>
          <w:p w14:paraId="3085C977"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Option2</w:t>
            </w:r>
          </w:p>
          <w:p w14:paraId="178E9DAB"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(List company name)</w:t>
            </w:r>
          </w:p>
        </w:tc>
        <w:tc>
          <w:tcPr>
            <w:tcW w:w="1135" w:type="dxa"/>
            <w:shd w:val="clear" w:color="auto" w:fill="auto"/>
          </w:tcPr>
          <w:p w14:paraId="55436EE1"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Option3</w:t>
            </w:r>
          </w:p>
          <w:p w14:paraId="17018BB4"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(List company name)</w:t>
            </w:r>
          </w:p>
        </w:tc>
        <w:tc>
          <w:tcPr>
            <w:tcW w:w="1641" w:type="dxa"/>
            <w:shd w:val="clear" w:color="auto" w:fill="auto"/>
          </w:tcPr>
          <w:p w14:paraId="31592353"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No strong preference</w:t>
            </w:r>
          </w:p>
          <w:p w14:paraId="43AD0410"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(List company name)</w:t>
            </w:r>
          </w:p>
        </w:tc>
        <w:tc>
          <w:tcPr>
            <w:tcW w:w="3178" w:type="dxa"/>
            <w:shd w:val="clear" w:color="auto" w:fill="auto"/>
          </w:tcPr>
          <w:p w14:paraId="5F81BCA4"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Additional comments</w:t>
            </w:r>
          </w:p>
        </w:tc>
      </w:tr>
      <w:tr w:rsidR="00E24E99" w14:paraId="6623EBEA" w14:textId="77777777">
        <w:tc>
          <w:tcPr>
            <w:tcW w:w="1726" w:type="dxa"/>
            <w:shd w:val="clear" w:color="auto" w:fill="auto"/>
          </w:tcPr>
          <w:p w14:paraId="11E788E1"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hAnsi="Intel Clear Light" w:cs="Intel Clear Light"/>
                <w:sz w:val="16"/>
                <w:szCs w:val="16"/>
                <w:lang w:eastAsia="ja-JP"/>
              </w:rPr>
              <w:t>NTT DOCOMO</w:t>
            </w:r>
          </w:p>
        </w:tc>
        <w:tc>
          <w:tcPr>
            <w:tcW w:w="1713" w:type="dxa"/>
            <w:shd w:val="clear" w:color="auto" w:fill="auto"/>
          </w:tcPr>
          <w:p w14:paraId="7A7ACE31" w14:textId="77777777" w:rsidR="00E24E99" w:rsidRDefault="00E24E99">
            <w:pPr>
              <w:spacing w:after="120"/>
              <w:jc w:val="both"/>
              <w:rPr>
                <w:rFonts w:ascii="Intel Clear Light" w:eastAsia="Malgun Gothic" w:hAnsi="Intel Clear Light" w:cs="Intel Clear Light"/>
                <w:sz w:val="16"/>
                <w:szCs w:val="16"/>
                <w:lang w:eastAsia="ko-KR"/>
              </w:rPr>
            </w:pPr>
          </w:p>
        </w:tc>
        <w:tc>
          <w:tcPr>
            <w:tcW w:w="1135" w:type="dxa"/>
            <w:shd w:val="clear" w:color="auto" w:fill="auto"/>
          </w:tcPr>
          <w:p w14:paraId="54451F51" w14:textId="77777777" w:rsidR="00E24E99" w:rsidRDefault="00E24E99">
            <w:pPr>
              <w:spacing w:after="120"/>
              <w:jc w:val="both"/>
              <w:rPr>
                <w:rFonts w:ascii="Intel Clear Light" w:eastAsia="Malgun Gothic" w:hAnsi="Intel Clear Light" w:cs="Intel Clear Light"/>
                <w:sz w:val="16"/>
                <w:szCs w:val="16"/>
                <w:lang w:eastAsia="ko-KR"/>
              </w:rPr>
            </w:pPr>
          </w:p>
        </w:tc>
        <w:tc>
          <w:tcPr>
            <w:tcW w:w="1641" w:type="dxa"/>
            <w:shd w:val="clear" w:color="auto" w:fill="auto"/>
          </w:tcPr>
          <w:p w14:paraId="7ACF4774" w14:textId="77777777" w:rsidR="00E24E99" w:rsidRDefault="00E24E99">
            <w:pPr>
              <w:spacing w:after="120"/>
              <w:jc w:val="both"/>
              <w:rPr>
                <w:rFonts w:ascii="Intel Clear Light" w:eastAsia="Malgun Gothic" w:hAnsi="Intel Clear Light" w:cs="Intel Clear Light"/>
                <w:sz w:val="16"/>
                <w:szCs w:val="16"/>
                <w:lang w:eastAsia="ko-KR"/>
              </w:rPr>
            </w:pPr>
          </w:p>
        </w:tc>
        <w:tc>
          <w:tcPr>
            <w:tcW w:w="3178" w:type="dxa"/>
            <w:shd w:val="clear" w:color="auto" w:fill="auto"/>
          </w:tcPr>
          <w:p w14:paraId="7CF535F5"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hAnsi="Intel Clear Light" w:cs="Intel Clear Light"/>
                <w:sz w:val="16"/>
                <w:szCs w:val="16"/>
                <w:lang w:eastAsia="ja-JP"/>
              </w:rPr>
              <w:t>Given that RAN2 aims to take capability signalling away from the band combination, the advantage of Option 2/3 is diminishing?</w:t>
            </w:r>
          </w:p>
        </w:tc>
      </w:tr>
      <w:tr w:rsidR="00E24E99" w14:paraId="7DA57EFE" w14:textId="77777777">
        <w:tc>
          <w:tcPr>
            <w:tcW w:w="1726" w:type="dxa"/>
            <w:shd w:val="clear" w:color="auto" w:fill="auto"/>
          </w:tcPr>
          <w:p w14:paraId="0B1E7037" w14:textId="77777777" w:rsidR="00E24E99" w:rsidRDefault="00E24E99">
            <w:pPr>
              <w:spacing w:after="120"/>
              <w:jc w:val="both"/>
              <w:rPr>
                <w:rFonts w:ascii="Intel Clear Light" w:eastAsia="Malgun Gothic" w:hAnsi="Intel Clear Light" w:cs="Intel Clear Light"/>
                <w:sz w:val="16"/>
                <w:szCs w:val="16"/>
                <w:lang w:eastAsia="ko-KR"/>
              </w:rPr>
            </w:pPr>
          </w:p>
        </w:tc>
        <w:tc>
          <w:tcPr>
            <w:tcW w:w="1713" w:type="dxa"/>
            <w:shd w:val="clear" w:color="auto" w:fill="auto"/>
          </w:tcPr>
          <w:p w14:paraId="29C3994A" w14:textId="77777777" w:rsidR="00E24E99" w:rsidRDefault="00E24E99">
            <w:pPr>
              <w:spacing w:after="120"/>
              <w:jc w:val="both"/>
              <w:rPr>
                <w:rFonts w:ascii="Intel Clear Light" w:eastAsia="Malgun Gothic" w:hAnsi="Intel Clear Light" w:cs="Intel Clear Light"/>
                <w:sz w:val="16"/>
                <w:szCs w:val="16"/>
                <w:lang w:eastAsia="ko-KR"/>
              </w:rPr>
            </w:pPr>
          </w:p>
        </w:tc>
        <w:tc>
          <w:tcPr>
            <w:tcW w:w="1135" w:type="dxa"/>
            <w:shd w:val="clear" w:color="auto" w:fill="auto"/>
          </w:tcPr>
          <w:p w14:paraId="4FDC8546" w14:textId="77777777" w:rsidR="00E24E99" w:rsidRDefault="00521C63">
            <w:pPr>
              <w:spacing w:after="120"/>
              <w:jc w:val="both"/>
              <w:rPr>
                <w:rFonts w:ascii="Intel Clear Light" w:eastAsia="Malgun Gothic" w:hAnsi="Intel Clear Light" w:cs="Intel Clear Light"/>
                <w:sz w:val="16"/>
                <w:szCs w:val="16"/>
                <w:highlight w:val="magenta"/>
                <w:lang w:eastAsia="ko-KR"/>
              </w:rPr>
            </w:pPr>
            <w:r>
              <w:rPr>
                <w:rFonts w:ascii="Intel Clear Light" w:eastAsia="Malgun Gothic" w:hAnsi="Intel Clear Light" w:cs="Intel Clear Light"/>
                <w:sz w:val="16"/>
                <w:szCs w:val="16"/>
                <w:lang w:eastAsia="ko-KR"/>
              </w:rPr>
              <w:t>Qualcomm Incorporated</w:t>
            </w:r>
          </w:p>
        </w:tc>
        <w:tc>
          <w:tcPr>
            <w:tcW w:w="1641" w:type="dxa"/>
            <w:shd w:val="clear" w:color="auto" w:fill="auto"/>
          </w:tcPr>
          <w:p w14:paraId="59F19CA7" w14:textId="77777777" w:rsidR="00E24E99" w:rsidRDefault="00E24E99">
            <w:pPr>
              <w:spacing w:after="120"/>
              <w:jc w:val="both"/>
              <w:rPr>
                <w:rFonts w:ascii="Intel Clear Light" w:eastAsia="Malgun Gothic" w:hAnsi="Intel Clear Light" w:cs="Intel Clear Light"/>
                <w:sz w:val="16"/>
                <w:szCs w:val="16"/>
                <w:lang w:eastAsia="ko-KR"/>
              </w:rPr>
            </w:pPr>
          </w:p>
        </w:tc>
        <w:tc>
          <w:tcPr>
            <w:tcW w:w="3178" w:type="dxa"/>
            <w:shd w:val="clear" w:color="auto" w:fill="auto"/>
          </w:tcPr>
          <w:p w14:paraId="2513A4C9" w14:textId="77777777" w:rsidR="00E24E99" w:rsidRDefault="00521C63">
            <w:pPr>
              <w:spacing w:after="120"/>
              <w:jc w:val="both"/>
              <w:rPr>
                <w:rFonts w:ascii="Intel Clear Light" w:hAnsi="Intel Clear Light" w:cs="Intel Clear Light"/>
                <w:sz w:val="16"/>
                <w:szCs w:val="16"/>
                <w:lang w:eastAsia="ja-JP"/>
              </w:rPr>
            </w:pPr>
            <w:r>
              <w:rPr>
                <w:rFonts w:ascii="Intel Clear Light" w:hAnsi="Intel Clear Light" w:cs="Intel Clear Light"/>
                <w:sz w:val="16"/>
                <w:szCs w:val="16"/>
                <w:lang w:eastAsia="ja-JP"/>
              </w:rPr>
              <w:t>We think using a list of indexes to UL band combination, as opposed to the BIT STRING, is better in term of overhead, because the UE may support a large number of UL band combinations, while the number of UL band combinations linked to a DL band combination is rather limited.</w:t>
            </w:r>
          </w:p>
        </w:tc>
      </w:tr>
      <w:tr w:rsidR="00E24E99" w14:paraId="065E8487" w14:textId="77777777">
        <w:tc>
          <w:tcPr>
            <w:tcW w:w="1726" w:type="dxa"/>
            <w:shd w:val="clear" w:color="auto" w:fill="auto"/>
          </w:tcPr>
          <w:p w14:paraId="5105DD85" w14:textId="77777777" w:rsidR="00E24E99" w:rsidRDefault="00E24E99">
            <w:pPr>
              <w:spacing w:after="120"/>
              <w:jc w:val="both"/>
              <w:rPr>
                <w:rFonts w:ascii="Intel Clear Light" w:eastAsia="Malgun Gothic" w:hAnsi="Intel Clear Light" w:cs="Intel Clear Light"/>
                <w:sz w:val="16"/>
                <w:szCs w:val="16"/>
                <w:lang w:eastAsia="ko-KR"/>
              </w:rPr>
            </w:pPr>
          </w:p>
        </w:tc>
        <w:tc>
          <w:tcPr>
            <w:tcW w:w="1713" w:type="dxa"/>
            <w:shd w:val="clear" w:color="auto" w:fill="auto"/>
          </w:tcPr>
          <w:p w14:paraId="69100BE9" w14:textId="77777777" w:rsidR="00E24E99" w:rsidRDefault="00E24E99">
            <w:pPr>
              <w:spacing w:after="120"/>
              <w:jc w:val="both"/>
              <w:rPr>
                <w:rFonts w:ascii="Intel Clear Light" w:eastAsia="Malgun Gothic" w:hAnsi="Intel Clear Light" w:cs="Intel Clear Light"/>
                <w:sz w:val="16"/>
                <w:szCs w:val="16"/>
                <w:lang w:eastAsia="ko-KR"/>
              </w:rPr>
            </w:pPr>
          </w:p>
        </w:tc>
        <w:tc>
          <w:tcPr>
            <w:tcW w:w="1135" w:type="dxa"/>
            <w:shd w:val="clear" w:color="auto" w:fill="auto"/>
          </w:tcPr>
          <w:p w14:paraId="27A5C642"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Huawei, HiSilicon</w:t>
            </w:r>
          </w:p>
        </w:tc>
        <w:tc>
          <w:tcPr>
            <w:tcW w:w="1641" w:type="dxa"/>
            <w:shd w:val="clear" w:color="auto" w:fill="auto"/>
          </w:tcPr>
          <w:p w14:paraId="1DB398F0" w14:textId="77777777" w:rsidR="00E24E99" w:rsidRDefault="00E24E99">
            <w:pPr>
              <w:spacing w:after="120"/>
              <w:jc w:val="both"/>
              <w:rPr>
                <w:rFonts w:ascii="Intel Clear Light" w:eastAsia="Malgun Gothic" w:hAnsi="Intel Clear Light" w:cs="Intel Clear Light"/>
                <w:sz w:val="16"/>
                <w:szCs w:val="16"/>
                <w:lang w:eastAsia="ko-KR"/>
              </w:rPr>
            </w:pPr>
          </w:p>
        </w:tc>
        <w:tc>
          <w:tcPr>
            <w:tcW w:w="3178" w:type="dxa"/>
            <w:shd w:val="clear" w:color="auto" w:fill="auto"/>
          </w:tcPr>
          <w:p w14:paraId="0DFEE331" w14:textId="77777777" w:rsidR="00E24E99" w:rsidRDefault="00521C63">
            <w:pPr>
              <w:spacing w:after="120"/>
              <w:jc w:val="both"/>
              <w:rPr>
                <w:rFonts w:ascii="Intel Clear Light" w:hAnsi="Intel Clear Light" w:cs="Intel Clear Light"/>
                <w:sz w:val="18"/>
                <w:szCs w:val="18"/>
                <w:lang w:eastAsia="ja-JP"/>
              </w:rPr>
            </w:pPr>
            <w:r>
              <w:rPr>
                <w:rFonts w:ascii="Intel Clear Light" w:eastAsia="Malgun Gothic" w:hAnsi="Intel Clear Light" w:cs="Intel Clear Light"/>
                <w:sz w:val="16"/>
                <w:szCs w:val="16"/>
                <w:lang w:eastAsia="ko-KR"/>
              </w:rPr>
              <w:t>As in discussion [99#24] previously, Option 3 avoids the duplication of UL BC information.  The only duplication should be if we have different DL capabilities (other than MIMO) for the same DL BC depending on the UL BC.</w:t>
            </w:r>
          </w:p>
        </w:tc>
      </w:tr>
      <w:tr w:rsidR="00E24E99" w14:paraId="47854604" w14:textId="77777777">
        <w:tc>
          <w:tcPr>
            <w:tcW w:w="1726" w:type="dxa"/>
            <w:shd w:val="clear" w:color="auto" w:fill="auto"/>
          </w:tcPr>
          <w:p w14:paraId="730EEB95" w14:textId="77777777" w:rsidR="00E24E99" w:rsidRDefault="00E24E99">
            <w:pPr>
              <w:spacing w:after="120"/>
              <w:jc w:val="both"/>
              <w:rPr>
                <w:rFonts w:ascii="Intel Clear Light" w:eastAsia="Malgun Gothic" w:hAnsi="Intel Clear Light" w:cs="Intel Clear Light"/>
                <w:sz w:val="16"/>
                <w:szCs w:val="16"/>
                <w:lang w:eastAsia="ko-KR"/>
              </w:rPr>
            </w:pPr>
          </w:p>
        </w:tc>
        <w:tc>
          <w:tcPr>
            <w:tcW w:w="1713" w:type="dxa"/>
            <w:shd w:val="clear" w:color="auto" w:fill="auto"/>
          </w:tcPr>
          <w:p w14:paraId="1E70AA58" w14:textId="77777777" w:rsidR="00E24E99" w:rsidRDefault="00E24E99">
            <w:pPr>
              <w:spacing w:after="120"/>
              <w:jc w:val="both"/>
              <w:rPr>
                <w:rFonts w:ascii="Intel Clear Light" w:eastAsia="Malgun Gothic" w:hAnsi="Intel Clear Light" w:cs="Intel Clear Light"/>
                <w:sz w:val="16"/>
                <w:szCs w:val="16"/>
                <w:lang w:eastAsia="ko-KR"/>
              </w:rPr>
            </w:pPr>
          </w:p>
        </w:tc>
        <w:tc>
          <w:tcPr>
            <w:tcW w:w="1135" w:type="dxa"/>
            <w:shd w:val="clear" w:color="auto" w:fill="auto"/>
          </w:tcPr>
          <w:p w14:paraId="6343A525"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MediaTek</w:t>
            </w:r>
          </w:p>
        </w:tc>
        <w:tc>
          <w:tcPr>
            <w:tcW w:w="1641" w:type="dxa"/>
            <w:shd w:val="clear" w:color="auto" w:fill="auto"/>
          </w:tcPr>
          <w:p w14:paraId="3523589B" w14:textId="77777777" w:rsidR="00E24E99" w:rsidRDefault="00E24E99">
            <w:pPr>
              <w:spacing w:after="120"/>
              <w:jc w:val="both"/>
              <w:rPr>
                <w:rFonts w:ascii="Intel Clear Light" w:eastAsia="Malgun Gothic" w:hAnsi="Intel Clear Light" w:cs="Intel Clear Light"/>
                <w:sz w:val="16"/>
                <w:szCs w:val="16"/>
                <w:lang w:eastAsia="ko-KR"/>
              </w:rPr>
            </w:pPr>
          </w:p>
        </w:tc>
        <w:tc>
          <w:tcPr>
            <w:tcW w:w="3178" w:type="dxa"/>
            <w:shd w:val="clear" w:color="auto" w:fill="auto"/>
          </w:tcPr>
          <w:p w14:paraId="280AF5D2"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We believe bit string is the most efficient way to avoid UL BC across DL BC.</w:t>
            </w:r>
          </w:p>
        </w:tc>
      </w:tr>
      <w:tr w:rsidR="00E24E99" w14:paraId="54589B70" w14:textId="77777777">
        <w:tc>
          <w:tcPr>
            <w:tcW w:w="1726" w:type="dxa"/>
            <w:shd w:val="clear" w:color="auto" w:fill="auto"/>
          </w:tcPr>
          <w:p w14:paraId="5EDBE14A"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Ericsson</w:t>
            </w:r>
          </w:p>
        </w:tc>
        <w:tc>
          <w:tcPr>
            <w:tcW w:w="1713" w:type="dxa"/>
            <w:shd w:val="clear" w:color="auto" w:fill="auto"/>
          </w:tcPr>
          <w:p w14:paraId="345ECBEB" w14:textId="77777777" w:rsidR="00E24E99" w:rsidRDefault="00E24E99">
            <w:pPr>
              <w:spacing w:after="120"/>
              <w:jc w:val="both"/>
              <w:rPr>
                <w:rFonts w:ascii="Intel Clear Light" w:eastAsia="Malgun Gothic" w:hAnsi="Intel Clear Light" w:cs="Intel Clear Light"/>
                <w:sz w:val="16"/>
                <w:szCs w:val="16"/>
                <w:lang w:eastAsia="ko-KR"/>
              </w:rPr>
            </w:pPr>
          </w:p>
        </w:tc>
        <w:tc>
          <w:tcPr>
            <w:tcW w:w="1135" w:type="dxa"/>
            <w:shd w:val="clear" w:color="auto" w:fill="auto"/>
          </w:tcPr>
          <w:p w14:paraId="33C1CFC3" w14:textId="77777777" w:rsidR="00E24E99" w:rsidRDefault="00E24E99">
            <w:pPr>
              <w:spacing w:after="120"/>
              <w:jc w:val="both"/>
              <w:rPr>
                <w:rFonts w:ascii="Intel Clear Light" w:eastAsia="Malgun Gothic" w:hAnsi="Intel Clear Light" w:cs="Intel Clear Light"/>
                <w:sz w:val="16"/>
                <w:szCs w:val="16"/>
                <w:lang w:eastAsia="ko-KR"/>
              </w:rPr>
            </w:pPr>
          </w:p>
        </w:tc>
        <w:tc>
          <w:tcPr>
            <w:tcW w:w="1641" w:type="dxa"/>
            <w:shd w:val="clear" w:color="auto" w:fill="auto"/>
          </w:tcPr>
          <w:p w14:paraId="2D4C3A11" w14:textId="77777777" w:rsidR="00E24E99" w:rsidRDefault="00E24E99">
            <w:pPr>
              <w:spacing w:after="120"/>
              <w:jc w:val="both"/>
              <w:rPr>
                <w:rFonts w:ascii="Intel Clear Light" w:eastAsia="Malgun Gothic" w:hAnsi="Intel Clear Light" w:cs="Intel Clear Light"/>
                <w:sz w:val="16"/>
                <w:szCs w:val="16"/>
                <w:lang w:eastAsia="ko-KR"/>
              </w:rPr>
            </w:pPr>
          </w:p>
        </w:tc>
        <w:tc>
          <w:tcPr>
            <w:tcW w:w="3178" w:type="dxa"/>
            <w:shd w:val="clear" w:color="auto" w:fill="auto"/>
          </w:tcPr>
          <w:p w14:paraId="605C69ED"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Options 2 and 3 may result in a lot of overhead: Example: A UE supports in total 10 bands and UL CA of any 3 out of those 10 bands. It might advertise up to 120 UL BCs (without any fallback BCs!). Hence, the ul-BC-List bit string has to be 128 bit. If this UE supports DL CA of any 5 bands, it advertises up to 252 DL band combinations (without any fallback BCs!). Hence, the 128-bit bit-string would be repeated up to 252 times, i.e., 4000 Byte. Furthermore, the band numbers (BandX, BandY) would be listed both in the DL and in the UL BCs</w:t>
            </w:r>
          </w:p>
        </w:tc>
      </w:tr>
      <w:tr w:rsidR="00E24E99" w14:paraId="5AE97004" w14:textId="77777777">
        <w:tc>
          <w:tcPr>
            <w:tcW w:w="1726" w:type="dxa"/>
            <w:shd w:val="clear" w:color="auto" w:fill="auto"/>
          </w:tcPr>
          <w:p w14:paraId="664FF891"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Nokia</w:t>
            </w:r>
          </w:p>
        </w:tc>
        <w:tc>
          <w:tcPr>
            <w:tcW w:w="1713" w:type="dxa"/>
            <w:shd w:val="clear" w:color="auto" w:fill="auto"/>
          </w:tcPr>
          <w:p w14:paraId="24FFCD8F"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Nokia</w:t>
            </w:r>
          </w:p>
        </w:tc>
        <w:tc>
          <w:tcPr>
            <w:tcW w:w="1135" w:type="dxa"/>
            <w:shd w:val="clear" w:color="auto" w:fill="auto"/>
          </w:tcPr>
          <w:p w14:paraId="047DBC99"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6"/>
                <w:szCs w:val="16"/>
                <w:lang w:eastAsia="ko-KR"/>
              </w:rPr>
              <w:t>-</w:t>
            </w:r>
          </w:p>
        </w:tc>
        <w:tc>
          <w:tcPr>
            <w:tcW w:w="1641" w:type="dxa"/>
            <w:shd w:val="clear" w:color="auto" w:fill="auto"/>
          </w:tcPr>
          <w:p w14:paraId="66B8DE4B" w14:textId="77777777" w:rsidR="00E24E99" w:rsidRDefault="00E24E99">
            <w:pPr>
              <w:spacing w:after="120"/>
              <w:jc w:val="both"/>
              <w:rPr>
                <w:rFonts w:ascii="Intel Clear Light" w:eastAsia="Malgun Gothic" w:hAnsi="Intel Clear Light" w:cs="Intel Clear Light"/>
                <w:sz w:val="16"/>
                <w:szCs w:val="16"/>
                <w:lang w:eastAsia="ko-KR"/>
              </w:rPr>
            </w:pPr>
          </w:p>
        </w:tc>
        <w:tc>
          <w:tcPr>
            <w:tcW w:w="3178" w:type="dxa"/>
            <w:shd w:val="clear" w:color="auto" w:fill="auto"/>
          </w:tcPr>
          <w:p w14:paraId="5D34E399" w14:textId="77777777"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 Option 1 clearly provides the baseline gain from the reference signalling model in LTE.</w:t>
            </w:r>
          </w:p>
          <w:p w14:paraId="510C4431" w14:textId="77777777"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 An example (256 combinations of DL and 32 combinations of UL band parameters): Assume for each DL entry there are at least 2 or 3 UL combinations possible:</w:t>
            </w:r>
          </w:p>
          <w:p w14:paraId="5EA0DCF2" w14:textId="77777777"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 xml:space="preserve">Option 2: Size of Band Combination entry in bits (8 bits DL index + 5*3 UL index) </w:t>
            </w:r>
            <w:r>
              <w:rPr>
                <w:rFonts w:ascii="Intel Clear Light" w:eastAsia="Malgun Gothic" w:hAnsi="Intel Clear Light" w:cs="Intel Clear Light"/>
                <w:sz w:val="18"/>
                <w:szCs w:val="18"/>
                <w:lang w:eastAsia="ko-KR"/>
              </w:rPr>
              <w:sym w:font="Wingdings" w:char="F0E0"/>
            </w:r>
            <w:r>
              <w:rPr>
                <w:rFonts w:ascii="Intel Clear Light" w:eastAsia="Malgun Gothic" w:hAnsi="Intel Clear Light" w:cs="Intel Clear Light"/>
                <w:sz w:val="18"/>
                <w:szCs w:val="18"/>
                <w:lang w:eastAsia="ko-KR"/>
              </w:rPr>
              <w:t xml:space="preserve"> 23 bits</w:t>
            </w:r>
          </w:p>
          <w:p w14:paraId="5C492540" w14:textId="77777777"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 xml:space="preserve">Option 3: Each Band Combination entry requires 8 bits + 5 bits </w:t>
            </w:r>
            <w:r>
              <w:rPr>
                <w:rFonts w:ascii="Intel Clear Light" w:eastAsia="Malgun Gothic" w:hAnsi="Intel Clear Light" w:cs="Intel Clear Light"/>
                <w:sz w:val="18"/>
                <w:szCs w:val="18"/>
                <w:lang w:eastAsia="ko-KR"/>
              </w:rPr>
              <w:sym w:font="Wingdings" w:char="F0E0"/>
            </w:r>
            <w:r>
              <w:rPr>
                <w:rFonts w:ascii="Intel Clear Light" w:eastAsia="Malgun Gothic" w:hAnsi="Intel Clear Light" w:cs="Intel Clear Light"/>
                <w:sz w:val="18"/>
                <w:szCs w:val="18"/>
                <w:lang w:eastAsia="ko-KR"/>
              </w:rPr>
              <w:t xml:space="preserve"> 13 bits)</w:t>
            </w:r>
          </w:p>
          <w:p w14:paraId="7D26F352" w14:textId="77777777"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lastRenderedPageBreak/>
              <w:t>It seems difficult how UE can partially fill in bitmap when asked to only report subset of band combinations.</w:t>
            </w:r>
          </w:p>
          <w:p w14:paraId="5A518048" w14:textId="77777777"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 xml:space="preserve"> Essentially the bit string fixes a position for the UL-BC and then the order is fixed so partial reporting does not seem to be allowed. If the number of UL-BCs are very high then the bit string approach is attractive and the indexing approach starts becoming prohibitive.</w:t>
            </w:r>
          </w:p>
          <w:p w14:paraId="03B32ECA" w14:textId="77777777"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Conversely, for small number of UL-BCs, the difference between Option 2 and 3 is not much.</w:t>
            </w:r>
          </w:p>
          <w:p w14:paraId="0C16ACB0" w14:textId="77777777"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One issue with Option 3 is that the bit map cannot reflect unambiguously when the network is requesting a subset of BCs, if a UL-BC is supported or not (a 0 is indicated in the bitmap and cannot clearly discriminate if the UE did not support the UL BC or did not simply fill it because the network asked it to be filtered away).</w:t>
            </w:r>
          </w:p>
          <w:p w14:paraId="5CEBA358" w14:textId="77777777" w:rsidR="00E24E99" w:rsidRDefault="00521C63">
            <w:pPr>
              <w:spacing w:after="120"/>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lang w:eastAsia="ko-KR"/>
              </w:rPr>
              <w:t>We support Option 2 because it is easier to extend to changes in the future compared to Option 3.</w:t>
            </w:r>
          </w:p>
          <w:p w14:paraId="56E644C7" w14:textId="77777777" w:rsidR="00E24E99" w:rsidRDefault="00521C63">
            <w:pPr>
              <w:spacing w:after="120"/>
              <w:jc w:val="both"/>
              <w:rPr>
                <w:rFonts w:ascii="Intel Clear Light" w:eastAsia="Malgun Gothic" w:hAnsi="Intel Clear Light" w:cs="Intel Clear Light"/>
                <w:sz w:val="16"/>
                <w:szCs w:val="16"/>
                <w:lang w:eastAsia="ko-KR"/>
              </w:rPr>
            </w:pPr>
            <w:r>
              <w:rPr>
                <w:rFonts w:ascii="Intel Clear Light" w:eastAsia="Malgun Gothic" w:hAnsi="Intel Clear Light" w:cs="Intel Clear Light"/>
                <w:sz w:val="18"/>
                <w:szCs w:val="18"/>
                <w:lang w:eastAsia="ko-KR"/>
              </w:rPr>
              <w:t>Note: FFS how fallback combinations are indicated</w:t>
            </w:r>
          </w:p>
        </w:tc>
      </w:tr>
      <w:tr w:rsidR="00E24E99" w14:paraId="21950C2F" w14:textId="77777777">
        <w:trPr>
          <w:ins w:id="701" w:author="Intel Corp - NP" w:date="2018-01-03T23:44:00Z"/>
        </w:trPr>
        <w:tc>
          <w:tcPr>
            <w:tcW w:w="1726" w:type="dxa"/>
            <w:shd w:val="clear" w:color="auto" w:fill="auto"/>
          </w:tcPr>
          <w:p w14:paraId="487B2E9B" w14:textId="77777777" w:rsidR="00E24E99" w:rsidRDefault="00E24E99">
            <w:pPr>
              <w:spacing w:after="120"/>
              <w:jc w:val="both"/>
              <w:rPr>
                <w:ins w:id="702" w:author="Intel Corp - NP" w:date="2018-01-03T23:44:00Z"/>
                <w:rFonts w:ascii="Intel Clear Light" w:eastAsia="Malgun Gothic" w:hAnsi="Intel Clear Light" w:cs="Intel Clear Light"/>
                <w:sz w:val="16"/>
                <w:szCs w:val="16"/>
                <w:lang w:eastAsia="ko-KR"/>
              </w:rPr>
            </w:pPr>
          </w:p>
        </w:tc>
        <w:tc>
          <w:tcPr>
            <w:tcW w:w="1713" w:type="dxa"/>
            <w:shd w:val="clear" w:color="auto" w:fill="auto"/>
          </w:tcPr>
          <w:p w14:paraId="38B7D264" w14:textId="77777777" w:rsidR="00E24E99" w:rsidRDefault="00E24E99">
            <w:pPr>
              <w:spacing w:after="120"/>
              <w:jc w:val="both"/>
              <w:rPr>
                <w:ins w:id="703" w:author="Intel Corp - NP" w:date="2018-01-03T23:44:00Z"/>
                <w:rFonts w:ascii="Intel Clear Light" w:eastAsia="Malgun Gothic" w:hAnsi="Intel Clear Light" w:cs="Intel Clear Light"/>
                <w:sz w:val="16"/>
                <w:szCs w:val="16"/>
                <w:lang w:eastAsia="ko-KR"/>
              </w:rPr>
            </w:pPr>
          </w:p>
        </w:tc>
        <w:tc>
          <w:tcPr>
            <w:tcW w:w="1135" w:type="dxa"/>
            <w:shd w:val="clear" w:color="auto" w:fill="auto"/>
          </w:tcPr>
          <w:p w14:paraId="7F0F173F" w14:textId="77777777" w:rsidR="00E24E99" w:rsidRDefault="00521C63">
            <w:pPr>
              <w:spacing w:after="120"/>
              <w:jc w:val="both"/>
              <w:rPr>
                <w:ins w:id="704" w:author="Intel Corp - NP" w:date="2018-01-03T23:44:00Z"/>
                <w:rFonts w:ascii="Intel Clear Light" w:eastAsia="Malgun Gothic" w:hAnsi="Intel Clear Light" w:cs="Intel Clear Light"/>
                <w:sz w:val="16"/>
                <w:szCs w:val="16"/>
                <w:lang w:eastAsia="ko-KR"/>
              </w:rPr>
            </w:pPr>
            <w:ins w:id="705" w:author="Intel Corp - NP" w:date="2018-01-03T23:44:00Z">
              <w:r>
                <w:rPr>
                  <w:rFonts w:ascii="Intel Clear Light" w:eastAsia="Malgun Gothic" w:hAnsi="Intel Clear Light" w:cs="Intel Clear Light"/>
                  <w:sz w:val="16"/>
                  <w:szCs w:val="16"/>
                  <w:lang w:eastAsia="ko-KR"/>
                </w:rPr>
                <w:t>Intel</w:t>
              </w:r>
            </w:ins>
          </w:p>
        </w:tc>
        <w:tc>
          <w:tcPr>
            <w:tcW w:w="1641" w:type="dxa"/>
            <w:shd w:val="clear" w:color="auto" w:fill="auto"/>
          </w:tcPr>
          <w:p w14:paraId="00FBD2B0" w14:textId="77777777" w:rsidR="00E24E99" w:rsidRDefault="00E24E99">
            <w:pPr>
              <w:spacing w:after="120"/>
              <w:jc w:val="both"/>
              <w:rPr>
                <w:ins w:id="706" w:author="Intel Corp - NP" w:date="2018-01-03T23:44:00Z"/>
                <w:rFonts w:ascii="Intel Clear Light" w:eastAsia="Malgun Gothic" w:hAnsi="Intel Clear Light" w:cs="Intel Clear Light"/>
                <w:sz w:val="16"/>
                <w:szCs w:val="16"/>
                <w:lang w:eastAsia="ko-KR"/>
              </w:rPr>
            </w:pPr>
          </w:p>
        </w:tc>
        <w:tc>
          <w:tcPr>
            <w:tcW w:w="3178" w:type="dxa"/>
            <w:shd w:val="clear" w:color="auto" w:fill="auto"/>
          </w:tcPr>
          <w:p w14:paraId="57CE54B8" w14:textId="77777777" w:rsidR="00E24E99" w:rsidRDefault="00521C63">
            <w:pPr>
              <w:spacing w:after="120"/>
              <w:rPr>
                <w:ins w:id="707" w:author="Intel Corp - NP" w:date="2018-01-03T23:44:00Z"/>
                <w:rFonts w:ascii="Intel Clear Light" w:eastAsia="Malgun Gothic" w:hAnsi="Intel Clear Light" w:cs="Intel Clear Light"/>
                <w:sz w:val="18"/>
                <w:szCs w:val="18"/>
                <w:lang w:eastAsia="ko-KR"/>
              </w:rPr>
            </w:pPr>
            <w:ins w:id="708" w:author="Intel Corp - NP" w:date="2018-01-03T23:44:00Z">
              <w:r>
                <w:rPr>
                  <w:rFonts w:ascii="Intel Clear Light" w:eastAsia="Malgun Gothic" w:hAnsi="Intel Clear Light" w:cs="Intel Clear Light"/>
                  <w:sz w:val="18"/>
                  <w:szCs w:val="18"/>
                  <w:lang w:eastAsia="ko-KR"/>
                </w:rPr>
                <w:t>We think there is not much difference between options #2 and option #3, but with option #2, the number of bits ne</w:t>
              </w:r>
            </w:ins>
            <w:ins w:id="709" w:author="Intel Corp - NP" w:date="2018-01-03T23:45:00Z">
              <w:r>
                <w:rPr>
                  <w:rFonts w:ascii="Intel Clear Light" w:eastAsia="Malgun Gothic" w:hAnsi="Intel Clear Light" w:cs="Intel Clear Light"/>
                  <w:sz w:val="18"/>
                  <w:szCs w:val="18"/>
                  <w:lang w:eastAsia="ko-KR"/>
                </w:rPr>
                <w:t xml:space="preserve">eded for each UL BC depends on </w:t>
              </w:r>
            </w:ins>
            <w:ins w:id="710" w:author="Intel Corp - NP" w:date="2018-01-03T23:49:00Z">
              <w:r>
                <w:rPr>
                  <w:rFonts w:ascii="Intel Clear Light" w:eastAsia="Malgun Gothic" w:hAnsi="Intel Clear Light" w:cs="Intel Clear Light"/>
                  <w:sz w:val="18"/>
                  <w:szCs w:val="18"/>
                  <w:lang w:eastAsia="ko-KR"/>
                </w:rPr>
                <w:t>atleast 9</w:t>
              </w:r>
            </w:ins>
            <w:ins w:id="711" w:author="Intel Corp - NP" w:date="2018-01-03T23:45:00Z">
              <w:r>
                <w:rPr>
                  <w:rFonts w:ascii="Intel Clear Light" w:eastAsia="Malgun Gothic" w:hAnsi="Intel Clear Light" w:cs="Intel Clear Light"/>
                  <w:sz w:val="18"/>
                  <w:szCs w:val="18"/>
                  <w:lang w:eastAsia="ko-KR"/>
                </w:rPr>
                <w:t xml:space="preserve"> bits for </w:t>
              </w:r>
            </w:ins>
            <w:ins w:id="712" w:author="Intel Corp - NP" w:date="2018-01-03T23:49:00Z">
              <w:r>
                <w:rPr>
                  <w:rFonts w:ascii="Intel Clear Light" w:eastAsia="Malgun Gothic" w:hAnsi="Intel Clear Light" w:cs="Intel Clear Light"/>
                  <w:sz w:val="18"/>
                  <w:szCs w:val="18"/>
                  <w:lang w:eastAsia="ko-KR"/>
                </w:rPr>
                <w:t>each UL index</w:t>
              </w:r>
            </w:ins>
            <w:ins w:id="713" w:author="Intel Corp - NP" w:date="2018-01-03T23:45:00Z">
              <w:r>
                <w:rPr>
                  <w:rFonts w:ascii="Intel Clear Light" w:eastAsia="Malgun Gothic" w:hAnsi="Intel Clear Light" w:cs="Intel Clear Light"/>
                  <w:sz w:val="18"/>
                  <w:szCs w:val="18"/>
                  <w:lang w:eastAsia="ko-KR"/>
                </w:rPr>
                <w:t>. The advantage of option #2 over option #3 is when total number of band combinations with UL (wi</w:t>
              </w:r>
            </w:ins>
            <w:ins w:id="714" w:author="Intel Corp - NP" w:date="2018-01-03T23:46:00Z">
              <w:r>
                <w:rPr>
                  <w:rFonts w:ascii="Intel Clear Light" w:eastAsia="Malgun Gothic" w:hAnsi="Intel Clear Light" w:cs="Intel Clear Light"/>
                  <w:sz w:val="18"/>
                  <w:szCs w:val="18"/>
                  <w:lang w:eastAsia="ko-KR"/>
                </w:rPr>
                <w:t>th or without CA)</w:t>
              </w:r>
            </w:ins>
            <w:ins w:id="715" w:author="Intel Corp - NP" w:date="2018-01-03T23:50:00Z">
              <w:r>
                <w:rPr>
                  <w:rFonts w:ascii="Intel Clear Light" w:eastAsia="Malgun Gothic" w:hAnsi="Intel Clear Light" w:cs="Intel Clear Light"/>
                  <w:sz w:val="18"/>
                  <w:szCs w:val="18"/>
                  <w:lang w:eastAsia="ko-KR"/>
                </w:rPr>
                <w:t xml:space="preserve"> is less than 9</w:t>
              </w:r>
            </w:ins>
            <w:ins w:id="716" w:author="Intel Corp - NP" w:date="2018-01-03T23:46:00Z">
              <w:r>
                <w:rPr>
                  <w:rFonts w:ascii="Intel Clear Light" w:eastAsia="Malgun Gothic" w:hAnsi="Intel Clear Light" w:cs="Intel Clear Light"/>
                  <w:sz w:val="18"/>
                  <w:szCs w:val="18"/>
                  <w:lang w:eastAsia="ko-KR"/>
                </w:rPr>
                <w:t xml:space="preserve">. </w:t>
              </w:r>
            </w:ins>
            <w:ins w:id="717" w:author="Intel Corp - NP" w:date="2018-01-03T23:50:00Z">
              <w:r>
                <w:rPr>
                  <w:rFonts w:ascii="Intel Clear Light" w:eastAsia="Malgun Gothic" w:hAnsi="Intel Clear Light" w:cs="Intel Clear Light"/>
                  <w:sz w:val="18"/>
                  <w:szCs w:val="18"/>
                  <w:lang w:eastAsia="ko-KR"/>
                </w:rPr>
                <w:t>Otherwise BITSTRING is more effective.</w:t>
              </w:r>
            </w:ins>
            <w:ins w:id="718" w:author="Intel Corp - NP" w:date="2018-01-03T23:46:00Z">
              <w:r>
                <w:rPr>
                  <w:rFonts w:ascii="Intel Clear Light" w:eastAsia="Malgun Gothic" w:hAnsi="Intel Clear Light" w:cs="Intel Clear Light"/>
                  <w:sz w:val="18"/>
                  <w:szCs w:val="18"/>
                  <w:lang w:eastAsia="ko-KR"/>
                </w:rPr>
                <w:t xml:space="preserve"> </w:t>
              </w:r>
            </w:ins>
          </w:p>
        </w:tc>
      </w:tr>
    </w:tbl>
    <w:p w14:paraId="6E01373F" w14:textId="77777777" w:rsidR="00E24E99" w:rsidRDefault="00E24E99">
      <w:pPr>
        <w:spacing w:after="120"/>
        <w:jc w:val="both"/>
        <w:rPr>
          <w:rFonts w:ascii="Intel Clear Light" w:eastAsia="Malgun Gothic" w:hAnsi="Intel Clear Light" w:cs="Intel Clear Light"/>
          <w:sz w:val="18"/>
          <w:szCs w:val="18"/>
          <w:lang w:eastAsia="ko-KR"/>
        </w:rPr>
      </w:pPr>
    </w:p>
    <w:p w14:paraId="3FB1535D" w14:textId="77777777" w:rsidR="00E24E99" w:rsidRDefault="00521C63">
      <w:pPr>
        <w:spacing w:after="120"/>
        <w:jc w:val="both"/>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highlight w:val="green"/>
          <w:lang w:eastAsia="ko-KR"/>
        </w:rPr>
        <w:t>[Observation1]</w:t>
      </w:r>
      <w:r>
        <w:rPr>
          <w:rFonts w:ascii="Intel Clear Light" w:eastAsia="Malgun Gothic" w:hAnsi="Intel Clear Light" w:cs="Intel Clear Light"/>
          <w:sz w:val="18"/>
          <w:szCs w:val="18"/>
          <w:lang w:eastAsia="ko-KR"/>
        </w:rPr>
        <w:t xml:space="preserve">: Based on the companies’ inputs, there is no clear majority companies’ preference. However option2 has only one supporting company out of seven companies, so RAN2 is asked to continue the discussion to select the preferred option between option1 and option3.  </w:t>
      </w:r>
    </w:p>
    <w:p w14:paraId="10D7EAC8" w14:textId="77777777" w:rsidR="00E24E99" w:rsidRDefault="00521C63">
      <w:pPr>
        <w:spacing w:after="120"/>
        <w:jc w:val="both"/>
        <w:rPr>
          <w:rFonts w:ascii="Intel Clear Light" w:eastAsia="Malgun Gothic" w:hAnsi="Intel Clear Light" w:cs="Intel Clear Light"/>
          <w:sz w:val="18"/>
          <w:szCs w:val="18"/>
          <w:lang w:eastAsia="ko-KR"/>
        </w:rPr>
      </w:pPr>
      <w:r>
        <w:rPr>
          <w:rFonts w:ascii="Intel Clear Light" w:eastAsia="Malgun Gothic" w:hAnsi="Intel Clear Light" w:cs="Intel Clear Light"/>
          <w:sz w:val="18"/>
          <w:szCs w:val="18"/>
          <w:highlight w:val="green"/>
          <w:lang w:eastAsia="ko-KR"/>
        </w:rPr>
        <w:t>[Proposal1]</w:t>
      </w:r>
      <w:r>
        <w:rPr>
          <w:rFonts w:ascii="Intel Clear Light" w:eastAsia="Malgun Gothic" w:hAnsi="Intel Clear Light" w:cs="Intel Clear Light"/>
          <w:sz w:val="18"/>
          <w:szCs w:val="18"/>
          <w:lang w:eastAsia="ko-KR"/>
        </w:rPr>
        <w:t>: RAN2 is asked to continue the discussion to select the preferred option between option1 and option3 for decoupling of DL and UL bands.</w:t>
      </w:r>
    </w:p>
    <w:p w14:paraId="4656C5E2" w14:textId="77777777" w:rsidR="00E24E99" w:rsidRDefault="00E24E99">
      <w:pPr>
        <w:ind w:left="1138" w:hangingChars="540" w:hanging="1138"/>
        <w:rPr>
          <w:b/>
          <w:sz w:val="21"/>
          <w:szCs w:val="21"/>
          <w:lang w:eastAsia="ja-JP"/>
        </w:rPr>
      </w:pPr>
    </w:p>
    <w:sectPr w:rsidR="00E24E99">
      <w:footerReference w:type="default" r:id="rId26"/>
      <w:footnotePr>
        <w:numRestart w:val="eachSect"/>
      </w:footnotePr>
      <w:pgSz w:w="11907" w:h="16840"/>
      <w:pgMar w:top="1416" w:right="1133" w:bottom="1133" w:left="1133" w:header="850" w:footer="340"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99" w:author="Ericsson" w:date="2017-12-19T15:06:00Z" w:initials="">
    <w:p w14:paraId="4738FBD3" w14:textId="77777777" w:rsidR="00E24E99" w:rsidRDefault="00521C63">
      <w:pPr>
        <w:pStyle w:val="CommentText"/>
      </w:pPr>
      <w:r>
        <w:t>Just to confirm: you mean the number of NR carriers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38FBD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077C0" w14:textId="77777777" w:rsidR="003143E2" w:rsidRDefault="003143E2">
      <w:pPr>
        <w:spacing w:after="0" w:line="240" w:lineRule="auto"/>
      </w:pPr>
      <w:r>
        <w:separator/>
      </w:r>
    </w:p>
  </w:endnote>
  <w:endnote w:type="continuationSeparator" w:id="0">
    <w:p w14:paraId="3805A7D7" w14:textId="77777777" w:rsidR="003143E2" w:rsidRDefault="0031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LineDraw">
    <w:altName w:val="Courier New"/>
    <w:charset w:val="02"/>
    <w:family w:val="modern"/>
    <w:pitch w:val="fixed"/>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游明朝">
    <w:altName w:val="ＭＳ 明朝"/>
    <w:charset w:val="80"/>
    <w:family w:val="roman"/>
    <w:pitch w:val="variable"/>
    <w:sig w:usb0="800002E7" w:usb1="2AC7FCFF" w:usb2="00000012" w:usb3="00000000" w:csb0="0002009F" w:csb1="00000000"/>
  </w:font>
  <w:font w:name="Intel Clear Light">
    <w:altName w:val="Arial"/>
    <w:charset w:val="00"/>
    <w:family w:val="swiss"/>
    <w:pitch w:val="variable"/>
    <w:sig w:usb0="E10006FF" w:usb1="400060FB" w:usb2="00000028" w:usb3="00000000" w:csb0="0000019F" w:csb1="00000000"/>
  </w:font>
  <w:font w:name="Malgun Gothic">
    <w:panose1 w:val="020B0503020000020004"/>
    <w:charset w:val="81"/>
    <w:family w:val="swiss"/>
    <w:pitch w:val="variable"/>
    <w:sig w:usb0="900002AF" w:usb1="09D77CFB" w:usb2="00000012" w:usb3="00000000" w:csb0="00080001" w:csb1="00000000"/>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8"/>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6BF3" w14:textId="77777777" w:rsidR="00E24E99" w:rsidRDefault="00521C6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69D31" w14:textId="77777777" w:rsidR="003143E2" w:rsidRDefault="003143E2">
      <w:pPr>
        <w:spacing w:after="0" w:line="240" w:lineRule="auto"/>
      </w:pPr>
      <w:r>
        <w:separator/>
      </w:r>
    </w:p>
  </w:footnote>
  <w:footnote w:type="continuationSeparator" w:id="0">
    <w:p w14:paraId="4B776475" w14:textId="77777777" w:rsidR="003143E2" w:rsidRDefault="00314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470"/>
    <w:multiLevelType w:val="multilevel"/>
    <w:tmpl w:val="08B83470"/>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09890D09"/>
    <w:multiLevelType w:val="multilevel"/>
    <w:tmpl w:val="09890D09"/>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2" w15:restartNumberingAfterBreak="0">
    <w:nsid w:val="0A1F6F54"/>
    <w:multiLevelType w:val="multilevel"/>
    <w:tmpl w:val="0A1F6F54"/>
    <w:lvl w:ilvl="0">
      <w:start w:val="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D367570"/>
    <w:multiLevelType w:val="multilevel"/>
    <w:tmpl w:val="0D367570"/>
    <w:lvl w:ilvl="0">
      <w:start w:val="1"/>
      <w:numFmt w:val="decimal"/>
      <w:lvlText w:val="%1."/>
      <w:lvlJc w:val="left"/>
      <w:pPr>
        <w:tabs>
          <w:tab w:val="left" w:pos="420"/>
        </w:tabs>
        <w:ind w:left="420" w:hanging="420"/>
      </w:pPr>
      <w:rPr>
        <w:lang w:val="en-GB"/>
      </w:rPr>
    </w:lvl>
    <w:lvl w:ilvl="1">
      <w:start w:val="1"/>
      <w:numFmt w:val="decimal"/>
      <w:lvlText w:val="%2.1."/>
      <w:lvlJc w:val="left"/>
      <w:pPr>
        <w:tabs>
          <w:tab w:val="left" w:pos="840"/>
        </w:tabs>
        <w:ind w:left="840" w:hanging="420"/>
      </w:pPr>
      <w:rPr>
        <w:rFonts w:hint="eastAsia"/>
      </w:rPr>
    </w:lvl>
    <w:lvl w:ilvl="2">
      <w:start w:val="1"/>
      <w:numFmt w:val="decimalEnclosedCircle"/>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aiueoFullWidth"/>
      <w:lvlText w:val="(%5)"/>
      <w:lvlJc w:val="left"/>
      <w:pPr>
        <w:tabs>
          <w:tab w:val="left" w:pos="2100"/>
        </w:tabs>
        <w:ind w:left="2100" w:hanging="420"/>
      </w:pPr>
    </w:lvl>
    <w:lvl w:ilvl="5">
      <w:start w:val="1"/>
      <w:numFmt w:val="decimalEnclosedCircle"/>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aiueoFullWidth"/>
      <w:lvlText w:val="(%8)"/>
      <w:lvlJc w:val="left"/>
      <w:pPr>
        <w:tabs>
          <w:tab w:val="left" w:pos="3360"/>
        </w:tabs>
        <w:ind w:left="3360" w:hanging="420"/>
      </w:pPr>
    </w:lvl>
    <w:lvl w:ilvl="8">
      <w:start w:val="1"/>
      <w:numFmt w:val="decimalEnclosedCircle"/>
      <w:lvlText w:val="%9"/>
      <w:lvlJc w:val="left"/>
      <w:pPr>
        <w:tabs>
          <w:tab w:val="left" w:pos="3780"/>
        </w:tabs>
        <w:ind w:left="3780" w:hanging="420"/>
      </w:pPr>
    </w:lvl>
  </w:abstractNum>
  <w:abstractNum w:abstractNumId="4" w15:restartNumberingAfterBreak="0">
    <w:nsid w:val="1404180D"/>
    <w:multiLevelType w:val="multilevel"/>
    <w:tmpl w:val="1404180D"/>
    <w:lvl w:ilvl="0">
      <w:start w:val="1"/>
      <w:numFmt w:val="lowerLetter"/>
      <w:lvlText w:val="%1."/>
      <w:lvlJc w:val="left"/>
      <w:pPr>
        <w:tabs>
          <w:tab w:val="left" w:pos="2022"/>
        </w:tabs>
        <w:ind w:left="2022" w:hanging="360"/>
      </w:pPr>
    </w:lvl>
    <w:lvl w:ilvl="1">
      <w:start w:val="1"/>
      <w:numFmt w:val="aiueoFullWidth"/>
      <w:lvlText w:val="(%2)"/>
      <w:lvlJc w:val="left"/>
      <w:pPr>
        <w:ind w:left="702" w:hanging="420"/>
      </w:pPr>
    </w:lvl>
    <w:lvl w:ilvl="2">
      <w:start w:val="1"/>
      <w:numFmt w:val="decimalEnclosedCircle"/>
      <w:lvlText w:val="%3"/>
      <w:lvlJc w:val="left"/>
      <w:pPr>
        <w:ind w:left="1122" w:hanging="420"/>
      </w:pPr>
    </w:lvl>
    <w:lvl w:ilvl="3">
      <w:start w:val="1"/>
      <w:numFmt w:val="decimal"/>
      <w:lvlText w:val="%4."/>
      <w:lvlJc w:val="left"/>
      <w:pPr>
        <w:ind w:left="1542" w:hanging="420"/>
      </w:pPr>
    </w:lvl>
    <w:lvl w:ilvl="4">
      <w:start w:val="1"/>
      <w:numFmt w:val="aiueoFullWidth"/>
      <w:lvlText w:val="(%5)"/>
      <w:lvlJc w:val="left"/>
      <w:pPr>
        <w:ind w:left="1962" w:hanging="420"/>
      </w:pPr>
    </w:lvl>
    <w:lvl w:ilvl="5">
      <w:start w:val="1"/>
      <w:numFmt w:val="decimalEnclosedCircle"/>
      <w:lvlText w:val="%6"/>
      <w:lvlJc w:val="left"/>
      <w:pPr>
        <w:ind w:left="2382" w:hanging="420"/>
      </w:pPr>
    </w:lvl>
    <w:lvl w:ilvl="6">
      <w:start w:val="1"/>
      <w:numFmt w:val="decimal"/>
      <w:lvlText w:val="%7."/>
      <w:lvlJc w:val="left"/>
      <w:pPr>
        <w:ind w:left="2802" w:hanging="420"/>
      </w:pPr>
    </w:lvl>
    <w:lvl w:ilvl="7">
      <w:start w:val="1"/>
      <w:numFmt w:val="aiueoFullWidth"/>
      <w:lvlText w:val="(%8)"/>
      <w:lvlJc w:val="left"/>
      <w:pPr>
        <w:ind w:left="3222" w:hanging="420"/>
      </w:pPr>
    </w:lvl>
    <w:lvl w:ilvl="8">
      <w:start w:val="1"/>
      <w:numFmt w:val="decimalEnclosedCircle"/>
      <w:lvlText w:val="%9"/>
      <w:lvlJc w:val="left"/>
      <w:pPr>
        <w:ind w:left="3642" w:hanging="420"/>
      </w:pPr>
    </w:lvl>
  </w:abstractNum>
  <w:abstractNum w:abstractNumId="5" w15:restartNumberingAfterBreak="0">
    <w:nsid w:val="18B74D8A"/>
    <w:multiLevelType w:val="multilevel"/>
    <w:tmpl w:val="18B74D8A"/>
    <w:lvl w:ilvl="0">
      <w:start w:val="1"/>
      <w:numFmt w:val="upperLetter"/>
      <w:lvlText w:val="%1."/>
      <w:lvlJc w:val="left"/>
      <w:pPr>
        <w:tabs>
          <w:tab w:val="left" w:pos="1597"/>
        </w:tabs>
        <w:ind w:left="1597" w:hanging="360"/>
      </w:pPr>
      <w:rPr>
        <w:rFonts w:ascii="Times New Roman" w:eastAsia="ＭＳ 明朝" w:hAnsi="Times New Roman" w:cs="Times New Roman"/>
      </w:rPr>
    </w:lvl>
    <w:lvl w:ilvl="1">
      <w:start w:val="1"/>
      <w:numFmt w:val="aiueoFullWidth"/>
      <w:lvlText w:val="(%2)"/>
      <w:lvlJc w:val="left"/>
      <w:pPr>
        <w:ind w:left="277" w:hanging="420"/>
      </w:pPr>
    </w:lvl>
    <w:lvl w:ilvl="2">
      <w:start w:val="1"/>
      <w:numFmt w:val="decimalEnclosedCircle"/>
      <w:lvlText w:val="%3"/>
      <w:lvlJc w:val="left"/>
      <w:pPr>
        <w:ind w:left="697" w:hanging="420"/>
      </w:pPr>
    </w:lvl>
    <w:lvl w:ilvl="3">
      <w:start w:val="1"/>
      <w:numFmt w:val="decimal"/>
      <w:lvlText w:val="%4."/>
      <w:lvlJc w:val="left"/>
      <w:pPr>
        <w:ind w:left="1117" w:hanging="420"/>
      </w:pPr>
    </w:lvl>
    <w:lvl w:ilvl="4">
      <w:start w:val="1"/>
      <w:numFmt w:val="aiueoFullWidth"/>
      <w:lvlText w:val="(%5)"/>
      <w:lvlJc w:val="left"/>
      <w:pPr>
        <w:ind w:left="1537" w:hanging="420"/>
      </w:pPr>
    </w:lvl>
    <w:lvl w:ilvl="5">
      <w:start w:val="1"/>
      <w:numFmt w:val="decimalEnclosedCircle"/>
      <w:lvlText w:val="%6"/>
      <w:lvlJc w:val="left"/>
      <w:pPr>
        <w:ind w:left="1957" w:hanging="420"/>
      </w:pPr>
    </w:lvl>
    <w:lvl w:ilvl="6">
      <w:start w:val="1"/>
      <w:numFmt w:val="decimal"/>
      <w:lvlText w:val="%7."/>
      <w:lvlJc w:val="left"/>
      <w:pPr>
        <w:ind w:left="2377" w:hanging="420"/>
      </w:pPr>
    </w:lvl>
    <w:lvl w:ilvl="7">
      <w:start w:val="1"/>
      <w:numFmt w:val="aiueoFullWidth"/>
      <w:lvlText w:val="(%8)"/>
      <w:lvlJc w:val="left"/>
      <w:pPr>
        <w:ind w:left="2797" w:hanging="420"/>
      </w:pPr>
    </w:lvl>
    <w:lvl w:ilvl="8">
      <w:start w:val="1"/>
      <w:numFmt w:val="decimalEnclosedCircle"/>
      <w:lvlText w:val="%9"/>
      <w:lvlJc w:val="left"/>
      <w:pPr>
        <w:ind w:left="3217" w:hanging="420"/>
      </w:pPr>
    </w:lvl>
  </w:abstractNum>
  <w:abstractNum w:abstractNumId="6" w15:restartNumberingAfterBreak="0">
    <w:nsid w:val="196140EC"/>
    <w:multiLevelType w:val="multilevel"/>
    <w:tmpl w:val="196140EC"/>
    <w:lvl w:ilvl="0">
      <w:numFmt w:val="bullet"/>
      <w:lvlText w:val="-"/>
      <w:lvlJc w:val="left"/>
      <w:pPr>
        <w:ind w:left="360" w:hanging="360"/>
      </w:pPr>
      <w:rPr>
        <w:rFonts w:ascii="CG Times (WN)" w:eastAsia="Batang" w:hAnsi="CG Times (W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1C216400"/>
    <w:multiLevelType w:val="multilevel"/>
    <w:tmpl w:val="1C216400"/>
    <w:lvl w:ilvl="0">
      <w:start w:val="1"/>
      <w:numFmt w:val="lowerLetter"/>
      <w:lvlText w:val="%1."/>
      <w:lvlJc w:val="left"/>
      <w:pPr>
        <w:tabs>
          <w:tab w:val="left" w:pos="2445"/>
        </w:tabs>
        <w:ind w:left="2445" w:hanging="360"/>
      </w:pPr>
    </w:lvl>
    <w:lvl w:ilvl="1">
      <w:start w:val="1"/>
      <w:numFmt w:val="aiueoFullWidth"/>
      <w:lvlText w:val="(%2)"/>
      <w:lvlJc w:val="left"/>
      <w:pPr>
        <w:ind w:left="1125" w:hanging="420"/>
      </w:pPr>
    </w:lvl>
    <w:lvl w:ilvl="2">
      <w:start w:val="1"/>
      <w:numFmt w:val="decimalEnclosedCircle"/>
      <w:lvlText w:val="%3"/>
      <w:lvlJc w:val="left"/>
      <w:pPr>
        <w:ind w:left="1545" w:hanging="420"/>
      </w:pPr>
    </w:lvl>
    <w:lvl w:ilvl="3">
      <w:start w:val="1"/>
      <w:numFmt w:val="decimal"/>
      <w:lvlText w:val="%4."/>
      <w:lvlJc w:val="left"/>
      <w:pPr>
        <w:ind w:left="1965" w:hanging="420"/>
      </w:pPr>
    </w:lvl>
    <w:lvl w:ilvl="4">
      <w:start w:val="1"/>
      <w:numFmt w:val="aiueoFullWidth"/>
      <w:lvlText w:val="(%5)"/>
      <w:lvlJc w:val="left"/>
      <w:pPr>
        <w:ind w:left="2385" w:hanging="420"/>
      </w:pPr>
    </w:lvl>
    <w:lvl w:ilvl="5">
      <w:start w:val="1"/>
      <w:numFmt w:val="decimalEnclosedCircle"/>
      <w:lvlText w:val="%6"/>
      <w:lvlJc w:val="left"/>
      <w:pPr>
        <w:ind w:left="2805" w:hanging="420"/>
      </w:pPr>
    </w:lvl>
    <w:lvl w:ilvl="6">
      <w:start w:val="1"/>
      <w:numFmt w:val="decimal"/>
      <w:lvlText w:val="%7."/>
      <w:lvlJc w:val="left"/>
      <w:pPr>
        <w:ind w:left="3225" w:hanging="420"/>
      </w:pPr>
    </w:lvl>
    <w:lvl w:ilvl="7">
      <w:start w:val="1"/>
      <w:numFmt w:val="aiueoFullWidth"/>
      <w:lvlText w:val="(%8)"/>
      <w:lvlJc w:val="left"/>
      <w:pPr>
        <w:ind w:left="3645" w:hanging="420"/>
      </w:pPr>
    </w:lvl>
    <w:lvl w:ilvl="8">
      <w:start w:val="1"/>
      <w:numFmt w:val="decimalEnclosedCircle"/>
      <w:lvlText w:val="%9"/>
      <w:lvlJc w:val="left"/>
      <w:pPr>
        <w:ind w:left="4065" w:hanging="420"/>
      </w:pPr>
    </w:lvl>
  </w:abstractNum>
  <w:abstractNum w:abstractNumId="8"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36C86453"/>
    <w:multiLevelType w:val="multilevel"/>
    <w:tmpl w:val="36C86453"/>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6739395A"/>
    <w:multiLevelType w:val="multilevel"/>
    <w:tmpl w:val="6739395A"/>
    <w:lvl w:ilvl="0">
      <w:numFmt w:val="bullet"/>
      <w:lvlText w:val="•"/>
      <w:lvlJc w:val="left"/>
      <w:pPr>
        <w:ind w:left="76" w:hanging="360"/>
      </w:pPr>
      <w:rPr>
        <w:rFonts w:ascii="ＭＳ 明朝" w:eastAsia="ＭＳ 明朝" w:hAnsi="ＭＳ 明朝" w:cs="Times New Roman" w:hint="eastAsia"/>
      </w:rPr>
    </w:lvl>
    <w:lvl w:ilvl="1">
      <w:start w:val="1"/>
      <w:numFmt w:val="bullet"/>
      <w:lvlText w:val=""/>
      <w:lvlJc w:val="left"/>
      <w:pPr>
        <w:ind w:left="556" w:hanging="420"/>
      </w:pPr>
      <w:rPr>
        <w:rFonts w:ascii="Wingdings" w:hAnsi="Wingdings" w:hint="default"/>
      </w:rPr>
    </w:lvl>
    <w:lvl w:ilvl="2">
      <w:start w:val="1"/>
      <w:numFmt w:val="bullet"/>
      <w:lvlText w:val=""/>
      <w:lvlJc w:val="left"/>
      <w:pPr>
        <w:ind w:left="976" w:hanging="420"/>
      </w:pPr>
      <w:rPr>
        <w:rFonts w:ascii="Wingdings" w:hAnsi="Wingdings" w:hint="default"/>
      </w:rPr>
    </w:lvl>
    <w:lvl w:ilvl="3">
      <w:start w:val="1"/>
      <w:numFmt w:val="bullet"/>
      <w:lvlText w:val=""/>
      <w:lvlJc w:val="left"/>
      <w:pPr>
        <w:ind w:left="1396" w:hanging="420"/>
      </w:pPr>
      <w:rPr>
        <w:rFonts w:ascii="Wingdings" w:hAnsi="Wingdings" w:hint="default"/>
      </w:rPr>
    </w:lvl>
    <w:lvl w:ilvl="4">
      <w:start w:val="1"/>
      <w:numFmt w:val="bullet"/>
      <w:lvlText w:val=""/>
      <w:lvlJc w:val="left"/>
      <w:pPr>
        <w:ind w:left="1816" w:hanging="420"/>
      </w:pPr>
      <w:rPr>
        <w:rFonts w:ascii="Wingdings" w:hAnsi="Wingdings" w:hint="default"/>
      </w:rPr>
    </w:lvl>
    <w:lvl w:ilvl="5">
      <w:start w:val="1"/>
      <w:numFmt w:val="bullet"/>
      <w:lvlText w:val=""/>
      <w:lvlJc w:val="left"/>
      <w:pPr>
        <w:ind w:left="2236" w:hanging="420"/>
      </w:pPr>
      <w:rPr>
        <w:rFonts w:ascii="Wingdings" w:hAnsi="Wingdings" w:hint="default"/>
      </w:rPr>
    </w:lvl>
    <w:lvl w:ilvl="6">
      <w:start w:val="1"/>
      <w:numFmt w:val="bullet"/>
      <w:lvlText w:val=""/>
      <w:lvlJc w:val="left"/>
      <w:pPr>
        <w:ind w:left="2656" w:hanging="420"/>
      </w:pPr>
      <w:rPr>
        <w:rFonts w:ascii="Wingdings" w:hAnsi="Wingdings" w:hint="default"/>
      </w:rPr>
    </w:lvl>
    <w:lvl w:ilvl="7">
      <w:start w:val="1"/>
      <w:numFmt w:val="bullet"/>
      <w:lvlText w:val=""/>
      <w:lvlJc w:val="left"/>
      <w:pPr>
        <w:ind w:left="3076" w:hanging="420"/>
      </w:pPr>
      <w:rPr>
        <w:rFonts w:ascii="Wingdings" w:hAnsi="Wingdings" w:hint="default"/>
      </w:rPr>
    </w:lvl>
    <w:lvl w:ilvl="8">
      <w:start w:val="1"/>
      <w:numFmt w:val="bullet"/>
      <w:lvlText w:val=""/>
      <w:lvlJc w:val="left"/>
      <w:pPr>
        <w:ind w:left="3496" w:hanging="420"/>
      </w:pPr>
      <w:rPr>
        <w:rFonts w:ascii="Wingdings" w:hAnsi="Wingdings" w:hint="default"/>
      </w:rPr>
    </w:lvl>
  </w:abstractNum>
  <w:abstractNum w:abstractNumId="12" w15:restartNumberingAfterBreak="0">
    <w:nsid w:val="7BC330F5"/>
    <w:multiLevelType w:val="multilevel"/>
    <w:tmpl w:val="7BC330F5"/>
    <w:lvl w:ilvl="0">
      <w:start w:val="1"/>
      <w:numFmt w:val="bullet"/>
      <w:pStyle w:val="CharChar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2"/>
  </w:num>
  <w:num w:numId="2">
    <w:abstractNumId w:val="10"/>
  </w:num>
  <w:num w:numId="3">
    <w:abstractNumId w:val="8"/>
  </w:num>
  <w:num w:numId="4">
    <w:abstractNumId w:val="3"/>
  </w:num>
  <w:num w:numId="5">
    <w:abstractNumId w:val="9"/>
  </w:num>
  <w:num w:numId="6">
    <w:abstractNumId w:val="6"/>
  </w:num>
  <w:num w:numId="7">
    <w:abstractNumId w:val="4"/>
  </w:num>
  <w:num w:numId="8">
    <w:abstractNumId w:val="5"/>
  </w:num>
  <w:num w:numId="9">
    <w:abstractNumId w:val="6"/>
  </w:num>
  <w:num w:numId="10">
    <w:abstractNumId w:val="0"/>
  </w:num>
  <w:num w:numId="11">
    <w:abstractNumId w:val="1"/>
  </w:num>
  <w:num w:numId="12">
    <w:abstractNumId w:val="7"/>
  </w:num>
  <w:num w:numId="13">
    <w:abstractNumId w:val="2"/>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Alex Hsu (徐家俊)">
    <w15:presenceInfo w15:providerId="AD" w15:userId="S-1-5-21-1711831044-1024940897-1435325219-42402"/>
  </w15:person>
  <w15:person w15:author="Qualcomm User2">
    <w15:presenceInfo w15:providerId="None" w15:userId="Qualcomm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7FA"/>
    <w:rsid w:val="00001940"/>
    <w:rsid w:val="00001DAB"/>
    <w:rsid w:val="00003468"/>
    <w:rsid w:val="00003FCF"/>
    <w:rsid w:val="000049D8"/>
    <w:rsid w:val="0000527E"/>
    <w:rsid w:val="0000613E"/>
    <w:rsid w:val="00007607"/>
    <w:rsid w:val="0001013C"/>
    <w:rsid w:val="0001174F"/>
    <w:rsid w:val="000118F6"/>
    <w:rsid w:val="00011A5E"/>
    <w:rsid w:val="0001299F"/>
    <w:rsid w:val="00012F2F"/>
    <w:rsid w:val="00015330"/>
    <w:rsid w:val="00015A19"/>
    <w:rsid w:val="00017C43"/>
    <w:rsid w:val="00020604"/>
    <w:rsid w:val="00022834"/>
    <w:rsid w:val="00022E4A"/>
    <w:rsid w:val="00023AF4"/>
    <w:rsid w:val="00023E5C"/>
    <w:rsid w:val="000250F3"/>
    <w:rsid w:val="00025261"/>
    <w:rsid w:val="00025434"/>
    <w:rsid w:val="00025A12"/>
    <w:rsid w:val="00026CFB"/>
    <w:rsid w:val="00032AB8"/>
    <w:rsid w:val="0003419C"/>
    <w:rsid w:val="000341FB"/>
    <w:rsid w:val="00034798"/>
    <w:rsid w:val="0003675F"/>
    <w:rsid w:val="000370AA"/>
    <w:rsid w:val="0004127F"/>
    <w:rsid w:val="00041934"/>
    <w:rsid w:val="00042660"/>
    <w:rsid w:val="00042A69"/>
    <w:rsid w:val="00043BC5"/>
    <w:rsid w:val="00043F24"/>
    <w:rsid w:val="000442D9"/>
    <w:rsid w:val="000460B7"/>
    <w:rsid w:val="00046107"/>
    <w:rsid w:val="00047A86"/>
    <w:rsid w:val="00051B2A"/>
    <w:rsid w:val="00053814"/>
    <w:rsid w:val="00053927"/>
    <w:rsid w:val="00053EA4"/>
    <w:rsid w:val="00053EF9"/>
    <w:rsid w:val="0005476A"/>
    <w:rsid w:val="0005570E"/>
    <w:rsid w:val="00055790"/>
    <w:rsid w:val="00057AB8"/>
    <w:rsid w:val="00057F83"/>
    <w:rsid w:val="0006073B"/>
    <w:rsid w:val="00060B3D"/>
    <w:rsid w:val="00062A3B"/>
    <w:rsid w:val="00064173"/>
    <w:rsid w:val="00064D18"/>
    <w:rsid w:val="000655EF"/>
    <w:rsid w:val="0007055B"/>
    <w:rsid w:val="00070CFE"/>
    <w:rsid w:val="000713E4"/>
    <w:rsid w:val="00072EDF"/>
    <w:rsid w:val="00073355"/>
    <w:rsid w:val="00081525"/>
    <w:rsid w:val="00081C37"/>
    <w:rsid w:val="00083024"/>
    <w:rsid w:val="00083842"/>
    <w:rsid w:val="00084F0C"/>
    <w:rsid w:val="00085616"/>
    <w:rsid w:val="00087295"/>
    <w:rsid w:val="00095C06"/>
    <w:rsid w:val="00096F1D"/>
    <w:rsid w:val="00097964"/>
    <w:rsid w:val="00097992"/>
    <w:rsid w:val="000A09E0"/>
    <w:rsid w:val="000A29CF"/>
    <w:rsid w:val="000A2D64"/>
    <w:rsid w:val="000A3769"/>
    <w:rsid w:val="000A5659"/>
    <w:rsid w:val="000B0091"/>
    <w:rsid w:val="000B1705"/>
    <w:rsid w:val="000B1F21"/>
    <w:rsid w:val="000B30D2"/>
    <w:rsid w:val="000B34E3"/>
    <w:rsid w:val="000B4213"/>
    <w:rsid w:val="000B5DD5"/>
    <w:rsid w:val="000B5F7E"/>
    <w:rsid w:val="000B6474"/>
    <w:rsid w:val="000B7D2E"/>
    <w:rsid w:val="000C479D"/>
    <w:rsid w:val="000C4A1B"/>
    <w:rsid w:val="000D361D"/>
    <w:rsid w:val="000D3887"/>
    <w:rsid w:val="000D3B23"/>
    <w:rsid w:val="000D468C"/>
    <w:rsid w:val="000D58D9"/>
    <w:rsid w:val="000D6476"/>
    <w:rsid w:val="000E1334"/>
    <w:rsid w:val="000E1BD6"/>
    <w:rsid w:val="000E301C"/>
    <w:rsid w:val="000E3868"/>
    <w:rsid w:val="000E4329"/>
    <w:rsid w:val="000E45DF"/>
    <w:rsid w:val="000E6C08"/>
    <w:rsid w:val="000F025B"/>
    <w:rsid w:val="000F0B81"/>
    <w:rsid w:val="000F0D21"/>
    <w:rsid w:val="000F35A5"/>
    <w:rsid w:val="000F6177"/>
    <w:rsid w:val="000F7A9D"/>
    <w:rsid w:val="000F7F27"/>
    <w:rsid w:val="00100151"/>
    <w:rsid w:val="0010031D"/>
    <w:rsid w:val="001009B4"/>
    <w:rsid w:val="00101C00"/>
    <w:rsid w:val="00101C0B"/>
    <w:rsid w:val="00105B4B"/>
    <w:rsid w:val="00107EFF"/>
    <w:rsid w:val="00110973"/>
    <w:rsid w:val="00110C08"/>
    <w:rsid w:val="001119E6"/>
    <w:rsid w:val="00111C73"/>
    <w:rsid w:val="00112E35"/>
    <w:rsid w:val="001130AC"/>
    <w:rsid w:val="00113916"/>
    <w:rsid w:val="00113B84"/>
    <w:rsid w:val="00114EB0"/>
    <w:rsid w:val="00116413"/>
    <w:rsid w:val="00117E84"/>
    <w:rsid w:val="00120049"/>
    <w:rsid w:val="00121030"/>
    <w:rsid w:val="001221B4"/>
    <w:rsid w:val="0012439D"/>
    <w:rsid w:val="00125CF0"/>
    <w:rsid w:val="00125D73"/>
    <w:rsid w:val="00130C8A"/>
    <w:rsid w:val="00133212"/>
    <w:rsid w:val="00133721"/>
    <w:rsid w:val="00133E34"/>
    <w:rsid w:val="00134A2A"/>
    <w:rsid w:val="001354FC"/>
    <w:rsid w:val="00135D06"/>
    <w:rsid w:val="00137CDF"/>
    <w:rsid w:val="00140D95"/>
    <w:rsid w:val="0014147C"/>
    <w:rsid w:val="00142529"/>
    <w:rsid w:val="00142B55"/>
    <w:rsid w:val="00144AA6"/>
    <w:rsid w:val="0014638D"/>
    <w:rsid w:val="00150B8B"/>
    <w:rsid w:val="00151EFD"/>
    <w:rsid w:val="0015257C"/>
    <w:rsid w:val="0015260F"/>
    <w:rsid w:val="0015362B"/>
    <w:rsid w:val="00153D16"/>
    <w:rsid w:val="0015426A"/>
    <w:rsid w:val="00154313"/>
    <w:rsid w:val="00157372"/>
    <w:rsid w:val="00160080"/>
    <w:rsid w:val="0016044E"/>
    <w:rsid w:val="00160DF5"/>
    <w:rsid w:val="00161748"/>
    <w:rsid w:val="00162D2C"/>
    <w:rsid w:val="001636D5"/>
    <w:rsid w:val="00163EEC"/>
    <w:rsid w:val="00163F7E"/>
    <w:rsid w:val="0016433F"/>
    <w:rsid w:val="00165E78"/>
    <w:rsid w:val="001665D3"/>
    <w:rsid w:val="00166D5A"/>
    <w:rsid w:val="001674E4"/>
    <w:rsid w:val="0016755E"/>
    <w:rsid w:val="00167707"/>
    <w:rsid w:val="00172381"/>
    <w:rsid w:val="00173C24"/>
    <w:rsid w:val="00175427"/>
    <w:rsid w:val="0017620F"/>
    <w:rsid w:val="0017677D"/>
    <w:rsid w:val="00180A05"/>
    <w:rsid w:val="00181069"/>
    <w:rsid w:val="001811AF"/>
    <w:rsid w:val="0018154E"/>
    <w:rsid w:val="00181E6B"/>
    <w:rsid w:val="00183149"/>
    <w:rsid w:val="001838C7"/>
    <w:rsid w:val="00183FD9"/>
    <w:rsid w:val="00187943"/>
    <w:rsid w:val="00191398"/>
    <w:rsid w:val="0019155B"/>
    <w:rsid w:val="00195650"/>
    <w:rsid w:val="00195C83"/>
    <w:rsid w:val="00196592"/>
    <w:rsid w:val="00196CC0"/>
    <w:rsid w:val="001A043E"/>
    <w:rsid w:val="001A2382"/>
    <w:rsid w:val="001A38D7"/>
    <w:rsid w:val="001A3A8A"/>
    <w:rsid w:val="001A5F9F"/>
    <w:rsid w:val="001B140A"/>
    <w:rsid w:val="001B2289"/>
    <w:rsid w:val="001B2C55"/>
    <w:rsid w:val="001B3AB1"/>
    <w:rsid w:val="001B4E03"/>
    <w:rsid w:val="001B511A"/>
    <w:rsid w:val="001B54F7"/>
    <w:rsid w:val="001B6380"/>
    <w:rsid w:val="001C0AF1"/>
    <w:rsid w:val="001C175F"/>
    <w:rsid w:val="001C1982"/>
    <w:rsid w:val="001C2410"/>
    <w:rsid w:val="001C2C97"/>
    <w:rsid w:val="001C2DD3"/>
    <w:rsid w:val="001C326E"/>
    <w:rsid w:val="001C3FBA"/>
    <w:rsid w:val="001C5529"/>
    <w:rsid w:val="001C70F5"/>
    <w:rsid w:val="001D1EAA"/>
    <w:rsid w:val="001D22AC"/>
    <w:rsid w:val="001D711B"/>
    <w:rsid w:val="001E07C3"/>
    <w:rsid w:val="001E0B57"/>
    <w:rsid w:val="001E1293"/>
    <w:rsid w:val="001E3784"/>
    <w:rsid w:val="001E4120"/>
    <w:rsid w:val="001E41F3"/>
    <w:rsid w:val="001E43AE"/>
    <w:rsid w:val="001E45AB"/>
    <w:rsid w:val="001E4AA3"/>
    <w:rsid w:val="001E50E2"/>
    <w:rsid w:val="001E6D1E"/>
    <w:rsid w:val="001E7612"/>
    <w:rsid w:val="001E7D40"/>
    <w:rsid w:val="001F0201"/>
    <w:rsid w:val="001F0B7D"/>
    <w:rsid w:val="001F1112"/>
    <w:rsid w:val="001F206C"/>
    <w:rsid w:val="001F269F"/>
    <w:rsid w:val="001F39E8"/>
    <w:rsid w:val="001F3CAE"/>
    <w:rsid w:val="001F50C5"/>
    <w:rsid w:val="001F55E0"/>
    <w:rsid w:val="001F572D"/>
    <w:rsid w:val="001F608D"/>
    <w:rsid w:val="001F6238"/>
    <w:rsid w:val="001F6961"/>
    <w:rsid w:val="001F6BB2"/>
    <w:rsid w:val="00200310"/>
    <w:rsid w:val="002023A8"/>
    <w:rsid w:val="00202A38"/>
    <w:rsid w:val="00204B39"/>
    <w:rsid w:val="002050FC"/>
    <w:rsid w:val="0020637C"/>
    <w:rsid w:val="00206464"/>
    <w:rsid w:val="00207793"/>
    <w:rsid w:val="00211363"/>
    <w:rsid w:val="0021195A"/>
    <w:rsid w:val="00212789"/>
    <w:rsid w:val="0021305E"/>
    <w:rsid w:val="002178CC"/>
    <w:rsid w:val="002179FC"/>
    <w:rsid w:val="00217A67"/>
    <w:rsid w:val="00217F4F"/>
    <w:rsid w:val="00223971"/>
    <w:rsid w:val="00223F75"/>
    <w:rsid w:val="0022499C"/>
    <w:rsid w:val="0022508B"/>
    <w:rsid w:val="00225BF4"/>
    <w:rsid w:val="00226AF5"/>
    <w:rsid w:val="002277A5"/>
    <w:rsid w:val="00231E54"/>
    <w:rsid w:val="00234244"/>
    <w:rsid w:val="00234F69"/>
    <w:rsid w:val="002358CE"/>
    <w:rsid w:val="00243167"/>
    <w:rsid w:val="0024335F"/>
    <w:rsid w:val="00243697"/>
    <w:rsid w:val="0024411F"/>
    <w:rsid w:val="002447D8"/>
    <w:rsid w:val="00244B9D"/>
    <w:rsid w:val="00245B23"/>
    <w:rsid w:val="00245E53"/>
    <w:rsid w:val="00250854"/>
    <w:rsid w:val="002530BE"/>
    <w:rsid w:val="002531DD"/>
    <w:rsid w:val="0025471B"/>
    <w:rsid w:val="002557B3"/>
    <w:rsid w:val="00255A75"/>
    <w:rsid w:val="002570F0"/>
    <w:rsid w:val="00257B19"/>
    <w:rsid w:val="00260A3C"/>
    <w:rsid w:val="0026241A"/>
    <w:rsid w:val="00262A5A"/>
    <w:rsid w:val="002638EB"/>
    <w:rsid w:val="00264101"/>
    <w:rsid w:val="002647E3"/>
    <w:rsid w:val="00265667"/>
    <w:rsid w:val="00267881"/>
    <w:rsid w:val="00267AB2"/>
    <w:rsid w:val="00267F7B"/>
    <w:rsid w:val="00273821"/>
    <w:rsid w:val="002741C0"/>
    <w:rsid w:val="00274E67"/>
    <w:rsid w:val="00275D12"/>
    <w:rsid w:val="00276426"/>
    <w:rsid w:val="0028062F"/>
    <w:rsid w:val="002807BF"/>
    <w:rsid w:val="002808AD"/>
    <w:rsid w:val="00281380"/>
    <w:rsid w:val="00281EB0"/>
    <w:rsid w:val="002825FA"/>
    <w:rsid w:val="00282698"/>
    <w:rsid w:val="0028459D"/>
    <w:rsid w:val="0028672C"/>
    <w:rsid w:val="002879CE"/>
    <w:rsid w:val="002904F8"/>
    <w:rsid w:val="00290580"/>
    <w:rsid w:val="00291061"/>
    <w:rsid w:val="00292EA0"/>
    <w:rsid w:val="00292EAA"/>
    <w:rsid w:val="00292F02"/>
    <w:rsid w:val="00293423"/>
    <w:rsid w:val="00293D85"/>
    <w:rsid w:val="00295352"/>
    <w:rsid w:val="00295D94"/>
    <w:rsid w:val="0029694D"/>
    <w:rsid w:val="0029790B"/>
    <w:rsid w:val="002A28BB"/>
    <w:rsid w:val="002A3D0F"/>
    <w:rsid w:val="002A48BB"/>
    <w:rsid w:val="002A54FE"/>
    <w:rsid w:val="002A554A"/>
    <w:rsid w:val="002A57C6"/>
    <w:rsid w:val="002A6FBE"/>
    <w:rsid w:val="002B0738"/>
    <w:rsid w:val="002B0B38"/>
    <w:rsid w:val="002B0F1D"/>
    <w:rsid w:val="002B35B7"/>
    <w:rsid w:val="002B59FE"/>
    <w:rsid w:val="002B7785"/>
    <w:rsid w:val="002C19A2"/>
    <w:rsid w:val="002C28CD"/>
    <w:rsid w:val="002C7E5A"/>
    <w:rsid w:val="002D0813"/>
    <w:rsid w:val="002D2173"/>
    <w:rsid w:val="002D2691"/>
    <w:rsid w:val="002D32AD"/>
    <w:rsid w:val="002D3CBC"/>
    <w:rsid w:val="002D4B06"/>
    <w:rsid w:val="002D52FA"/>
    <w:rsid w:val="002D5F5A"/>
    <w:rsid w:val="002D6F52"/>
    <w:rsid w:val="002D721E"/>
    <w:rsid w:val="002E0F1A"/>
    <w:rsid w:val="002E2184"/>
    <w:rsid w:val="002E3711"/>
    <w:rsid w:val="002E73D8"/>
    <w:rsid w:val="002E74B9"/>
    <w:rsid w:val="002F0294"/>
    <w:rsid w:val="002F1799"/>
    <w:rsid w:val="002F3FC2"/>
    <w:rsid w:val="002F5912"/>
    <w:rsid w:val="002F597B"/>
    <w:rsid w:val="002F7A88"/>
    <w:rsid w:val="00300344"/>
    <w:rsid w:val="00300B50"/>
    <w:rsid w:val="00302B14"/>
    <w:rsid w:val="00302EC1"/>
    <w:rsid w:val="00303147"/>
    <w:rsid w:val="00304054"/>
    <w:rsid w:val="00305706"/>
    <w:rsid w:val="003057A0"/>
    <w:rsid w:val="00305BD4"/>
    <w:rsid w:val="00305C11"/>
    <w:rsid w:val="00305EE5"/>
    <w:rsid w:val="00305F50"/>
    <w:rsid w:val="003061B8"/>
    <w:rsid w:val="00307D4A"/>
    <w:rsid w:val="00310F20"/>
    <w:rsid w:val="0031222A"/>
    <w:rsid w:val="003139DE"/>
    <w:rsid w:val="00313C58"/>
    <w:rsid w:val="003143E2"/>
    <w:rsid w:val="00315F2F"/>
    <w:rsid w:val="0031606A"/>
    <w:rsid w:val="00316D46"/>
    <w:rsid w:val="00316D4A"/>
    <w:rsid w:val="00316F19"/>
    <w:rsid w:val="0032143F"/>
    <w:rsid w:val="00323349"/>
    <w:rsid w:val="003244B4"/>
    <w:rsid w:val="00324D62"/>
    <w:rsid w:val="0032556A"/>
    <w:rsid w:val="003271C7"/>
    <w:rsid w:val="00327A7C"/>
    <w:rsid w:val="00327D73"/>
    <w:rsid w:val="003315AE"/>
    <w:rsid w:val="00331B78"/>
    <w:rsid w:val="00332B0C"/>
    <w:rsid w:val="003333E6"/>
    <w:rsid w:val="00333B90"/>
    <w:rsid w:val="00334415"/>
    <w:rsid w:val="00334931"/>
    <w:rsid w:val="003371C6"/>
    <w:rsid w:val="00337C67"/>
    <w:rsid w:val="00340B9E"/>
    <w:rsid w:val="0034116C"/>
    <w:rsid w:val="00341C09"/>
    <w:rsid w:val="00343562"/>
    <w:rsid w:val="00343AB8"/>
    <w:rsid w:val="003442B2"/>
    <w:rsid w:val="00351538"/>
    <w:rsid w:val="0035495A"/>
    <w:rsid w:val="00355388"/>
    <w:rsid w:val="00355E3A"/>
    <w:rsid w:val="0035788B"/>
    <w:rsid w:val="003604F9"/>
    <w:rsid w:val="003643D7"/>
    <w:rsid w:val="00364461"/>
    <w:rsid w:val="00365C6C"/>
    <w:rsid w:val="003660F8"/>
    <w:rsid w:val="003666D6"/>
    <w:rsid w:val="00366A47"/>
    <w:rsid w:val="00367D93"/>
    <w:rsid w:val="00367FA5"/>
    <w:rsid w:val="00370759"/>
    <w:rsid w:val="00371EBB"/>
    <w:rsid w:val="00372A7D"/>
    <w:rsid w:val="00372EF7"/>
    <w:rsid w:val="00373869"/>
    <w:rsid w:val="003746CB"/>
    <w:rsid w:val="00375668"/>
    <w:rsid w:val="0037646D"/>
    <w:rsid w:val="0038055B"/>
    <w:rsid w:val="00381F6C"/>
    <w:rsid w:val="00384EED"/>
    <w:rsid w:val="003850ED"/>
    <w:rsid w:val="00386BBF"/>
    <w:rsid w:val="00387985"/>
    <w:rsid w:val="00387B91"/>
    <w:rsid w:val="00390EDA"/>
    <w:rsid w:val="00391BFA"/>
    <w:rsid w:val="0039412B"/>
    <w:rsid w:val="003A0FFC"/>
    <w:rsid w:val="003A1463"/>
    <w:rsid w:val="003A7BFB"/>
    <w:rsid w:val="003B133A"/>
    <w:rsid w:val="003B19AD"/>
    <w:rsid w:val="003B4BA8"/>
    <w:rsid w:val="003B5064"/>
    <w:rsid w:val="003B5B49"/>
    <w:rsid w:val="003C0079"/>
    <w:rsid w:val="003C0480"/>
    <w:rsid w:val="003C0D03"/>
    <w:rsid w:val="003C1389"/>
    <w:rsid w:val="003C4907"/>
    <w:rsid w:val="003C5676"/>
    <w:rsid w:val="003C5C70"/>
    <w:rsid w:val="003C5FC5"/>
    <w:rsid w:val="003C6487"/>
    <w:rsid w:val="003C6D51"/>
    <w:rsid w:val="003C7EC7"/>
    <w:rsid w:val="003D021F"/>
    <w:rsid w:val="003D0BDC"/>
    <w:rsid w:val="003D21BB"/>
    <w:rsid w:val="003D230D"/>
    <w:rsid w:val="003D2D3F"/>
    <w:rsid w:val="003D3B9D"/>
    <w:rsid w:val="003D4477"/>
    <w:rsid w:val="003D4CBF"/>
    <w:rsid w:val="003D4E74"/>
    <w:rsid w:val="003D5DCB"/>
    <w:rsid w:val="003E0E80"/>
    <w:rsid w:val="003E154D"/>
    <w:rsid w:val="003E1695"/>
    <w:rsid w:val="003E1FAA"/>
    <w:rsid w:val="003E2FD8"/>
    <w:rsid w:val="003E48EA"/>
    <w:rsid w:val="003E5DFF"/>
    <w:rsid w:val="003E5E1C"/>
    <w:rsid w:val="003E6200"/>
    <w:rsid w:val="003F08AA"/>
    <w:rsid w:val="003F0F40"/>
    <w:rsid w:val="003F15CA"/>
    <w:rsid w:val="003F2CEA"/>
    <w:rsid w:val="003F442A"/>
    <w:rsid w:val="003F5F37"/>
    <w:rsid w:val="003F6066"/>
    <w:rsid w:val="00400B42"/>
    <w:rsid w:val="00401789"/>
    <w:rsid w:val="00402626"/>
    <w:rsid w:val="0040734E"/>
    <w:rsid w:val="00407AFD"/>
    <w:rsid w:val="004102C6"/>
    <w:rsid w:val="00410783"/>
    <w:rsid w:val="004121C1"/>
    <w:rsid w:val="004122AC"/>
    <w:rsid w:val="00412C2A"/>
    <w:rsid w:val="00413519"/>
    <w:rsid w:val="0041390E"/>
    <w:rsid w:val="004149EF"/>
    <w:rsid w:val="0041568F"/>
    <w:rsid w:val="00415963"/>
    <w:rsid w:val="0041669D"/>
    <w:rsid w:val="00416AC5"/>
    <w:rsid w:val="00420F88"/>
    <w:rsid w:val="00421B2B"/>
    <w:rsid w:val="00421EAB"/>
    <w:rsid w:val="004244A5"/>
    <w:rsid w:val="00424E70"/>
    <w:rsid w:val="00425B74"/>
    <w:rsid w:val="004279BD"/>
    <w:rsid w:val="0043093F"/>
    <w:rsid w:val="00433E63"/>
    <w:rsid w:val="004349EB"/>
    <w:rsid w:val="00434BE2"/>
    <w:rsid w:val="00435E88"/>
    <w:rsid w:val="00436EDC"/>
    <w:rsid w:val="004435AC"/>
    <w:rsid w:val="00444983"/>
    <w:rsid w:val="00446358"/>
    <w:rsid w:val="0044674B"/>
    <w:rsid w:val="00446BAC"/>
    <w:rsid w:val="00447DDA"/>
    <w:rsid w:val="00447E11"/>
    <w:rsid w:val="00447F4D"/>
    <w:rsid w:val="00453E4A"/>
    <w:rsid w:val="00454DBF"/>
    <w:rsid w:val="00455F90"/>
    <w:rsid w:val="004567A8"/>
    <w:rsid w:val="00456918"/>
    <w:rsid w:val="0046072B"/>
    <w:rsid w:val="00460DFE"/>
    <w:rsid w:val="0046407D"/>
    <w:rsid w:val="004652AE"/>
    <w:rsid w:val="004661E7"/>
    <w:rsid w:val="0046621B"/>
    <w:rsid w:val="004665EE"/>
    <w:rsid w:val="00466B68"/>
    <w:rsid w:val="00466D57"/>
    <w:rsid w:val="004678D4"/>
    <w:rsid w:val="004705DE"/>
    <w:rsid w:val="0047197D"/>
    <w:rsid w:val="00472352"/>
    <w:rsid w:val="00473B3E"/>
    <w:rsid w:val="0047550E"/>
    <w:rsid w:val="004769A2"/>
    <w:rsid w:val="004804F8"/>
    <w:rsid w:val="00480E99"/>
    <w:rsid w:val="004822A4"/>
    <w:rsid w:val="00482720"/>
    <w:rsid w:val="00482803"/>
    <w:rsid w:val="00482CD9"/>
    <w:rsid w:val="004839D3"/>
    <w:rsid w:val="00484ECC"/>
    <w:rsid w:val="00486120"/>
    <w:rsid w:val="00487419"/>
    <w:rsid w:val="004905B3"/>
    <w:rsid w:val="0049166A"/>
    <w:rsid w:val="00492004"/>
    <w:rsid w:val="00492263"/>
    <w:rsid w:val="00493148"/>
    <w:rsid w:val="0049337D"/>
    <w:rsid w:val="0049430F"/>
    <w:rsid w:val="00495CF6"/>
    <w:rsid w:val="004A132B"/>
    <w:rsid w:val="004A159A"/>
    <w:rsid w:val="004A1824"/>
    <w:rsid w:val="004A265B"/>
    <w:rsid w:val="004A2EF8"/>
    <w:rsid w:val="004A3677"/>
    <w:rsid w:val="004A4909"/>
    <w:rsid w:val="004A52BC"/>
    <w:rsid w:val="004A5316"/>
    <w:rsid w:val="004A6946"/>
    <w:rsid w:val="004A6BCA"/>
    <w:rsid w:val="004A7D2A"/>
    <w:rsid w:val="004B1323"/>
    <w:rsid w:val="004B1879"/>
    <w:rsid w:val="004B1CAC"/>
    <w:rsid w:val="004B3D21"/>
    <w:rsid w:val="004B6224"/>
    <w:rsid w:val="004C0C87"/>
    <w:rsid w:val="004C1F1B"/>
    <w:rsid w:val="004C32FD"/>
    <w:rsid w:val="004C3D00"/>
    <w:rsid w:val="004C4FA4"/>
    <w:rsid w:val="004C64A9"/>
    <w:rsid w:val="004C6656"/>
    <w:rsid w:val="004D109E"/>
    <w:rsid w:val="004D163C"/>
    <w:rsid w:val="004D244F"/>
    <w:rsid w:val="004D33AB"/>
    <w:rsid w:val="004E0970"/>
    <w:rsid w:val="004E118E"/>
    <w:rsid w:val="004E1AA8"/>
    <w:rsid w:val="004E22D6"/>
    <w:rsid w:val="004E4556"/>
    <w:rsid w:val="004E4B6E"/>
    <w:rsid w:val="004E7EAF"/>
    <w:rsid w:val="004F0376"/>
    <w:rsid w:val="004F2C82"/>
    <w:rsid w:val="004F34D4"/>
    <w:rsid w:val="004F4E22"/>
    <w:rsid w:val="004F50CA"/>
    <w:rsid w:val="004F7256"/>
    <w:rsid w:val="004F732B"/>
    <w:rsid w:val="004F7D88"/>
    <w:rsid w:val="005055CA"/>
    <w:rsid w:val="00506CDB"/>
    <w:rsid w:val="00506CEC"/>
    <w:rsid w:val="00507FD6"/>
    <w:rsid w:val="0051010C"/>
    <w:rsid w:val="0051149D"/>
    <w:rsid w:val="005116CA"/>
    <w:rsid w:val="005117DF"/>
    <w:rsid w:val="00511C85"/>
    <w:rsid w:val="005121AA"/>
    <w:rsid w:val="005125DD"/>
    <w:rsid w:val="00513484"/>
    <w:rsid w:val="00514AA4"/>
    <w:rsid w:val="0051624F"/>
    <w:rsid w:val="0051671D"/>
    <w:rsid w:val="00516808"/>
    <w:rsid w:val="0052072E"/>
    <w:rsid w:val="00521C63"/>
    <w:rsid w:val="00521D2B"/>
    <w:rsid w:val="00521E93"/>
    <w:rsid w:val="00523857"/>
    <w:rsid w:val="00524282"/>
    <w:rsid w:val="005242AC"/>
    <w:rsid w:val="00524A12"/>
    <w:rsid w:val="005255A7"/>
    <w:rsid w:val="005266F6"/>
    <w:rsid w:val="00526805"/>
    <w:rsid w:val="0052770D"/>
    <w:rsid w:val="00530075"/>
    <w:rsid w:val="005301C4"/>
    <w:rsid w:val="005302BF"/>
    <w:rsid w:val="005304D0"/>
    <w:rsid w:val="00531843"/>
    <w:rsid w:val="005343D4"/>
    <w:rsid w:val="00534F2E"/>
    <w:rsid w:val="0054030A"/>
    <w:rsid w:val="0054091F"/>
    <w:rsid w:val="00541256"/>
    <w:rsid w:val="00541AEC"/>
    <w:rsid w:val="00546197"/>
    <w:rsid w:val="0054642A"/>
    <w:rsid w:val="00546B0F"/>
    <w:rsid w:val="00546EF4"/>
    <w:rsid w:val="005471E3"/>
    <w:rsid w:val="0054785C"/>
    <w:rsid w:val="00547DCD"/>
    <w:rsid w:val="005501A1"/>
    <w:rsid w:val="0055179C"/>
    <w:rsid w:val="0055183C"/>
    <w:rsid w:val="00551DDD"/>
    <w:rsid w:val="005546C7"/>
    <w:rsid w:val="005554DB"/>
    <w:rsid w:val="005579AF"/>
    <w:rsid w:val="00561189"/>
    <w:rsid w:val="005646BF"/>
    <w:rsid w:val="005650B1"/>
    <w:rsid w:val="00566E95"/>
    <w:rsid w:val="00567EB3"/>
    <w:rsid w:val="00572F89"/>
    <w:rsid w:val="00573CE7"/>
    <w:rsid w:val="00573E45"/>
    <w:rsid w:val="00574234"/>
    <w:rsid w:val="0057426E"/>
    <w:rsid w:val="00574A90"/>
    <w:rsid w:val="005753D4"/>
    <w:rsid w:val="0057661C"/>
    <w:rsid w:val="0057717F"/>
    <w:rsid w:val="00577821"/>
    <w:rsid w:val="005810E1"/>
    <w:rsid w:val="00582BCE"/>
    <w:rsid w:val="00583C62"/>
    <w:rsid w:val="00584E5E"/>
    <w:rsid w:val="00586DD7"/>
    <w:rsid w:val="00590B5E"/>
    <w:rsid w:val="00591AC6"/>
    <w:rsid w:val="00593BF2"/>
    <w:rsid w:val="0059501D"/>
    <w:rsid w:val="005A472C"/>
    <w:rsid w:val="005A4BB4"/>
    <w:rsid w:val="005A5317"/>
    <w:rsid w:val="005A5B67"/>
    <w:rsid w:val="005A6F63"/>
    <w:rsid w:val="005B6A7C"/>
    <w:rsid w:val="005B79EA"/>
    <w:rsid w:val="005C1EDB"/>
    <w:rsid w:val="005C25B7"/>
    <w:rsid w:val="005C3458"/>
    <w:rsid w:val="005C3A47"/>
    <w:rsid w:val="005C3C01"/>
    <w:rsid w:val="005C4211"/>
    <w:rsid w:val="005C478C"/>
    <w:rsid w:val="005C52E4"/>
    <w:rsid w:val="005C60C1"/>
    <w:rsid w:val="005C740C"/>
    <w:rsid w:val="005D0520"/>
    <w:rsid w:val="005D20B5"/>
    <w:rsid w:val="005D27ED"/>
    <w:rsid w:val="005D38FB"/>
    <w:rsid w:val="005D5437"/>
    <w:rsid w:val="005D6D6F"/>
    <w:rsid w:val="005D7229"/>
    <w:rsid w:val="005E0FE1"/>
    <w:rsid w:val="005E1AC4"/>
    <w:rsid w:val="005E2541"/>
    <w:rsid w:val="005E2C44"/>
    <w:rsid w:val="005E3280"/>
    <w:rsid w:val="005E371D"/>
    <w:rsid w:val="005E5A4E"/>
    <w:rsid w:val="005E6629"/>
    <w:rsid w:val="005F0E08"/>
    <w:rsid w:val="005F5C62"/>
    <w:rsid w:val="00610758"/>
    <w:rsid w:val="006114FD"/>
    <w:rsid w:val="00611B90"/>
    <w:rsid w:val="00611D7A"/>
    <w:rsid w:val="00613ADE"/>
    <w:rsid w:val="006141C5"/>
    <w:rsid w:val="006143A3"/>
    <w:rsid w:val="00614982"/>
    <w:rsid w:val="00614CFA"/>
    <w:rsid w:val="00615149"/>
    <w:rsid w:val="0061764F"/>
    <w:rsid w:val="00617FD4"/>
    <w:rsid w:val="00622278"/>
    <w:rsid w:val="006223DF"/>
    <w:rsid w:val="00623FA7"/>
    <w:rsid w:val="0062781C"/>
    <w:rsid w:val="00630C18"/>
    <w:rsid w:val="00630D2E"/>
    <w:rsid w:val="00631181"/>
    <w:rsid w:val="00632F69"/>
    <w:rsid w:val="00634C72"/>
    <w:rsid w:val="00635D14"/>
    <w:rsid w:val="00636DC3"/>
    <w:rsid w:val="00640EC5"/>
    <w:rsid w:val="00642112"/>
    <w:rsid w:val="00642148"/>
    <w:rsid w:val="00643D70"/>
    <w:rsid w:val="00653D47"/>
    <w:rsid w:val="00654551"/>
    <w:rsid w:val="00654A1C"/>
    <w:rsid w:val="00655634"/>
    <w:rsid w:val="006560B0"/>
    <w:rsid w:val="0065683C"/>
    <w:rsid w:val="0065698A"/>
    <w:rsid w:val="00657411"/>
    <w:rsid w:val="00660166"/>
    <w:rsid w:val="0066022B"/>
    <w:rsid w:val="006612CE"/>
    <w:rsid w:val="00661300"/>
    <w:rsid w:val="00661CAB"/>
    <w:rsid w:val="00661F1C"/>
    <w:rsid w:val="006628E3"/>
    <w:rsid w:val="00664A73"/>
    <w:rsid w:val="00664C7E"/>
    <w:rsid w:val="00666395"/>
    <w:rsid w:val="00666834"/>
    <w:rsid w:val="00667C2E"/>
    <w:rsid w:val="006705F0"/>
    <w:rsid w:val="00670B7C"/>
    <w:rsid w:val="00673A61"/>
    <w:rsid w:val="00673B4E"/>
    <w:rsid w:val="00673F38"/>
    <w:rsid w:val="00675EAC"/>
    <w:rsid w:val="006765FF"/>
    <w:rsid w:val="006773ED"/>
    <w:rsid w:val="00677AF0"/>
    <w:rsid w:val="0068422A"/>
    <w:rsid w:val="00686D57"/>
    <w:rsid w:val="006871A9"/>
    <w:rsid w:val="00687C58"/>
    <w:rsid w:val="00690221"/>
    <w:rsid w:val="00690D77"/>
    <w:rsid w:val="006A1301"/>
    <w:rsid w:val="006A1D31"/>
    <w:rsid w:val="006A3BC5"/>
    <w:rsid w:val="006A4BC4"/>
    <w:rsid w:val="006B007A"/>
    <w:rsid w:val="006B03D9"/>
    <w:rsid w:val="006B05B0"/>
    <w:rsid w:val="006B1C33"/>
    <w:rsid w:val="006B31ED"/>
    <w:rsid w:val="006B3A08"/>
    <w:rsid w:val="006B4EF4"/>
    <w:rsid w:val="006B5246"/>
    <w:rsid w:val="006B5A0A"/>
    <w:rsid w:val="006B6681"/>
    <w:rsid w:val="006B72A0"/>
    <w:rsid w:val="006C2179"/>
    <w:rsid w:val="006C2305"/>
    <w:rsid w:val="006C32A6"/>
    <w:rsid w:val="006C7623"/>
    <w:rsid w:val="006D059C"/>
    <w:rsid w:val="006D0D08"/>
    <w:rsid w:val="006D1767"/>
    <w:rsid w:val="006D2135"/>
    <w:rsid w:val="006D30EA"/>
    <w:rsid w:val="006D472C"/>
    <w:rsid w:val="006D4EB1"/>
    <w:rsid w:val="006D620F"/>
    <w:rsid w:val="006D6B61"/>
    <w:rsid w:val="006D7D3F"/>
    <w:rsid w:val="006E208E"/>
    <w:rsid w:val="006E215F"/>
    <w:rsid w:val="006E21E4"/>
    <w:rsid w:val="006E2D73"/>
    <w:rsid w:val="006E6FB0"/>
    <w:rsid w:val="006F2B3D"/>
    <w:rsid w:val="006F3489"/>
    <w:rsid w:val="006F5D30"/>
    <w:rsid w:val="006F665F"/>
    <w:rsid w:val="006F6EDB"/>
    <w:rsid w:val="006F736D"/>
    <w:rsid w:val="006F7391"/>
    <w:rsid w:val="006F7507"/>
    <w:rsid w:val="006F7942"/>
    <w:rsid w:val="006F796A"/>
    <w:rsid w:val="00700119"/>
    <w:rsid w:val="0070073F"/>
    <w:rsid w:val="00702276"/>
    <w:rsid w:val="00703478"/>
    <w:rsid w:val="00704C1E"/>
    <w:rsid w:val="0070598E"/>
    <w:rsid w:val="00706EC7"/>
    <w:rsid w:val="00710091"/>
    <w:rsid w:val="00713EF3"/>
    <w:rsid w:val="00720281"/>
    <w:rsid w:val="007208DE"/>
    <w:rsid w:val="0072192D"/>
    <w:rsid w:val="00721F16"/>
    <w:rsid w:val="00726FC7"/>
    <w:rsid w:val="00727107"/>
    <w:rsid w:val="0072773C"/>
    <w:rsid w:val="007304DD"/>
    <w:rsid w:val="00731A17"/>
    <w:rsid w:val="007358D2"/>
    <w:rsid w:val="00735BCC"/>
    <w:rsid w:val="00735E36"/>
    <w:rsid w:val="00736338"/>
    <w:rsid w:val="00736AFD"/>
    <w:rsid w:val="0073711C"/>
    <w:rsid w:val="0073718E"/>
    <w:rsid w:val="007378BA"/>
    <w:rsid w:val="00743AFF"/>
    <w:rsid w:val="00745C71"/>
    <w:rsid w:val="00746132"/>
    <w:rsid w:val="00746320"/>
    <w:rsid w:val="007464A1"/>
    <w:rsid w:val="007468E1"/>
    <w:rsid w:val="007503B9"/>
    <w:rsid w:val="007506E8"/>
    <w:rsid w:val="00753023"/>
    <w:rsid w:val="00753ED2"/>
    <w:rsid w:val="00755784"/>
    <w:rsid w:val="00756A83"/>
    <w:rsid w:val="00756FBC"/>
    <w:rsid w:val="007609BD"/>
    <w:rsid w:val="00760C76"/>
    <w:rsid w:val="007613C8"/>
    <w:rsid w:val="00761D2E"/>
    <w:rsid w:val="00763520"/>
    <w:rsid w:val="00764C77"/>
    <w:rsid w:val="007659A7"/>
    <w:rsid w:val="00766154"/>
    <w:rsid w:val="00766EDB"/>
    <w:rsid w:val="007700E9"/>
    <w:rsid w:val="00771245"/>
    <w:rsid w:val="007716F0"/>
    <w:rsid w:val="00771A09"/>
    <w:rsid w:val="00774029"/>
    <w:rsid w:val="00775151"/>
    <w:rsid w:val="007751E2"/>
    <w:rsid w:val="007755FD"/>
    <w:rsid w:val="00775861"/>
    <w:rsid w:val="00775B98"/>
    <w:rsid w:val="00775F03"/>
    <w:rsid w:val="00776D40"/>
    <w:rsid w:val="007800ED"/>
    <w:rsid w:val="00780C2A"/>
    <w:rsid w:val="00780E4C"/>
    <w:rsid w:val="00783003"/>
    <w:rsid w:val="007855D4"/>
    <w:rsid w:val="00790C63"/>
    <w:rsid w:val="00791477"/>
    <w:rsid w:val="0079308E"/>
    <w:rsid w:val="007931BA"/>
    <w:rsid w:val="0079442D"/>
    <w:rsid w:val="00794441"/>
    <w:rsid w:val="00796522"/>
    <w:rsid w:val="0079665F"/>
    <w:rsid w:val="0079785F"/>
    <w:rsid w:val="007A0EA0"/>
    <w:rsid w:val="007A2B18"/>
    <w:rsid w:val="007A356A"/>
    <w:rsid w:val="007B134A"/>
    <w:rsid w:val="007B1BAC"/>
    <w:rsid w:val="007B22EF"/>
    <w:rsid w:val="007B512A"/>
    <w:rsid w:val="007B6720"/>
    <w:rsid w:val="007B68CE"/>
    <w:rsid w:val="007B6943"/>
    <w:rsid w:val="007C1926"/>
    <w:rsid w:val="007C1ABF"/>
    <w:rsid w:val="007C1D76"/>
    <w:rsid w:val="007C245D"/>
    <w:rsid w:val="007C2565"/>
    <w:rsid w:val="007C31E4"/>
    <w:rsid w:val="007C3D26"/>
    <w:rsid w:val="007C4F48"/>
    <w:rsid w:val="007D025D"/>
    <w:rsid w:val="007D2341"/>
    <w:rsid w:val="007D353B"/>
    <w:rsid w:val="007D592D"/>
    <w:rsid w:val="007D6BB2"/>
    <w:rsid w:val="007D7052"/>
    <w:rsid w:val="007E2488"/>
    <w:rsid w:val="007E5B62"/>
    <w:rsid w:val="007E61F0"/>
    <w:rsid w:val="007E622D"/>
    <w:rsid w:val="007E67C0"/>
    <w:rsid w:val="007E7E7A"/>
    <w:rsid w:val="007E7FB6"/>
    <w:rsid w:val="007F2036"/>
    <w:rsid w:val="007F749D"/>
    <w:rsid w:val="008006A2"/>
    <w:rsid w:val="00800A20"/>
    <w:rsid w:val="0080116E"/>
    <w:rsid w:val="00802783"/>
    <w:rsid w:val="00804E8C"/>
    <w:rsid w:val="00804F2D"/>
    <w:rsid w:val="00805389"/>
    <w:rsid w:val="0081017F"/>
    <w:rsid w:val="00810E48"/>
    <w:rsid w:val="008113E6"/>
    <w:rsid w:val="00811EB2"/>
    <w:rsid w:val="008121BF"/>
    <w:rsid w:val="00812CE8"/>
    <w:rsid w:val="00813A1F"/>
    <w:rsid w:val="00814156"/>
    <w:rsid w:val="008175A4"/>
    <w:rsid w:val="00822B4B"/>
    <w:rsid w:val="0082326C"/>
    <w:rsid w:val="00823BF2"/>
    <w:rsid w:val="00825247"/>
    <w:rsid w:val="008267EC"/>
    <w:rsid w:val="008276DC"/>
    <w:rsid w:val="00827BE8"/>
    <w:rsid w:val="00827D2E"/>
    <w:rsid w:val="008316E1"/>
    <w:rsid w:val="00832177"/>
    <w:rsid w:val="008323B9"/>
    <w:rsid w:val="0083568C"/>
    <w:rsid w:val="0083584D"/>
    <w:rsid w:val="00837049"/>
    <w:rsid w:val="00837EEB"/>
    <w:rsid w:val="00841836"/>
    <w:rsid w:val="00842459"/>
    <w:rsid w:val="00842779"/>
    <w:rsid w:val="00843B67"/>
    <w:rsid w:val="008445BF"/>
    <w:rsid w:val="00847252"/>
    <w:rsid w:val="008503A3"/>
    <w:rsid w:val="008519C3"/>
    <w:rsid w:val="008525BE"/>
    <w:rsid w:val="00853BAA"/>
    <w:rsid w:val="00857904"/>
    <w:rsid w:val="00860827"/>
    <w:rsid w:val="00861EDD"/>
    <w:rsid w:val="008626ED"/>
    <w:rsid w:val="00864AD5"/>
    <w:rsid w:val="00865ABB"/>
    <w:rsid w:val="0086709A"/>
    <w:rsid w:val="00867C90"/>
    <w:rsid w:val="00870829"/>
    <w:rsid w:val="00872ABC"/>
    <w:rsid w:val="00873AA0"/>
    <w:rsid w:val="00875DD9"/>
    <w:rsid w:val="008803A3"/>
    <w:rsid w:val="008809A6"/>
    <w:rsid w:val="00881A5D"/>
    <w:rsid w:val="00881B05"/>
    <w:rsid w:val="00881BC8"/>
    <w:rsid w:val="008838A3"/>
    <w:rsid w:val="00883B5D"/>
    <w:rsid w:val="00884E52"/>
    <w:rsid w:val="00885747"/>
    <w:rsid w:val="008860B9"/>
    <w:rsid w:val="008909A2"/>
    <w:rsid w:val="00890C7C"/>
    <w:rsid w:val="00890C9A"/>
    <w:rsid w:val="00891F11"/>
    <w:rsid w:val="00892701"/>
    <w:rsid w:val="00897CB2"/>
    <w:rsid w:val="008A12DB"/>
    <w:rsid w:val="008A5F31"/>
    <w:rsid w:val="008B1826"/>
    <w:rsid w:val="008B1A4E"/>
    <w:rsid w:val="008C0B91"/>
    <w:rsid w:val="008C0CFF"/>
    <w:rsid w:val="008C200F"/>
    <w:rsid w:val="008C41F9"/>
    <w:rsid w:val="008C4470"/>
    <w:rsid w:val="008C53F3"/>
    <w:rsid w:val="008C7D0D"/>
    <w:rsid w:val="008C7F19"/>
    <w:rsid w:val="008D0901"/>
    <w:rsid w:val="008D0A73"/>
    <w:rsid w:val="008D1D62"/>
    <w:rsid w:val="008D1EF8"/>
    <w:rsid w:val="008D2AD5"/>
    <w:rsid w:val="008D2C81"/>
    <w:rsid w:val="008D387E"/>
    <w:rsid w:val="008D3DBE"/>
    <w:rsid w:val="008D3FF7"/>
    <w:rsid w:val="008D4CC4"/>
    <w:rsid w:val="008D54BC"/>
    <w:rsid w:val="008D62F9"/>
    <w:rsid w:val="008E0711"/>
    <w:rsid w:val="008E085C"/>
    <w:rsid w:val="008E0875"/>
    <w:rsid w:val="008E317F"/>
    <w:rsid w:val="008E48DB"/>
    <w:rsid w:val="008E5BF6"/>
    <w:rsid w:val="008F024D"/>
    <w:rsid w:val="008F1953"/>
    <w:rsid w:val="008F2B18"/>
    <w:rsid w:val="008F4441"/>
    <w:rsid w:val="008F591A"/>
    <w:rsid w:val="008F5B85"/>
    <w:rsid w:val="008F61FC"/>
    <w:rsid w:val="008F797E"/>
    <w:rsid w:val="0090130B"/>
    <w:rsid w:val="00901BE4"/>
    <w:rsid w:val="00902207"/>
    <w:rsid w:val="00903ABB"/>
    <w:rsid w:val="00904C33"/>
    <w:rsid w:val="00905409"/>
    <w:rsid w:val="00905B0B"/>
    <w:rsid w:val="0090710A"/>
    <w:rsid w:val="00907288"/>
    <w:rsid w:val="00907FAE"/>
    <w:rsid w:val="0091102C"/>
    <w:rsid w:val="009143EE"/>
    <w:rsid w:val="00916611"/>
    <w:rsid w:val="009201B9"/>
    <w:rsid w:val="00920E5B"/>
    <w:rsid w:val="009217D7"/>
    <w:rsid w:val="0092290A"/>
    <w:rsid w:val="009239BB"/>
    <w:rsid w:val="00925603"/>
    <w:rsid w:val="0092678A"/>
    <w:rsid w:val="00927E57"/>
    <w:rsid w:val="009349BF"/>
    <w:rsid w:val="00935487"/>
    <w:rsid w:val="0093757B"/>
    <w:rsid w:val="00937E8D"/>
    <w:rsid w:val="00944864"/>
    <w:rsid w:val="00944D89"/>
    <w:rsid w:val="0094672B"/>
    <w:rsid w:val="00946A28"/>
    <w:rsid w:val="00951493"/>
    <w:rsid w:val="0095231C"/>
    <w:rsid w:val="009525AB"/>
    <w:rsid w:val="0095302E"/>
    <w:rsid w:val="009542FF"/>
    <w:rsid w:val="00955B82"/>
    <w:rsid w:val="00955EC7"/>
    <w:rsid w:val="009568A6"/>
    <w:rsid w:val="009573BA"/>
    <w:rsid w:val="00957535"/>
    <w:rsid w:val="0096026B"/>
    <w:rsid w:val="00960A03"/>
    <w:rsid w:val="00960E06"/>
    <w:rsid w:val="00961711"/>
    <w:rsid w:val="0096389E"/>
    <w:rsid w:val="00965EF6"/>
    <w:rsid w:val="00967155"/>
    <w:rsid w:val="00967A4E"/>
    <w:rsid w:val="00972797"/>
    <w:rsid w:val="00973C32"/>
    <w:rsid w:val="00974045"/>
    <w:rsid w:val="00974677"/>
    <w:rsid w:val="00974794"/>
    <w:rsid w:val="00974C3E"/>
    <w:rsid w:val="00974FA3"/>
    <w:rsid w:val="009753B1"/>
    <w:rsid w:val="00976938"/>
    <w:rsid w:val="00977383"/>
    <w:rsid w:val="0097750B"/>
    <w:rsid w:val="00977C0B"/>
    <w:rsid w:val="00981807"/>
    <w:rsid w:val="009818BA"/>
    <w:rsid w:val="0098288A"/>
    <w:rsid w:val="00982B90"/>
    <w:rsid w:val="00983665"/>
    <w:rsid w:val="0098548A"/>
    <w:rsid w:val="00987F4F"/>
    <w:rsid w:val="00991A58"/>
    <w:rsid w:val="00992F7D"/>
    <w:rsid w:val="0099570D"/>
    <w:rsid w:val="00996BA3"/>
    <w:rsid w:val="00997F4A"/>
    <w:rsid w:val="009A2EBA"/>
    <w:rsid w:val="009A36A9"/>
    <w:rsid w:val="009A5309"/>
    <w:rsid w:val="009A5E50"/>
    <w:rsid w:val="009A674C"/>
    <w:rsid w:val="009A6AF1"/>
    <w:rsid w:val="009A7F4C"/>
    <w:rsid w:val="009B0944"/>
    <w:rsid w:val="009B1ACE"/>
    <w:rsid w:val="009B2703"/>
    <w:rsid w:val="009B28E5"/>
    <w:rsid w:val="009B3419"/>
    <w:rsid w:val="009B3BFF"/>
    <w:rsid w:val="009B5128"/>
    <w:rsid w:val="009B5CF6"/>
    <w:rsid w:val="009B6FA1"/>
    <w:rsid w:val="009C220B"/>
    <w:rsid w:val="009C3424"/>
    <w:rsid w:val="009C387A"/>
    <w:rsid w:val="009C3F6D"/>
    <w:rsid w:val="009C4467"/>
    <w:rsid w:val="009C69E0"/>
    <w:rsid w:val="009D119A"/>
    <w:rsid w:val="009D1C3F"/>
    <w:rsid w:val="009D26ED"/>
    <w:rsid w:val="009D26EF"/>
    <w:rsid w:val="009D3F4E"/>
    <w:rsid w:val="009D4386"/>
    <w:rsid w:val="009D487A"/>
    <w:rsid w:val="009D58B2"/>
    <w:rsid w:val="009D5B17"/>
    <w:rsid w:val="009E12C1"/>
    <w:rsid w:val="009E1821"/>
    <w:rsid w:val="009E199D"/>
    <w:rsid w:val="009E226D"/>
    <w:rsid w:val="009E2731"/>
    <w:rsid w:val="009E2C18"/>
    <w:rsid w:val="009E3244"/>
    <w:rsid w:val="009E385E"/>
    <w:rsid w:val="009E3C79"/>
    <w:rsid w:val="009E6044"/>
    <w:rsid w:val="009E6697"/>
    <w:rsid w:val="009E7169"/>
    <w:rsid w:val="009E7C29"/>
    <w:rsid w:val="009F3183"/>
    <w:rsid w:val="009F382D"/>
    <w:rsid w:val="009F6450"/>
    <w:rsid w:val="009F65EB"/>
    <w:rsid w:val="009F6B44"/>
    <w:rsid w:val="009F7B3A"/>
    <w:rsid w:val="00A00BBD"/>
    <w:rsid w:val="00A05A42"/>
    <w:rsid w:val="00A0756E"/>
    <w:rsid w:val="00A07ACA"/>
    <w:rsid w:val="00A07C65"/>
    <w:rsid w:val="00A1166D"/>
    <w:rsid w:val="00A1239A"/>
    <w:rsid w:val="00A12561"/>
    <w:rsid w:val="00A130C0"/>
    <w:rsid w:val="00A13279"/>
    <w:rsid w:val="00A13596"/>
    <w:rsid w:val="00A142CE"/>
    <w:rsid w:val="00A16333"/>
    <w:rsid w:val="00A21FB9"/>
    <w:rsid w:val="00A22C70"/>
    <w:rsid w:val="00A22D7D"/>
    <w:rsid w:val="00A22D87"/>
    <w:rsid w:val="00A22E52"/>
    <w:rsid w:val="00A253DD"/>
    <w:rsid w:val="00A267C6"/>
    <w:rsid w:val="00A26DE2"/>
    <w:rsid w:val="00A30656"/>
    <w:rsid w:val="00A3088A"/>
    <w:rsid w:val="00A3180A"/>
    <w:rsid w:val="00A31F4F"/>
    <w:rsid w:val="00A328A4"/>
    <w:rsid w:val="00A33376"/>
    <w:rsid w:val="00A34D29"/>
    <w:rsid w:val="00A3601E"/>
    <w:rsid w:val="00A36038"/>
    <w:rsid w:val="00A376FA"/>
    <w:rsid w:val="00A37BD3"/>
    <w:rsid w:val="00A40FC0"/>
    <w:rsid w:val="00A41288"/>
    <w:rsid w:val="00A440BB"/>
    <w:rsid w:val="00A4422C"/>
    <w:rsid w:val="00A442FE"/>
    <w:rsid w:val="00A44C01"/>
    <w:rsid w:val="00A45996"/>
    <w:rsid w:val="00A47E70"/>
    <w:rsid w:val="00A54EDD"/>
    <w:rsid w:val="00A55440"/>
    <w:rsid w:val="00A56DEE"/>
    <w:rsid w:val="00A570EF"/>
    <w:rsid w:val="00A578E2"/>
    <w:rsid w:val="00A57B60"/>
    <w:rsid w:val="00A57E17"/>
    <w:rsid w:val="00A61D78"/>
    <w:rsid w:val="00A62CBD"/>
    <w:rsid w:val="00A635CF"/>
    <w:rsid w:val="00A65559"/>
    <w:rsid w:val="00A655E6"/>
    <w:rsid w:val="00A66C3F"/>
    <w:rsid w:val="00A71AA0"/>
    <w:rsid w:val="00A71FE2"/>
    <w:rsid w:val="00A7250A"/>
    <w:rsid w:val="00A725DB"/>
    <w:rsid w:val="00A740DE"/>
    <w:rsid w:val="00A74792"/>
    <w:rsid w:val="00A747F8"/>
    <w:rsid w:val="00A7613D"/>
    <w:rsid w:val="00A81C95"/>
    <w:rsid w:val="00A8205B"/>
    <w:rsid w:val="00A861E6"/>
    <w:rsid w:val="00A90287"/>
    <w:rsid w:val="00A90647"/>
    <w:rsid w:val="00A931CE"/>
    <w:rsid w:val="00A95AF2"/>
    <w:rsid w:val="00A95FBD"/>
    <w:rsid w:val="00A96E7C"/>
    <w:rsid w:val="00A972DD"/>
    <w:rsid w:val="00A97C3D"/>
    <w:rsid w:val="00AA4567"/>
    <w:rsid w:val="00AB0DF8"/>
    <w:rsid w:val="00AB1059"/>
    <w:rsid w:val="00AB2F20"/>
    <w:rsid w:val="00AB3629"/>
    <w:rsid w:val="00AB469C"/>
    <w:rsid w:val="00AB4773"/>
    <w:rsid w:val="00AB6F42"/>
    <w:rsid w:val="00AC1DD8"/>
    <w:rsid w:val="00AC2399"/>
    <w:rsid w:val="00AC4C27"/>
    <w:rsid w:val="00AC6556"/>
    <w:rsid w:val="00AC7A1C"/>
    <w:rsid w:val="00AD0624"/>
    <w:rsid w:val="00AD467D"/>
    <w:rsid w:val="00AD530D"/>
    <w:rsid w:val="00AD58B7"/>
    <w:rsid w:val="00AE30CF"/>
    <w:rsid w:val="00AE3F1E"/>
    <w:rsid w:val="00AE4202"/>
    <w:rsid w:val="00AF0536"/>
    <w:rsid w:val="00AF0FC6"/>
    <w:rsid w:val="00AF114D"/>
    <w:rsid w:val="00AF1890"/>
    <w:rsid w:val="00AF2362"/>
    <w:rsid w:val="00AF24E4"/>
    <w:rsid w:val="00AF2B33"/>
    <w:rsid w:val="00AF33A0"/>
    <w:rsid w:val="00AF3473"/>
    <w:rsid w:val="00AF3EF3"/>
    <w:rsid w:val="00AF4E18"/>
    <w:rsid w:val="00AF6B51"/>
    <w:rsid w:val="00AF7515"/>
    <w:rsid w:val="00B00341"/>
    <w:rsid w:val="00B015C5"/>
    <w:rsid w:val="00B01891"/>
    <w:rsid w:val="00B039EC"/>
    <w:rsid w:val="00B050D6"/>
    <w:rsid w:val="00B05D1F"/>
    <w:rsid w:val="00B075E1"/>
    <w:rsid w:val="00B1103B"/>
    <w:rsid w:val="00B11912"/>
    <w:rsid w:val="00B1202E"/>
    <w:rsid w:val="00B12191"/>
    <w:rsid w:val="00B12468"/>
    <w:rsid w:val="00B13226"/>
    <w:rsid w:val="00B13CBD"/>
    <w:rsid w:val="00B15B9E"/>
    <w:rsid w:val="00B15CAC"/>
    <w:rsid w:val="00B16FD7"/>
    <w:rsid w:val="00B21A98"/>
    <w:rsid w:val="00B22AB8"/>
    <w:rsid w:val="00B24112"/>
    <w:rsid w:val="00B26195"/>
    <w:rsid w:val="00B268B0"/>
    <w:rsid w:val="00B271E0"/>
    <w:rsid w:val="00B31E2B"/>
    <w:rsid w:val="00B31ED2"/>
    <w:rsid w:val="00B3278C"/>
    <w:rsid w:val="00B3377F"/>
    <w:rsid w:val="00B347E8"/>
    <w:rsid w:val="00B35BFC"/>
    <w:rsid w:val="00B35CC0"/>
    <w:rsid w:val="00B40E54"/>
    <w:rsid w:val="00B42935"/>
    <w:rsid w:val="00B42FEC"/>
    <w:rsid w:val="00B44AB7"/>
    <w:rsid w:val="00B50C0B"/>
    <w:rsid w:val="00B50FE8"/>
    <w:rsid w:val="00B53903"/>
    <w:rsid w:val="00B53EFC"/>
    <w:rsid w:val="00B54B6D"/>
    <w:rsid w:val="00B55129"/>
    <w:rsid w:val="00B55E48"/>
    <w:rsid w:val="00B6023C"/>
    <w:rsid w:val="00B611CD"/>
    <w:rsid w:val="00B614F8"/>
    <w:rsid w:val="00B619BE"/>
    <w:rsid w:val="00B621F0"/>
    <w:rsid w:val="00B625C5"/>
    <w:rsid w:val="00B64038"/>
    <w:rsid w:val="00B66CD7"/>
    <w:rsid w:val="00B704CB"/>
    <w:rsid w:val="00B71B13"/>
    <w:rsid w:val="00B7279B"/>
    <w:rsid w:val="00B73243"/>
    <w:rsid w:val="00B74667"/>
    <w:rsid w:val="00B75A4C"/>
    <w:rsid w:val="00B764B0"/>
    <w:rsid w:val="00B77537"/>
    <w:rsid w:val="00B77C3B"/>
    <w:rsid w:val="00B77F3E"/>
    <w:rsid w:val="00B80219"/>
    <w:rsid w:val="00B8063A"/>
    <w:rsid w:val="00B84746"/>
    <w:rsid w:val="00B854AD"/>
    <w:rsid w:val="00B85CBF"/>
    <w:rsid w:val="00B914D1"/>
    <w:rsid w:val="00B91FD9"/>
    <w:rsid w:val="00B925C4"/>
    <w:rsid w:val="00B93D8B"/>
    <w:rsid w:val="00B962BA"/>
    <w:rsid w:val="00BA0E96"/>
    <w:rsid w:val="00BA109A"/>
    <w:rsid w:val="00BA13E7"/>
    <w:rsid w:val="00BA219E"/>
    <w:rsid w:val="00BA2AD8"/>
    <w:rsid w:val="00BA3366"/>
    <w:rsid w:val="00BA6D64"/>
    <w:rsid w:val="00BA70AA"/>
    <w:rsid w:val="00BB0BA6"/>
    <w:rsid w:val="00BB2ADF"/>
    <w:rsid w:val="00BB4CBA"/>
    <w:rsid w:val="00BB5613"/>
    <w:rsid w:val="00BB6A53"/>
    <w:rsid w:val="00BB7477"/>
    <w:rsid w:val="00BB7939"/>
    <w:rsid w:val="00BC0283"/>
    <w:rsid w:val="00BC068D"/>
    <w:rsid w:val="00BC1EF1"/>
    <w:rsid w:val="00BC3914"/>
    <w:rsid w:val="00BC4269"/>
    <w:rsid w:val="00BC5AC5"/>
    <w:rsid w:val="00BC7455"/>
    <w:rsid w:val="00BD1C5B"/>
    <w:rsid w:val="00BD279D"/>
    <w:rsid w:val="00BD4080"/>
    <w:rsid w:val="00BD6E82"/>
    <w:rsid w:val="00BE0FD3"/>
    <w:rsid w:val="00BE1098"/>
    <w:rsid w:val="00BE2DAB"/>
    <w:rsid w:val="00BE3110"/>
    <w:rsid w:val="00BE401F"/>
    <w:rsid w:val="00BE4185"/>
    <w:rsid w:val="00BE54AD"/>
    <w:rsid w:val="00BE5FDB"/>
    <w:rsid w:val="00BE7E76"/>
    <w:rsid w:val="00BF2416"/>
    <w:rsid w:val="00BF27E1"/>
    <w:rsid w:val="00BF288D"/>
    <w:rsid w:val="00C00044"/>
    <w:rsid w:val="00C009D0"/>
    <w:rsid w:val="00C01042"/>
    <w:rsid w:val="00C04139"/>
    <w:rsid w:val="00C042AF"/>
    <w:rsid w:val="00C04608"/>
    <w:rsid w:val="00C10C2A"/>
    <w:rsid w:val="00C11121"/>
    <w:rsid w:val="00C118D8"/>
    <w:rsid w:val="00C1222B"/>
    <w:rsid w:val="00C127D1"/>
    <w:rsid w:val="00C1346E"/>
    <w:rsid w:val="00C138D6"/>
    <w:rsid w:val="00C156CB"/>
    <w:rsid w:val="00C1706F"/>
    <w:rsid w:val="00C17D9F"/>
    <w:rsid w:val="00C20182"/>
    <w:rsid w:val="00C203F1"/>
    <w:rsid w:val="00C20BD8"/>
    <w:rsid w:val="00C20F4E"/>
    <w:rsid w:val="00C213D4"/>
    <w:rsid w:val="00C239D5"/>
    <w:rsid w:val="00C242F7"/>
    <w:rsid w:val="00C2448E"/>
    <w:rsid w:val="00C2490C"/>
    <w:rsid w:val="00C25874"/>
    <w:rsid w:val="00C31311"/>
    <w:rsid w:val="00C318FD"/>
    <w:rsid w:val="00C33080"/>
    <w:rsid w:val="00C335B8"/>
    <w:rsid w:val="00C336A3"/>
    <w:rsid w:val="00C35119"/>
    <w:rsid w:val="00C372EE"/>
    <w:rsid w:val="00C37CF6"/>
    <w:rsid w:val="00C403B2"/>
    <w:rsid w:val="00C41F6C"/>
    <w:rsid w:val="00C421AA"/>
    <w:rsid w:val="00C42916"/>
    <w:rsid w:val="00C42D6F"/>
    <w:rsid w:val="00C43B8A"/>
    <w:rsid w:val="00C44179"/>
    <w:rsid w:val="00C443AB"/>
    <w:rsid w:val="00C44ED6"/>
    <w:rsid w:val="00C46FF5"/>
    <w:rsid w:val="00C47F2E"/>
    <w:rsid w:val="00C51CDD"/>
    <w:rsid w:val="00C52735"/>
    <w:rsid w:val="00C5347D"/>
    <w:rsid w:val="00C535C7"/>
    <w:rsid w:val="00C5470E"/>
    <w:rsid w:val="00C57D0D"/>
    <w:rsid w:val="00C604D9"/>
    <w:rsid w:val="00C613E6"/>
    <w:rsid w:val="00C62053"/>
    <w:rsid w:val="00C62308"/>
    <w:rsid w:val="00C62794"/>
    <w:rsid w:val="00C63C1A"/>
    <w:rsid w:val="00C64816"/>
    <w:rsid w:val="00C65637"/>
    <w:rsid w:val="00C67EA8"/>
    <w:rsid w:val="00C70805"/>
    <w:rsid w:val="00C73AFE"/>
    <w:rsid w:val="00C73C42"/>
    <w:rsid w:val="00C74ECA"/>
    <w:rsid w:val="00C75EC8"/>
    <w:rsid w:val="00C7774B"/>
    <w:rsid w:val="00C77AF2"/>
    <w:rsid w:val="00C77D52"/>
    <w:rsid w:val="00C805BD"/>
    <w:rsid w:val="00C806E9"/>
    <w:rsid w:val="00C83192"/>
    <w:rsid w:val="00C84DC4"/>
    <w:rsid w:val="00C85C02"/>
    <w:rsid w:val="00C860CA"/>
    <w:rsid w:val="00C872EA"/>
    <w:rsid w:val="00C87CF2"/>
    <w:rsid w:val="00C914DA"/>
    <w:rsid w:val="00C9170E"/>
    <w:rsid w:val="00C93710"/>
    <w:rsid w:val="00C95985"/>
    <w:rsid w:val="00C95988"/>
    <w:rsid w:val="00C97801"/>
    <w:rsid w:val="00CA0D6D"/>
    <w:rsid w:val="00CA2621"/>
    <w:rsid w:val="00CA50A6"/>
    <w:rsid w:val="00CA5422"/>
    <w:rsid w:val="00CA5DC8"/>
    <w:rsid w:val="00CA6E91"/>
    <w:rsid w:val="00CA7256"/>
    <w:rsid w:val="00CA7E4A"/>
    <w:rsid w:val="00CB11E0"/>
    <w:rsid w:val="00CB143D"/>
    <w:rsid w:val="00CB245D"/>
    <w:rsid w:val="00CB6916"/>
    <w:rsid w:val="00CB69B3"/>
    <w:rsid w:val="00CC004A"/>
    <w:rsid w:val="00CC00D2"/>
    <w:rsid w:val="00CC11AA"/>
    <w:rsid w:val="00CC287F"/>
    <w:rsid w:val="00CC35D7"/>
    <w:rsid w:val="00CC4D85"/>
    <w:rsid w:val="00CC6082"/>
    <w:rsid w:val="00CC7FD1"/>
    <w:rsid w:val="00CD05C8"/>
    <w:rsid w:val="00CD06F2"/>
    <w:rsid w:val="00CD1A92"/>
    <w:rsid w:val="00CD1F55"/>
    <w:rsid w:val="00CD3A1B"/>
    <w:rsid w:val="00CD62EE"/>
    <w:rsid w:val="00CD631D"/>
    <w:rsid w:val="00CD6579"/>
    <w:rsid w:val="00CD7E76"/>
    <w:rsid w:val="00CE0329"/>
    <w:rsid w:val="00CE0C12"/>
    <w:rsid w:val="00CE0FEB"/>
    <w:rsid w:val="00CE3B70"/>
    <w:rsid w:val="00CE3C10"/>
    <w:rsid w:val="00CE4A31"/>
    <w:rsid w:val="00CE4C26"/>
    <w:rsid w:val="00CE609C"/>
    <w:rsid w:val="00CE6A35"/>
    <w:rsid w:val="00CF1B04"/>
    <w:rsid w:val="00CF24E8"/>
    <w:rsid w:val="00CF2D47"/>
    <w:rsid w:val="00CF2E0A"/>
    <w:rsid w:val="00CF3574"/>
    <w:rsid w:val="00CF5168"/>
    <w:rsid w:val="00CF52D6"/>
    <w:rsid w:val="00CF62BB"/>
    <w:rsid w:val="00CF7981"/>
    <w:rsid w:val="00D00987"/>
    <w:rsid w:val="00D00C44"/>
    <w:rsid w:val="00D00F9B"/>
    <w:rsid w:val="00D0291E"/>
    <w:rsid w:val="00D05039"/>
    <w:rsid w:val="00D0592B"/>
    <w:rsid w:val="00D059FD"/>
    <w:rsid w:val="00D071E4"/>
    <w:rsid w:val="00D074F8"/>
    <w:rsid w:val="00D07CDC"/>
    <w:rsid w:val="00D10C9E"/>
    <w:rsid w:val="00D10D7B"/>
    <w:rsid w:val="00D12684"/>
    <w:rsid w:val="00D14BDC"/>
    <w:rsid w:val="00D157F6"/>
    <w:rsid w:val="00D1587C"/>
    <w:rsid w:val="00D15D1D"/>
    <w:rsid w:val="00D1687F"/>
    <w:rsid w:val="00D16F0F"/>
    <w:rsid w:val="00D17D34"/>
    <w:rsid w:val="00D21794"/>
    <w:rsid w:val="00D22D60"/>
    <w:rsid w:val="00D245F1"/>
    <w:rsid w:val="00D24B5B"/>
    <w:rsid w:val="00D25924"/>
    <w:rsid w:val="00D3039C"/>
    <w:rsid w:val="00D30C89"/>
    <w:rsid w:val="00D30E0F"/>
    <w:rsid w:val="00D317C2"/>
    <w:rsid w:val="00D31936"/>
    <w:rsid w:val="00D32933"/>
    <w:rsid w:val="00D3570A"/>
    <w:rsid w:val="00D364C5"/>
    <w:rsid w:val="00D37F6C"/>
    <w:rsid w:val="00D413F6"/>
    <w:rsid w:val="00D504D2"/>
    <w:rsid w:val="00D52DEF"/>
    <w:rsid w:val="00D5378B"/>
    <w:rsid w:val="00D538BB"/>
    <w:rsid w:val="00D548D1"/>
    <w:rsid w:val="00D571F5"/>
    <w:rsid w:val="00D57503"/>
    <w:rsid w:val="00D60117"/>
    <w:rsid w:val="00D61E64"/>
    <w:rsid w:val="00D64714"/>
    <w:rsid w:val="00D64CAC"/>
    <w:rsid w:val="00D65783"/>
    <w:rsid w:val="00D66DF2"/>
    <w:rsid w:val="00D67393"/>
    <w:rsid w:val="00D67505"/>
    <w:rsid w:val="00D67E08"/>
    <w:rsid w:val="00D7032C"/>
    <w:rsid w:val="00D7067B"/>
    <w:rsid w:val="00D707C1"/>
    <w:rsid w:val="00D71B38"/>
    <w:rsid w:val="00D7275B"/>
    <w:rsid w:val="00D74B6B"/>
    <w:rsid w:val="00D76FB9"/>
    <w:rsid w:val="00D77CA4"/>
    <w:rsid w:val="00D77DF5"/>
    <w:rsid w:val="00D8077B"/>
    <w:rsid w:val="00D84E31"/>
    <w:rsid w:val="00D87ABA"/>
    <w:rsid w:val="00D9074A"/>
    <w:rsid w:val="00D91213"/>
    <w:rsid w:val="00D94A08"/>
    <w:rsid w:val="00D94ABB"/>
    <w:rsid w:val="00D95B22"/>
    <w:rsid w:val="00D975EF"/>
    <w:rsid w:val="00DA26E3"/>
    <w:rsid w:val="00DA2EF6"/>
    <w:rsid w:val="00DA32E6"/>
    <w:rsid w:val="00DA3A36"/>
    <w:rsid w:val="00DA3F2D"/>
    <w:rsid w:val="00DA441B"/>
    <w:rsid w:val="00DA7113"/>
    <w:rsid w:val="00DB0A0A"/>
    <w:rsid w:val="00DB403F"/>
    <w:rsid w:val="00DB7520"/>
    <w:rsid w:val="00DB78A0"/>
    <w:rsid w:val="00DC0A8A"/>
    <w:rsid w:val="00DC1EEC"/>
    <w:rsid w:val="00DC2AA9"/>
    <w:rsid w:val="00DC32FA"/>
    <w:rsid w:val="00DC6D5F"/>
    <w:rsid w:val="00DC7503"/>
    <w:rsid w:val="00DC7B6E"/>
    <w:rsid w:val="00DD198C"/>
    <w:rsid w:val="00DD303D"/>
    <w:rsid w:val="00DD350D"/>
    <w:rsid w:val="00DD3F9E"/>
    <w:rsid w:val="00DD41F7"/>
    <w:rsid w:val="00DD4297"/>
    <w:rsid w:val="00DD49CB"/>
    <w:rsid w:val="00DD4B49"/>
    <w:rsid w:val="00DD5983"/>
    <w:rsid w:val="00DD64B8"/>
    <w:rsid w:val="00DD6E8F"/>
    <w:rsid w:val="00DD781A"/>
    <w:rsid w:val="00DD7C6A"/>
    <w:rsid w:val="00DE274C"/>
    <w:rsid w:val="00DE295F"/>
    <w:rsid w:val="00DE5003"/>
    <w:rsid w:val="00DE60A2"/>
    <w:rsid w:val="00DE61E4"/>
    <w:rsid w:val="00DE69F0"/>
    <w:rsid w:val="00DE7D8F"/>
    <w:rsid w:val="00DF1F79"/>
    <w:rsid w:val="00DF2A1A"/>
    <w:rsid w:val="00DF5E92"/>
    <w:rsid w:val="00DF7A87"/>
    <w:rsid w:val="00DF7FA8"/>
    <w:rsid w:val="00E0095F"/>
    <w:rsid w:val="00E03A59"/>
    <w:rsid w:val="00E03EB1"/>
    <w:rsid w:val="00E11140"/>
    <w:rsid w:val="00E119DC"/>
    <w:rsid w:val="00E1276B"/>
    <w:rsid w:val="00E13244"/>
    <w:rsid w:val="00E139CA"/>
    <w:rsid w:val="00E15558"/>
    <w:rsid w:val="00E17D21"/>
    <w:rsid w:val="00E20690"/>
    <w:rsid w:val="00E21E05"/>
    <w:rsid w:val="00E225F2"/>
    <w:rsid w:val="00E2275D"/>
    <w:rsid w:val="00E24E99"/>
    <w:rsid w:val="00E252AC"/>
    <w:rsid w:val="00E26DA6"/>
    <w:rsid w:val="00E2760A"/>
    <w:rsid w:val="00E30723"/>
    <w:rsid w:val="00E324CC"/>
    <w:rsid w:val="00E34547"/>
    <w:rsid w:val="00E3467F"/>
    <w:rsid w:val="00E35365"/>
    <w:rsid w:val="00E358B9"/>
    <w:rsid w:val="00E400AE"/>
    <w:rsid w:val="00E40EA1"/>
    <w:rsid w:val="00E41CD1"/>
    <w:rsid w:val="00E4256E"/>
    <w:rsid w:val="00E43325"/>
    <w:rsid w:val="00E453BE"/>
    <w:rsid w:val="00E50F41"/>
    <w:rsid w:val="00E5386B"/>
    <w:rsid w:val="00E54B20"/>
    <w:rsid w:val="00E57526"/>
    <w:rsid w:val="00E579AC"/>
    <w:rsid w:val="00E60E66"/>
    <w:rsid w:val="00E60EF2"/>
    <w:rsid w:val="00E61597"/>
    <w:rsid w:val="00E6397A"/>
    <w:rsid w:val="00E66FEF"/>
    <w:rsid w:val="00E71401"/>
    <w:rsid w:val="00E71E61"/>
    <w:rsid w:val="00E729EC"/>
    <w:rsid w:val="00E75598"/>
    <w:rsid w:val="00E75864"/>
    <w:rsid w:val="00E7716A"/>
    <w:rsid w:val="00E77664"/>
    <w:rsid w:val="00E7784E"/>
    <w:rsid w:val="00E807D9"/>
    <w:rsid w:val="00E80FB6"/>
    <w:rsid w:val="00E82D0B"/>
    <w:rsid w:val="00E83A0A"/>
    <w:rsid w:val="00E85E14"/>
    <w:rsid w:val="00E85E7E"/>
    <w:rsid w:val="00E8647E"/>
    <w:rsid w:val="00E91C6C"/>
    <w:rsid w:val="00E92F51"/>
    <w:rsid w:val="00E93DD0"/>
    <w:rsid w:val="00E95B83"/>
    <w:rsid w:val="00E976A8"/>
    <w:rsid w:val="00EA1ED2"/>
    <w:rsid w:val="00EA5D99"/>
    <w:rsid w:val="00EB4CC3"/>
    <w:rsid w:val="00EB53AC"/>
    <w:rsid w:val="00EB5433"/>
    <w:rsid w:val="00EB5965"/>
    <w:rsid w:val="00EB63D8"/>
    <w:rsid w:val="00EB7A4D"/>
    <w:rsid w:val="00EC0632"/>
    <w:rsid w:val="00EC092D"/>
    <w:rsid w:val="00EC3290"/>
    <w:rsid w:val="00EC3529"/>
    <w:rsid w:val="00EC5427"/>
    <w:rsid w:val="00EC6331"/>
    <w:rsid w:val="00EC65E4"/>
    <w:rsid w:val="00EC76DC"/>
    <w:rsid w:val="00ED00C2"/>
    <w:rsid w:val="00ED0307"/>
    <w:rsid w:val="00ED0992"/>
    <w:rsid w:val="00ED10C1"/>
    <w:rsid w:val="00ED3A80"/>
    <w:rsid w:val="00ED3E5A"/>
    <w:rsid w:val="00ED58D4"/>
    <w:rsid w:val="00ED5CA4"/>
    <w:rsid w:val="00ED6C49"/>
    <w:rsid w:val="00EE092E"/>
    <w:rsid w:val="00EE1971"/>
    <w:rsid w:val="00EE2103"/>
    <w:rsid w:val="00EE2D12"/>
    <w:rsid w:val="00EE4A13"/>
    <w:rsid w:val="00EE4B9C"/>
    <w:rsid w:val="00EE678D"/>
    <w:rsid w:val="00EE791F"/>
    <w:rsid w:val="00EF0929"/>
    <w:rsid w:val="00EF236D"/>
    <w:rsid w:val="00EF2CAC"/>
    <w:rsid w:val="00EF50A4"/>
    <w:rsid w:val="00EF5918"/>
    <w:rsid w:val="00EF7E9F"/>
    <w:rsid w:val="00EF7ED3"/>
    <w:rsid w:val="00EF7ED8"/>
    <w:rsid w:val="00F03E9B"/>
    <w:rsid w:val="00F0549D"/>
    <w:rsid w:val="00F07A9C"/>
    <w:rsid w:val="00F07C4F"/>
    <w:rsid w:val="00F10E21"/>
    <w:rsid w:val="00F1164C"/>
    <w:rsid w:val="00F122E9"/>
    <w:rsid w:val="00F136F7"/>
    <w:rsid w:val="00F14399"/>
    <w:rsid w:val="00F149F7"/>
    <w:rsid w:val="00F15201"/>
    <w:rsid w:val="00F153C6"/>
    <w:rsid w:val="00F15457"/>
    <w:rsid w:val="00F166CB"/>
    <w:rsid w:val="00F17C01"/>
    <w:rsid w:val="00F20B08"/>
    <w:rsid w:val="00F2183B"/>
    <w:rsid w:val="00F236D4"/>
    <w:rsid w:val="00F23C7C"/>
    <w:rsid w:val="00F23F22"/>
    <w:rsid w:val="00F24466"/>
    <w:rsid w:val="00F2536F"/>
    <w:rsid w:val="00F25D98"/>
    <w:rsid w:val="00F300AE"/>
    <w:rsid w:val="00F300FB"/>
    <w:rsid w:val="00F30141"/>
    <w:rsid w:val="00F30963"/>
    <w:rsid w:val="00F30C58"/>
    <w:rsid w:val="00F32054"/>
    <w:rsid w:val="00F32B06"/>
    <w:rsid w:val="00F33950"/>
    <w:rsid w:val="00F341F8"/>
    <w:rsid w:val="00F34408"/>
    <w:rsid w:val="00F350E7"/>
    <w:rsid w:val="00F3778D"/>
    <w:rsid w:val="00F4129E"/>
    <w:rsid w:val="00F414C4"/>
    <w:rsid w:val="00F42BE7"/>
    <w:rsid w:val="00F475D5"/>
    <w:rsid w:val="00F50F59"/>
    <w:rsid w:val="00F5149C"/>
    <w:rsid w:val="00F52EF5"/>
    <w:rsid w:val="00F5423E"/>
    <w:rsid w:val="00F54EA6"/>
    <w:rsid w:val="00F562E9"/>
    <w:rsid w:val="00F563FF"/>
    <w:rsid w:val="00F56D7B"/>
    <w:rsid w:val="00F56E19"/>
    <w:rsid w:val="00F57005"/>
    <w:rsid w:val="00F57498"/>
    <w:rsid w:val="00F600FF"/>
    <w:rsid w:val="00F6016B"/>
    <w:rsid w:val="00F601F4"/>
    <w:rsid w:val="00F61B0C"/>
    <w:rsid w:val="00F63C33"/>
    <w:rsid w:val="00F64710"/>
    <w:rsid w:val="00F67745"/>
    <w:rsid w:val="00F67AA6"/>
    <w:rsid w:val="00F7148A"/>
    <w:rsid w:val="00F717A0"/>
    <w:rsid w:val="00F75C77"/>
    <w:rsid w:val="00F764A3"/>
    <w:rsid w:val="00F7680C"/>
    <w:rsid w:val="00F76965"/>
    <w:rsid w:val="00F76B05"/>
    <w:rsid w:val="00F80276"/>
    <w:rsid w:val="00F80616"/>
    <w:rsid w:val="00F8080B"/>
    <w:rsid w:val="00F808AF"/>
    <w:rsid w:val="00F80DBD"/>
    <w:rsid w:val="00F81236"/>
    <w:rsid w:val="00F83070"/>
    <w:rsid w:val="00F858AF"/>
    <w:rsid w:val="00F865A0"/>
    <w:rsid w:val="00F91E87"/>
    <w:rsid w:val="00F922C3"/>
    <w:rsid w:val="00F942F0"/>
    <w:rsid w:val="00F963F3"/>
    <w:rsid w:val="00F96E6F"/>
    <w:rsid w:val="00F9772E"/>
    <w:rsid w:val="00FA025F"/>
    <w:rsid w:val="00FA5242"/>
    <w:rsid w:val="00FA74F1"/>
    <w:rsid w:val="00FB0B24"/>
    <w:rsid w:val="00FB1230"/>
    <w:rsid w:val="00FB1BB8"/>
    <w:rsid w:val="00FB2F13"/>
    <w:rsid w:val="00FB3F53"/>
    <w:rsid w:val="00FB575F"/>
    <w:rsid w:val="00FB5F8E"/>
    <w:rsid w:val="00FC0298"/>
    <w:rsid w:val="00FC09B6"/>
    <w:rsid w:val="00FC29D1"/>
    <w:rsid w:val="00FC498C"/>
    <w:rsid w:val="00FC4E0F"/>
    <w:rsid w:val="00FC4EA1"/>
    <w:rsid w:val="00FC6377"/>
    <w:rsid w:val="00FC7619"/>
    <w:rsid w:val="00FD09E5"/>
    <w:rsid w:val="00FD21CB"/>
    <w:rsid w:val="00FD2A85"/>
    <w:rsid w:val="00FD2EF1"/>
    <w:rsid w:val="00FD33DC"/>
    <w:rsid w:val="00FD408F"/>
    <w:rsid w:val="00FD430E"/>
    <w:rsid w:val="00FD60B4"/>
    <w:rsid w:val="00FD7735"/>
    <w:rsid w:val="00FE09D3"/>
    <w:rsid w:val="00FE174A"/>
    <w:rsid w:val="00FE316F"/>
    <w:rsid w:val="00FE35CD"/>
    <w:rsid w:val="00FE466B"/>
    <w:rsid w:val="00FE49B8"/>
    <w:rsid w:val="00FE4E71"/>
    <w:rsid w:val="00FF1068"/>
    <w:rsid w:val="00FF11A3"/>
    <w:rsid w:val="00FF438E"/>
    <w:rsid w:val="00FF552E"/>
    <w:rsid w:val="00FF567F"/>
    <w:rsid w:val="00FF62E0"/>
    <w:rsid w:val="00FF75AE"/>
    <w:rsid w:val="00FF77BB"/>
    <w:rsid w:val="04476C37"/>
    <w:rsid w:val="15323B59"/>
    <w:rsid w:val="30BE0BE2"/>
    <w:rsid w:val="5AC06151"/>
    <w:rsid w:val="61030E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783E132"/>
  <w15:docId w15:val="{0F3339B3-4315-4C28-A8BA-8CBF5F8C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uiPriority="39"/>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footnote text" w:semiHidden="1"/>
    <w:lsdException w:name="annotation text" w:semiHidden="1" w:uiPriority="99" w:qFormat="1"/>
    <w:lsdException w:name="footer" w:qFormat="1"/>
    <w:lsdException w:name="index heading" w:qFormat="1"/>
    <w:lsdException w:name="caption" w:qFormat="1"/>
    <w:lsdException w:name="footnote reference" w:semiHidden="1"/>
    <w:lsdException w:name="annotation reference" w:semiHidden="1" w:uiPriority="99" w:qFormat="1"/>
    <w:lsdException w:name="page number" w:qFormat="1"/>
    <w:lsdException w:name="List Bullet"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2" w:qFormat="1"/>
    <w:lsdException w:name="Hyperlink" w:qFormat="1"/>
    <w:lsdException w:name="FollowedHyperlink" w:qFormat="1"/>
    <w:lsdException w:name="Strong" w:uiPriority="22" w:qFormat="1"/>
    <w:lsdException w:name="Emphasis" w:qFormat="1"/>
    <w:lsdException w:name="Document Map" w:semiHidden="1"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Code" w:uiPriority="99" w:unhideWhenUsed="1" w:qFormat="1"/>
    <w:lsdException w:name="HTML Preformatted" w:semiHidden="1" w:unhideWhenUsed="1"/>
    <w:lsdException w:name="Normal Table" w:uiPriority="99"/>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pPr>
      <w:ind w:left="568" w:hanging="284"/>
    </w:pPr>
  </w:style>
  <w:style w:type="paragraph" w:styleId="CommentSubject">
    <w:name w:val="annotation subject"/>
    <w:basedOn w:val="CommentText"/>
    <w:next w:val="CommentText"/>
    <w:semiHidden/>
    <w:qFormat/>
    <w:rPr>
      <w:b/>
      <w:bCs/>
    </w:rPr>
  </w:style>
  <w:style w:type="paragraph" w:styleId="CommentText">
    <w:name w:val="annotation text"/>
    <w:basedOn w:val="Normal"/>
    <w:link w:val="CommentTextChar"/>
    <w:uiPriority w:val="99"/>
    <w:semiHidden/>
    <w:qFormat/>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eastAsia="en-US"/>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pPr>
      <w:ind w:firstLine="420"/>
    </w:pPr>
  </w:style>
  <w:style w:type="paragraph" w:styleId="Caption">
    <w:name w:val="caption"/>
    <w:basedOn w:val="Normal"/>
    <w:next w:val="Normal"/>
    <w:qFormat/>
    <w:pPr>
      <w:overflowPunct w:val="0"/>
      <w:autoSpaceDE w:val="0"/>
      <w:autoSpaceDN w:val="0"/>
      <w:adjustRightInd w:val="0"/>
      <w:spacing w:before="120" w:after="120"/>
      <w:textAlignment w:val="baseline"/>
    </w:pPr>
    <w:rPr>
      <w:b/>
      <w:lang w:val="en-US"/>
    </w:rPr>
  </w:style>
  <w:style w:type="paragraph" w:styleId="DocumentMap">
    <w:name w:val="Document Map"/>
    <w:basedOn w:val="Normal"/>
    <w:semiHidden/>
    <w:qFormat/>
    <w:pPr>
      <w:shd w:val="clear" w:color="auto" w:fill="000080"/>
    </w:pPr>
    <w:rPr>
      <w:rFonts w:ascii="Tahoma" w:hAnsi="Tahoma" w:cs="Tahoma"/>
    </w:rPr>
  </w:style>
  <w:style w:type="paragraph" w:styleId="BodyText">
    <w:name w:val="Body Text"/>
    <w:basedOn w:val="Normal"/>
    <w:link w:val="BodyTextChar"/>
    <w:qFormat/>
    <w:pPr>
      <w:overflowPunct w:val="0"/>
      <w:autoSpaceDE w:val="0"/>
      <w:autoSpaceDN w:val="0"/>
      <w:adjustRightInd w:val="0"/>
      <w:spacing w:after="120"/>
      <w:jc w:val="both"/>
      <w:textAlignment w:val="baseline"/>
    </w:pPr>
    <w:rPr>
      <w:rFonts w:ascii="Times" w:hAnsi="Times"/>
      <w:szCs w:val="24"/>
      <w:lang w:val="en-US"/>
    </w:rPr>
  </w:style>
  <w:style w:type="paragraph" w:styleId="BodyTextIndent">
    <w:name w:val="Body Text Indent"/>
    <w:basedOn w:val="Normal"/>
    <w:link w:val="BodyTextIndentChar"/>
    <w:qFormat/>
    <w:pPr>
      <w:overflowPunct w:val="0"/>
      <w:autoSpaceDE w:val="0"/>
      <w:autoSpaceDN w:val="0"/>
      <w:adjustRightInd w:val="0"/>
      <w:spacing w:after="120"/>
      <w:ind w:left="426" w:hanging="426"/>
      <w:jc w:val="both"/>
      <w:textAlignment w:val="baseline"/>
    </w:pPr>
    <w:rPr>
      <w:sz w:val="22"/>
      <w:lang w:val="zh-CN" w:eastAsia="zh-CN"/>
    </w:rPr>
  </w:style>
  <w:style w:type="paragraph" w:styleId="PlainText">
    <w:name w:val="Plain Text"/>
    <w:basedOn w:val="Normal"/>
    <w:link w:val="PlainTextChar"/>
    <w:qFormat/>
    <w:pPr>
      <w:overflowPunct w:val="0"/>
      <w:autoSpaceDE w:val="0"/>
      <w:autoSpaceDN w:val="0"/>
      <w:adjustRightInd w:val="0"/>
      <w:textAlignment w:val="baseline"/>
    </w:pPr>
    <w:rPr>
      <w:rFonts w:ascii="Courier New" w:hAnsi="Courier New"/>
      <w:lang w:val="nb-NO" w:eastAsia="ja-JP"/>
    </w:rPr>
  </w:style>
  <w:style w:type="paragraph" w:styleId="ListBullet5">
    <w:name w:val="List Bullet 5"/>
    <w:basedOn w:val="ListBullet4"/>
    <w:qFormat/>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pPr>
      <w:widowControl w:val="0"/>
    </w:pPr>
    <w:rPr>
      <w:rFonts w:ascii="Arial" w:hAnsi="Arial"/>
      <w:b/>
      <w:sz w:val="18"/>
      <w:lang w:eastAsia="en-US"/>
    </w:rPr>
  </w:style>
  <w:style w:type="paragraph" w:styleId="IndexHeading">
    <w:name w:val="index heading"/>
    <w:basedOn w:val="Normal"/>
    <w:next w:val="Normal"/>
    <w:qFormat/>
    <w:pPr>
      <w:pBdr>
        <w:top w:val="single" w:sz="12" w:space="0" w:color="auto"/>
      </w:pBdr>
      <w:overflowPunct w:val="0"/>
      <w:autoSpaceDE w:val="0"/>
      <w:autoSpaceDN w:val="0"/>
      <w:adjustRightInd w:val="0"/>
      <w:spacing w:before="360" w:after="240"/>
      <w:textAlignment w:val="baseline"/>
    </w:pPr>
    <w:rPr>
      <w:rFonts w:eastAsia="Times New Roman"/>
      <w:b/>
      <w:i/>
      <w:sz w:val="26"/>
      <w:lang w:eastAsia="en-GB"/>
    </w:rPr>
  </w:style>
  <w:style w:type="paragraph" w:styleId="FootnoteText">
    <w:name w:val="footnote text"/>
    <w:basedOn w:val="Normal"/>
    <w:semiHidden/>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BodyText2">
    <w:name w:val="Body Text 2"/>
    <w:basedOn w:val="Normal"/>
    <w:link w:val="BodyText2Char"/>
    <w:qFormat/>
    <w:pPr>
      <w:overflowPunct w:val="0"/>
      <w:autoSpaceDE w:val="0"/>
      <w:autoSpaceDN w:val="0"/>
      <w:adjustRightInd w:val="0"/>
      <w:spacing w:after="0"/>
      <w:jc w:val="both"/>
      <w:textAlignment w:val="baseline"/>
    </w:pPr>
    <w:rPr>
      <w:sz w:val="24"/>
      <w:lang w:val="zh-CN" w:eastAsia="en-GB"/>
    </w:rPr>
  </w:style>
  <w:style w:type="paragraph" w:styleId="NormalWeb">
    <w:name w:val="Normal (Web)"/>
    <w:basedOn w:val="Normal"/>
    <w:uiPriority w:val="99"/>
    <w:qFormat/>
    <w:rPr>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character" w:styleId="Strong">
    <w:name w:val="Strong"/>
    <w:uiPriority w:val="22"/>
    <w:qFormat/>
    <w:rPr>
      <w:b/>
      <w:bCs/>
    </w:rPr>
  </w:style>
  <w:style w:type="character" w:styleId="PageNumber">
    <w:name w:val="page number"/>
    <w:qFormat/>
  </w:style>
  <w:style w:type="character" w:styleId="FollowedHyperlink">
    <w:name w:val="FollowedHyperlink"/>
    <w:qFormat/>
    <w:rPr>
      <w:color w:val="800080"/>
      <w:u w:val="single"/>
    </w:rPr>
  </w:style>
  <w:style w:type="character" w:styleId="Hyperlink">
    <w:name w:val="Hyperlink"/>
    <w:qFormat/>
    <w:rPr>
      <w:color w:val="0000FF"/>
      <w:u w:val="single"/>
    </w:rPr>
  </w:style>
  <w:style w:type="character" w:styleId="HTMLCode">
    <w:name w:val="HTML Code"/>
    <w:uiPriority w:val="99"/>
    <w:unhideWhenUsed/>
    <w:qFormat/>
    <w:rPr>
      <w:rFonts w:ascii="Courier New" w:eastAsia="Times New Roman" w:hAnsi="Courier New" w:cs="Courier New"/>
      <w:sz w:val="20"/>
      <w:szCs w:val="20"/>
    </w:rPr>
  </w:style>
  <w:style w:type="character" w:styleId="CommentReference">
    <w:name w:val="annotation reference"/>
    <w:uiPriority w:val="99"/>
    <w:semiHidden/>
    <w:qFormat/>
    <w:rPr>
      <w:sz w:val="16"/>
    </w:rPr>
  </w:style>
  <w:style w:type="character" w:styleId="FootnoteReference">
    <w:name w:val="footnote reference"/>
    <w:semiHidden/>
    <w:rPr>
      <w:b/>
      <w:position w:val="6"/>
      <w:sz w:val="16"/>
    </w:rPr>
  </w:style>
  <w:style w:type="table" w:styleId="TableGrid">
    <w:name w:val="Table Grid"/>
    <w:basedOn w:val="TableNormal"/>
    <w:uiPriority w:val="59"/>
    <w:qFormat/>
    <w:pPr>
      <w:spacing w:after="180"/>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qFormat/>
    <w:pPr>
      <w:spacing w:after="180"/>
    </w:pPr>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H">
    <w:name w:val="ZH"/>
    <w:qFormat/>
    <w:pPr>
      <w:framePr w:wrap="notBeside" w:vAnchor="page" w:hAnchor="margin" w:xAlign="center" w:y="6805"/>
      <w:widowControl w:val="0"/>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TAL">
    <w:name w:val="TAL"/>
    <w:basedOn w:val="Normal"/>
    <w:link w:val="TALCar"/>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character" w:customStyle="1" w:styleId="NOChar">
    <w:name w:val="NO Char"/>
    <w:link w:val="NO"/>
    <w:qFormat/>
    <w:rPr>
      <w:lang w:val="en-GB" w:eastAsia="en-US"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eastAsia="en-US"/>
    </w:rPr>
  </w:style>
  <w:style w:type="paragraph" w:customStyle="1" w:styleId="ZD">
    <w:name w:val="ZD"/>
    <w:qFormat/>
    <w:pPr>
      <w:framePr w:wrap="notBeside" w:vAnchor="page" w:hAnchor="margin" w:y="15764"/>
      <w:widowControl w:val="0"/>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eastAsia="en-US"/>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color w:val="FF0000"/>
      <w:lang w:val="en-GB" w:eastAsia="en-US" w:bidi="ar-SA"/>
    </w:rPr>
  </w:style>
  <w:style w:type="paragraph" w:customStyle="1" w:styleId="B1">
    <w:name w:val="B1"/>
    <w:basedOn w:val="List"/>
    <w:link w:val="B1Char1"/>
    <w:qFormat/>
  </w:style>
  <w:style w:type="paragraph" w:customStyle="1" w:styleId="B2">
    <w:name w:val="B2"/>
    <w:basedOn w:val="List2"/>
    <w:link w:val="B2Char"/>
    <w:qFormat/>
  </w:style>
  <w:style w:type="character" w:customStyle="1" w:styleId="B2Char">
    <w:name w:val="B2 Char"/>
    <w:link w:val="B2"/>
    <w:qFormat/>
    <w:rPr>
      <w:lang w:val="en-GB" w:eastAsia="en-US" w:bidi="ar-SA"/>
    </w:rPr>
  </w:style>
  <w:style w:type="paragraph" w:customStyle="1" w:styleId="B3">
    <w:name w:val="B3"/>
    <w:basedOn w:val="List3"/>
    <w:link w:val="B3Char2"/>
    <w:qFormat/>
  </w:style>
  <w:style w:type="paragraph" w:customStyle="1" w:styleId="B4">
    <w:name w:val="B4"/>
    <w:basedOn w:val="List4"/>
    <w:link w:val="B4Char"/>
    <w:qFormat/>
  </w:style>
  <w:style w:type="character" w:customStyle="1" w:styleId="B4Char">
    <w:name w:val="B4 Char"/>
    <w:link w:val="B4"/>
    <w:qFormat/>
    <w:rPr>
      <w:lang w:val="en-GB" w:eastAsia="en-US" w:bidi="ar-SA"/>
    </w:rPr>
  </w:style>
  <w:style w:type="paragraph" w:customStyle="1" w:styleId="B5">
    <w:name w:val="B5"/>
    <w:basedOn w:val="List5"/>
    <w:link w:val="B5Char"/>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hAnsi="Arial"/>
      <w:lang w:eastAsia="en-US"/>
    </w:rPr>
  </w:style>
  <w:style w:type="paragraph" w:customStyle="1" w:styleId="tdoc-header">
    <w:name w:val="tdoc-header"/>
    <w:qFormat/>
    <w:rPr>
      <w:rFonts w:ascii="Arial" w:hAnsi="Arial"/>
      <w:sz w:val="24"/>
      <w:lang w:eastAsia="en-US"/>
    </w:rPr>
  </w:style>
  <w:style w:type="paragraph" w:customStyle="1" w:styleId="ZchnZchn">
    <w:name w:val="Zchn Zchn"/>
    <w:semiHidden/>
    <w:qFormat/>
    <w:pPr>
      <w:keepNext/>
      <w:tabs>
        <w:tab w:val="left" w:pos="1494"/>
      </w:tabs>
      <w:autoSpaceDE w:val="0"/>
      <w:autoSpaceDN w:val="0"/>
      <w:adjustRightInd w:val="0"/>
      <w:spacing w:before="60" w:after="60"/>
      <w:ind w:left="1494" w:hanging="360"/>
      <w:jc w:val="both"/>
    </w:pPr>
    <w:rPr>
      <w:rFonts w:ascii="Arial" w:eastAsia="SimSun" w:hAnsi="Arial" w:cs="Arial"/>
      <w:color w:val="0000FF"/>
      <w:kern w:val="2"/>
      <w:lang w:val="en-US" w:eastAsia="zh-CN"/>
    </w:rPr>
  </w:style>
  <w:style w:type="paragraph" w:customStyle="1" w:styleId="TALCharChar">
    <w:name w:val="TAL Char Char"/>
    <w:basedOn w:val="Normal"/>
    <w:link w:val="TALCharCharChar"/>
    <w:qFormat/>
    <w:pPr>
      <w:keepNext/>
      <w:keepLines/>
      <w:overflowPunct w:val="0"/>
      <w:autoSpaceDE w:val="0"/>
      <w:autoSpaceDN w:val="0"/>
      <w:adjustRightInd w:val="0"/>
      <w:spacing w:after="0"/>
      <w:textAlignment w:val="baseline"/>
    </w:pPr>
    <w:rPr>
      <w:rFonts w:ascii="Arial" w:hAnsi="Arial"/>
      <w:sz w:val="18"/>
    </w:rPr>
  </w:style>
  <w:style w:type="character" w:customStyle="1" w:styleId="B1Char1">
    <w:name w:val="B1 Char1"/>
    <w:link w:val="B1"/>
    <w:qFormat/>
    <w:rPr>
      <w:lang w:val="en-GB" w:eastAsia="en-US" w:bidi="ar-SA"/>
    </w:rPr>
  </w:style>
  <w:style w:type="character" w:customStyle="1" w:styleId="TALCar">
    <w:name w:val="TAL Car"/>
    <w:link w:val="TAL"/>
    <w:qFormat/>
    <w:rPr>
      <w:rFonts w:ascii="Arial" w:hAnsi="Arial"/>
      <w:sz w:val="18"/>
      <w:lang w:val="en-GB" w:eastAsia="en-US" w:bidi="ar-SA"/>
    </w:rPr>
  </w:style>
  <w:style w:type="paragraph" w:customStyle="1" w:styleId="00BodyText">
    <w:name w:val="00 BodyText"/>
    <w:basedOn w:val="Normal"/>
    <w:qFormat/>
    <w:pPr>
      <w:spacing w:after="220"/>
    </w:pPr>
    <w:rPr>
      <w:rFonts w:ascii="Arial" w:hAnsi="Arial"/>
      <w:sz w:val="22"/>
      <w:lang w:val="en-US"/>
    </w:rPr>
  </w:style>
  <w:style w:type="character" w:customStyle="1" w:styleId="TALCharCharChar">
    <w:name w:val="TAL Char Char Char"/>
    <w:link w:val="TALCharChar"/>
    <w:qFormat/>
    <w:rPr>
      <w:rFonts w:ascii="Arial" w:hAnsi="Arial"/>
      <w:sz w:val="18"/>
      <w:lang w:val="en-GB" w:eastAsia="en-US" w:bidi="ar-SA"/>
    </w:rPr>
  </w:style>
  <w:style w:type="character" w:customStyle="1" w:styleId="B2Char1">
    <w:name w:val="B2 Char1"/>
    <w:qFormat/>
    <w:rPr>
      <w:lang w:val="en-GB" w:eastAsia="ja-JP" w:bidi="ar-SA"/>
    </w:rPr>
  </w:style>
  <w:style w:type="character" w:customStyle="1" w:styleId="PLChar">
    <w:name w:val="PL Char"/>
    <w:link w:val="PL"/>
    <w:qFormat/>
    <w:rPr>
      <w:rFonts w:ascii="Courier New" w:hAnsi="Courier New"/>
      <w:sz w:val="16"/>
      <w:lang w:val="en-GB" w:eastAsia="en-US" w:bidi="ar-SA"/>
    </w:rPr>
  </w:style>
  <w:style w:type="character" w:customStyle="1" w:styleId="B3Char2">
    <w:name w:val="B3 Char2"/>
    <w:link w:val="B3"/>
    <w:qFormat/>
    <w:rPr>
      <w:lang w:val="en-GB" w:eastAsia="en-US" w:bidi="ar-SA"/>
    </w:rPr>
  </w:style>
  <w:style w:type="paragraph" w:customStyle="1" w:styleId="MTDisplayEquation">
    <w:name w:val="MTDisplayEquation"/>
    <w:basedOn w:val="Normal"/>
    <w:qFormat/>
    <w:pPr>
      <w:tabs>
        <w:tab w:val="center" w:pos="4820"/>
        <w:tab w:val="right" w:pos="9640"/>
      </w:tabs>
    </w:pPr>
    <w:rPr>
      <w:lang w:val="en-US"/>
    </w:rPr>
  </w:style>
  <w:style w:type="paragraph" w:customStyle="1" w:styleId="CharCharChar">
    <w:name w:val="Char Char Char"/>
    <w:basedOn w:val="Normal"/>
    <w:semiHidden/>
    <w:qFormat/>
    <w:pPr>
      <w:spacing w:after="160" w:line="240" w:lineRule="exact"/>
    </w:pPr>
    <w:rPr>
      <w:rFonts w:ascii="Arial" w:eastAsia="SimSun" w:hAnsi="Arial" w:cs="Arial"/>
      <w:color w:val="0000FF"/>
      <w:kern w:val="2"/>
      <w:lang w:val="en-US" w:eastAsia="zh-CN"/>
    </w:rPr>
  </w:style>
  <w:style w:type="paragraph" w:customStyle="1" w:styleId="memoheader">
    <w:name w:val="memo header"/>
    <w:basedOn w:val="Normal"/>
    <w:qFormat/>
    <w:pPr>
      <w:tabs>
        <w:tab w:val="right" w:pos="1080"/>
        <w:tab w:val="left" w:pos="1620"/>
      </w:tabs>
      <w:spacing w:before="40" w:after="0" w:line="360" w:lineRule="atLeast"/>
      <w:ind w:left="1620" w:hanging="1620"/>
      <w:jc w:val="both"/>
    </w:pPr>
    <w:rPr>
      <w:rFonts w:ascii="Helvetica" w:hAnsi="Helvetica"/>
      <w:b/>
      <w:smallCaps/>
      <w:sz w:val="24"/>
      <w:lang w:val="en-US"/>
    </w:rPr>
  </w:style>
  <w:style w:type="character" w:customStyle="1" w:styleId="NOChar1">
    <w:name w:val="NO Char1"/>
    <w:qFormat/>
    <w:rPr>
      <w:rFonts w:eastAsia="ＭＳ 明朝"/>
      <w:lang w:val="en-GB" w:eastAsia="en-US" w:bidi="ar-SA"/>
    </w:rPr>
  </w:style>
  <w:style w:type="character" w:customStyle="1" w:styleId="BodyTextChar">
    <w:name w:val="Body Text Char"/>
    <w:link w:val="BodyText"/>
    <w:qFormat/>
    <w:rPr>
      <w:rFonts w:ascii="Times" w:hAnsi="Times"/>
      <w:szCs w:val="24"/>
      <w:lang w:eastAsia="en-US"/>
    </w:rPr>
  </w:style>
  <w:style w:type="paragraph" w:customStyle="1" w:styleId="CharCharCharCharCharCharCharCharCharCharChar">
    <w:name w:val="Char Char Char Char Char Char Char Char Char Char Char"/>
    <w:semiHidden/>
    <w:qFormat/>
    <w:pPr>
      <w:keepNext/>
      <w:numPr>
        <w:numId w:val="1"/>
      </w:numPr>
      <w:autoSpaceDE w:val="0"/>
      <w:autoSpaceDN w:val="0"/>
      <w:adjustRightInd w:val="0"/>
      <w:spacing w:before="60" w:after="60"/>
      <w:jc w:val="both"/>
    </w:pPr>
    <w:rPr>
      <w:rFonts w:ascii="Arial" w:eastAsia="SimSun" w:hAnsi="Arial" w:cs="Arial"/>
      <w:color w:val="0000FF"/>
      <w:kern w:val="2"/>
      <w:lang w:val="en-US" w:eastAsia="zh-CN"/>
    </w:rPr>
  </w:style>
  <w:style w:type="character" w:customStyle="1" w:styleId="THChar">
    <w:name w:val="TH Char"/>
    <w:link w:val="TH"/>
    <w:qFormat/>
    <w:rPr>
      <w:rFonts w:ascii="Arial" w:hAnsi="Arial"/>
      <w:b/>
      <w:lang w:val="en-GB" w:eastAsia="en-US"/>
    </w:rPr>
  </w:style>
  <w:style w:type="character" w:customStyle="1" w:styleId="TACChar">
    <w:name w:val="TAC Char"/>
    <w:link w:val="TAC"/>
    <w:qFormat/>
    <w:rPr>
      <w:rFonts w:ascii="Arial" w:hAnsi="Arial"/>
      <w:sz w:val="18"/>
      <w:lang w:val="en-GB" w:eastAsia="en-US"/>
    </w:rPr>
  </w:style>
  <w:style w:type="character" w:customStyle="1" w:styleId="HeaderChar">
    <w:name w:val="Header Char"/>
    <w:link w:val="Header"/>
    <w:qFormat/>
    <w:rPr>
      <w:rFonts w:ascii="Arial" w:hAnsi="Arial"/>
      <w:b/>
      <w:sz w:val="18"/>
      <w:lang w:val="en-GB" w:eastAsia="en-US" w:bidi="ar-SA"/>
    </w:rPr>
  </w:style>
  <w:style w:type="character" w:customStyle="1" w:styleId="Heading3Char">
    <w:name w:val="Heading 3 Char"/>
    <w:link w:val="Heading3"/>
    <w:qFormat/>
    <w:rPr>
      <w:rFonts w:ascii="Arial" w:hAnsi="Arial"/>
      <w:sz w:val="28"/>
      <w:lang w:val="en-GB" w:eastAsia="en-US"/>
    </w:rPr>
  </w:style>
  <w:style w:type="character" w:customStyle="1" w:styleId="Heading2Char">
    <w:name w:val="Heading 2 Char"/>
    <w:link w:val="Heading2"/>
    <w:qFormat/>
    <w:rPr>
      <w:rFonts w:ascii="Arial" w:hAnsi="Arial"/>
      <w:sz w:val="32"/>
      <w:lang w:val="en-GB" w:eastAsia="en-US"/>
    </w:rPr>
  </w:style>
  <w:style w:type="paragraph" w:customStyle="1" w:styleId="ListParagraph1">
    <w:name w:val="List Paragraph1"/>
    <w:basedOn w:val="Normal"/>
    <w:link w:val="ListParagraphChar"/>
    <w:uiPriority w:val="34"/>
    <w:qFormat/>
    <w:pPr>
      <w:spacing w:after="0"/>
      <w:ind w:left="720"/>
      <w:contextualSpacing/>
    </w:pPr>
    <w:rPr>
      <w:rFonts w:eastAsia="Times New Roman"/>
      <w:sz w:val="24"/>
      <w:szCs w:val="24"/>
      <w:lang w:val="en-US" w:eastAsia="ja-JP"/>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val="en-GB" w:eastAsia="en-GB"/>
    </w:rPr>
  </w:style>
  <w:style w:type="paragraph" w:customStyle="1" w:styleId="B6">
    <w:name w:val="B6"/>
    <w:basedOn w:val="B5"/>
    <w:link w:val="B6Char"/>
    <w:qFormat/>
    <w:pPr>
      <w:overflowPunct w:val="0"/>
      <w:autoSpaceDE w:val="0"/>
      <w:autoSpaceDN w:val="0"/>
      <w:adjustRightInd w:val="0"/>
      <w:ind w:left="1985"/>
      <w:textAlignment w:val="baseline"/>
    </w:pPr>
    <w:rPr>
      <w:lang w:eastAsia="ja-JP"/>
    </w:rPr>
  </w:style>
  <w:style w:type="character" w:customStyle="1" w:styleId="B6Char">
    <w:name w:val="B6 Char"/>
    <w:link w:val="B6"/>
    <w:qFormat/>
    <w:rPr>
      <w:rFonts w:eastAsia="ＭＳ 明朝"/>
      <w:lang w:val="en-GB"/>
    </w:rPr>
  </w:style>
  <w:style w:type="character" w:customStyle="1" w:styleId="TAHCar">
    <w:name w:val="TAH Car"/>
    <w:link w:val="TAH"/>
    <w:qFormat/>
    <w:locked/>
    <w:rPr>
      <w:rFonts w:ascii="Arial" w:hAnsi="Arial"/>
      <w:b/>
      <w:sz w:val="18"/>
      <w:lang w:val="en-GB" w:eastAsia="en-US"/>
    </w:rPr>
  </w:style>
  <w:style w:type="character" w:customStyle="1" w:styleId="Heading3Char1">
    <w:name w:val="Heading 3 Char1"/>
    <w:qFormat/>
    <w:rPr>
      <w:rFonts w:ascii="Arial" w:eastAsia="ＭＳ 明朝" w:hAnsi="Arial" w:cs="Arial"/>
      <w:color w:val="0000FF"/>
      <w:kern w:val="2"/>
      <w:sz w:val="28"/>
      <w:lang w:val="en-GB" w:eastAsia="en-US" w:bidi="ar-SA"/>
    </w:rPr>
  </w:style>
  <w:style w:type="character" w:customStyle="1" w:styleId="B1Char">
    <w:name w:val="B1 Char"/>
    <w:qFormat/>
    <w:rPr>
      <w:lang w:val="en-GB"/>
    </w:rPr>
  </w:style>
  <w:style w:type="character" w:customStyle="1" w:styleId="B3Char">
    <w:name w:val="B3 Char"/>
    <w:qFormat/>
    <w:rPr>
      <w:lang w:val="en-GB"/>
    </w:rPr>
  </w:style>
  <w:style w:type="paragraph" w:customStyle="1" w:styleId="Doc-title">
    <w:name w:val="Doc-title"/>
    <w:basedOn w:val="Normal"/>
    <w:link w:val="Doc-titleChar"/>
    <w:qFormat/>
    <w:pPr>
      <w:spacing w:after="0"/>
      <w:ind w:left="1260" w:hanging="1260"/>
    </w:pPr>
    <w:rPr>
      <w:rFonts w:ascii="Arial" w:eastAsia="ＭＳ Ｐゴシック" w:hAnsi="Arial" w:cs="Arial"/>
      <w:lang w:val="en-US" w:eastAsia="ja-JP"/>
    </w:rPr>
  </w:style>
  <w:style w:type="character" w:customStyle="1" w:styleId="Heading4Char">
    <w:name w:val="Heading 4 Char"/>
    <w:link w:val="Heading4"/>
    <w:qFormat/>
    <w:locked/>
    <w:rPr>
      <w:rFonts w:ascii="Arial" w:hAnsi="Arial"/>
      <w:sz w:val="24"/>
      <w:lang w:val="en-GB" w:eastAsia="en-US"/>
    </w:rPr>
  </w:style>
  <w:style w:type="character" w:customStyle="1" w:styleId="B5Char">
    <w:name w:val="B5 Char"/>
    <w:link w:val="B5"/>
    <w:qFormat/>
    <w:rPr>
      <w:lang w:val="en-GB" w:eastAsia="en-US"/>
    </w:rPr>
  </w:style>
  <w:style w:type="character" w:customStyle="1" w:styleId="Heading9Char">
    <w:name w:val="Heading 9 Char"/>
    <w:link w:val="Heading9"/>
    <w:qFormat/>
    <w:rPr>
      <w:rFonts w:ascii="Arial" w:hAnsi="Arial"/>
      <w:sz w:val="36"/>
      <w:lang w:val="en-GB" w:eastAsia="en-US"/>
    </w:rPr>
  </w:style>
  <w:style w:type="character" w:customStyle="1" w:styleId="TFChar">
    <w:name w:val="TF Char"/>
    <w:link w:val="TF"/>
    <w:qFormat/>
    <w:rPr>
      <w:rFonts w:ascii="Arial" w:hAnsi="Arial"/>
      <w:b/>
      <w:lang w:val="en-GB" w:eastAsia="en-US"/>
    </w:rPr>
  </w:style>
  <w:style w:type="character" w:customStyle="1" w:styleId="BalloonTextChar">
    <w:name w:val="Balloon Text Char"/>
    <w:link w:val="BalloonText"/>
    <w:qFormat/>
    <w:rPr>
      <w:rFonts w:ascii="Tahoma" w:hAnsi="Tahoma" w:cs="Tahoma"/>
      <w:sz w:val="16"/>
      <w:szCs w:val="16"/>
      <w:lang w:val="en-GB" w:eastAsia="en-US"/>
    </w:rPr>
  </w:style>
  <w:style w:type="character" w:customStyle="1" w:styleId="CommentTextChar">
    <w:name w:val="Comment Text Char"/>
    <w:link w:val="CommentText"/>
    <w:uiPriority w:val="99"/>
    <w:semiHidden/>
    <w:qFormat/>
    <w:rPr>
      <w:lang w:val="en-GB" w:eastAsia="en-US"/>
    </w:rPr>
  </w:style>
  <w:style w:type="paragraph" w:customStyle="1" w:styleId="INDENT1">
    <w:name w:val="INDENT1"/>
    <w:basedOn w:val="Normal"/>
    <w:qFormat/>
    <w:pPr>
      <w:overflowPunct w:val="0"/>
      <w:autoSpaceDE w:val="0"/>
      <w:autoSpaceDN w:val="0"/>
      <w:adjustRightInd w:val="0"/>
      <w:ind w:left="851"/>
      <w:textAlignment w:val="baseline"/>
    </w:pPr>
    <w:rPr>
      <w:rFonts w:eastAsia="Times New Roman"/>
      <w:lang w:eastAsia="en-GB"/>
    </w:rPr>
  </w:style>
  <w:style w:type="paragraph" w:customStyle="1" w:styleId="INDENT2">
    <w:name w:val="INDENT2"/>
    <w:basedOn w:val="Normal"/>
    <w:qFormat/>
    <w:pPr>
      <w:overflowPunct w:val="0"/>
      <w:autoSpaceDE w:val="0"/>
      <w:autoSpaceDN w:val="0"/>
      <w:adjustRightInd w:val="0"/>
      <w:ind w:left="1135" w:hanging="284"/>
      <w:textAlignment w:val="baseline"/>
    </w:pPr>
    <w:rPr>
      <w:rFonts w:eastAsia="Times New Roman"/>
      <w:lang w:eastAsia="en-GB"/>
    </w:rPr>
  </w:style>
  <w:style w:type="paragraph" w:customStyle="1" w:styleId="INDENT3">
    <w:name w:val="INDENT3"/>
    <w:basedOn w:val="Normal"/>
    <w:qFormat/>
    <w:pPr>
      <w:overflowPunct w:val="0"/>
      <w:autoSpaceDE w:val="0"/>
      <w:autoSpaceDN w:val="0"/>
      <w:adjustRightInd w:val="0"/>
      <w:ind w:left="1701" w:hanging="567"/>
      <w:textAlignment w:val="baseline"/>
    </w:pPr>
    <w:rPr>
      <w:rFonts w:eastAsia="Times New Roman"/>
      <w:lang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en-GB"/>
    </w:rPr>
  </w:style>
  <w:style w:type="paragraph" w:customStyle="1" w:styleId="RecCCITT">
    <w:name w:val="Rec_CCITT_#"/>
    <w:basedOn w:val="Normal"/>
    <w:qFormat/>
    <w:pPr>
      <w:keepNext/>
      <w:keepLines/>
      <w:overflowPunct w:val="0"/>
      <w:autoSpaceDE w:val="0"/>
      <w:autoSpaceDN w:val="0"/>
      <w:adjustRightInd w:val="0"/>
      <w:textAlignment w:val="baseline"/>
    </w:pPr>
    <w:rPr>
      <w:rFonts w:eastAsia="Times New Roman"/>
      <w:b/>
      <w:lang w:eastAsia="en-GB"/>
    </w:rPr>
  </w:style>
  <w:style w:type="character" w:customStyle="1" w:styleId="PlainTextChar">
    <w:name w:val="Plain Text Char"/>
    <w:link w:val="PlainText"/>
    <w:qFormat/>
    <w:rPr>
      <w:rFonts w:ascii="Courier New" w:hAnsi="Courier New"/>
      <w:lang w:val="nb-NO"/>
    </w:rPr>
  </w:style>
  <w:style w:type="paragraph" w:customStyle="1" w:styleId="TAJ">
    <w:name w:val="TAJ"/>
    <w:basedOn w:val="TH"/>
    <w:qFormat/>
    <w:pPr>
      <w:overflowPunct w:val="0"/>
      <w:autoSpaceDE w:val="0"/>
      <w:autoSpaceDN w:val="0"/>
      <w:adjustRightInd w:val="0"/>
      <w:textAlignment w:val="baseline"/>
    </w:pPr>
    <w:rPr>
      <w:rFonts w:eastAsia="Times New Roman"/>
      <w:lang w:val="zh-CN" w:eastAsia="zh-CN"/>
    </w:rPr>
  </w:style>
  <w:style w:type="paragraph" w:customStyle="1" w:styleId="Guidance">
    <w:name w:val="Guidance"/>
    <w:basedOn w:val="Normal"/>
    <w:qFormat/>
    <w:pPr>
      <w:overflowPunct w:val="0"/>
      <w:autoSpaceDE w:val="0"/>
      <w:autoSpaceDN w:val="0"/>
      <w:adjustRightInd w:val="0"/>
      <w:textAlignment w:val="baseline"/>
    </w:pPr>
    <w:rPr>
      <w:rFonts w:eastAsia="Times New Roman"/>
      <w:i/>
      <w:color w:val="0000FF"/>
      <w:lang w:eastAsia="en-GB"/>
    </w:rPr>
  </w:style>
  <w:style w:type="character" w:customStyle="1" w:styleId="BodyTextIndentChar">
    <w:name w:val="Body Text Indent Char"/>
    <w:link w:val="BodyTextIndent"/>
    <w:qFormat/>
    <w:rPr>
      <w:sz w:val="22"/>
      <w:lang w:val="zh-CN" w:eastAsia="zh-CN"/>
    </w:rPr>
  </w:style>
  <w:style w:type="character" w:customStyle="1" w:styleId="BodyText2Char">
    <w:name w:val="Body Text 2 Char"/>
    <w:link w:val="BodyText2"/>
    <w:qFormat/>
    <w:rPr>
      <w:sz w:val="24"/>
      <w:lang w:val="zh-CN" w:eastAsia="en-GB"/>
    </w:rPr>
  </w:style>
  <w:style w:type="character" w:customStyle="1" w:styleId="ListParagraphChar">
    <w:name w:val="List Paragraph Char"/>
    <w:link w:val="ListParagraph1"/>
    <w:uiPriority w:val="34"/>
    <w:qFormat/>
    <w:locked/>
    <w:rPr>
      <w:rFonts w:eastAsia="Times New Roman"/>
      <w:sz w:val="24"/>
      <w:szCs w:val="24"/>
    </w:rPr>
  </w:style>
  <w:style w:type="paragraph" w:customStyle="1" w:styleId="B7">
    <w:name w:val="B7"/>
    <w:basedOn w:val="B6"/>
    <w:link w:val="B7Char"/>
    <w:qFormat/>
    <w:pPr>
      <w:ind w:left="2269"/>
    </w:pPr>
  </w:style>
  <w:style w:type="character" w:customStyle="1" w:styleId="B7Char">
    <w:name w:val="B7 Char"/>
    <w:link w:val="B7"/>
    <w:qFormat/>
    <w:rPr>
      <w:lang w:val="en-GB"/>
    </w:rPr>
  </w:style>
  <w:style w:type="paragraph" w:customStyle="1" w:styleId="Revision1">
    <w:name w:val="Revision1"/>
    <w:hidden/>
    <w:uiPriority w:val="99"/>
    <w:semiHidden/>
    <w:qFormat/>
    <w:rPr>
      <w:rFonts w:ascii="Times New Roman" w:hAnsi="Times New Roman"/>
      <w:lang w:eastAsia="en-US"/>
    </w:rPr>
  </w:style>
  <w:style w:type="paragraph" w:customStyle="1" w:styleId="EmailDiscussion">
    <w:name w:val="EmailDiscussion"/>
    <w:basedOn w:val="Normal"/>
    <w:next w:val="Normal"/>
    <w:qFormat/>
    <w:pPr>
      <w:numPr>
        <w:numId w:val="2"/>
      </w:numPr>
      <w:overflowPunct w:val="0"/>
      <w:autoSpaceDE w:val="0"/>
      <w:autoSpaceDN w:val="0"/>
      <w:adjustRightInd w:val="0"/>
      <w:spacing w:before="40" w:after="0"/>
      <w:textAlignment w:val="baseline"/>
    </w:pPr>
    <w:rPr>
      <w:rFonts w:ascii="Arial" w:hAnsi="Arial"/>
      <w:b/>
      <w:szCs w:val="24"/>
      <w:lang w:eastAsia="en-GB"/>
    </w:rPr>
  </w:style>
  <w:style w:type="character" w:customStyle="1" w:styleId="TFZchn">
    <w:name w:val="TF Zchn"/>
    <w:qFormat/>
    <w:rPr>
      <w:rFonts w:ascii="Arial" w:hAnsi="Arial"/>
      <w:b/>
      <w:lang w:val="en-GB"/>
    </w:rPr>
  </w:style>
  <w:style w:type="character" w:customStyle="1" w:styleId="ComeBackCharChar">
    <w:name w:val="ComeBack Char Char"/>
    <w:link w:val="ComeBack"/>
    <w:qFormat/>
    <w:locked/>
    <w:rPr>
      <w:rFonts w:ascii="Arial" w:hAnsi="Arial" w:cs="Arial"/>
      <w:szCs w:val="24"/>
    </w:rPr>
  </w:style>
  <w:style w:type="paragraph" w:customStyle="1" w:styleId="ComeBack">
    <w:name w:val="ComeBack"/>
    <w:basedOn w:val="Doc-text2"/>
    <w:next w:val="Doc-text2"/>
    <w:link w:val="ComeBackCharChar"/>
    <w:qFormat/>
    <w:pPr>
      <w:numPr>
        <w:numId w:val="3"/>
      </w:numPr>
      <w:tabs>
        <w:tab w:val="clear" w:pos="1622"/>
      </w:tabs>
    </w:pPr>
    <w:rPr>
      <w:rFonts w:cs="Arial"/>
      <w:lang w:val="en-US" w:eastAsia="ja-JP"/>
    </w:rPr>
  </w:style>
  <w:style w:type="character" w:customStyle="1" w:styleId="UnresolvedMention1">
    <w:name w:val="Unresolved Mention1"/>
    <w:uiPriority w:val="99"/>
    <w:unhideWhenUsed/>
    <w:qFormat/>
    <w:rPr>
      <w:color w:val="808080"/>
      <w:shd w:val="clear" w:color="auto" w:fill="E6E6E6"/>
    </w:rPr>
  </w:style>
  <w:style w:type="character" w:customStyle="1" w:styleId="Doc-titleChar">
    <w:name w:val="Doc-title Char"/>
    <w:link w:val="Doc-title"/>
    <w:qFormat/>
    <w:rPr>
      <w:rFonts w:ascii="Arial" w:eastAsia="ＭＳ Ｐゴシック" w:hAnsi="Arial" w:cs="Arial"/>
    </w:rPr>
  </w:style>
  <w:style w:type="paragraph" w:styleId="ListParagraph">
    <w:name w:val="List Paragraph"/>
    <w:basedOn w:val="Normal"/>
    <w:uiPriority w:val="99"/>
    <w:rsid w:val="00F56D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microsoft.com/office/2011/relationships/commentsExtended" Target="commentsExtended.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comments" Target="comments.xml"/><Relationship Id="rId25" Type="http://schemas.openxmlformats.org/officeDocument/2006/relationships/hyperlink" Target="ftp://ftp.3gpp.org/tsg_ran/WG2_RL2/TSGR2_99/Docs/R2-1708784.zip"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ftp://ftp.3gpp.org/tsg_ran/WG4_Radio/TSGR4_85/Docs/R4-1714257.zi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ftp://ftp.3gpp.org/tsg_ran/WG2_RL2/TSGR2_99/Docs/R2-1708031.zip"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ftp://ftp.3gpp.org/tsg_ran/WG2_RL2/TSGR2_99bis/Docs/R2-1710609.zip" TargetMode="External"/><Relationship Id="rId28" Type="http://schemas.microsoft.com/office/2011/relationships/people" Target="people.xml"/><Relationship Id="rId10" Type="http://schemas.openxmlformats.org/officeDocument/2006/relationships/styles" Target="styles.xml"/><Relationship Id="rId19" Type="http://schemas.openxmlformats.org/officeDocument/2006/relationships/hyperlink" Target="http://www.3gpp.org/ftp/tsg_ran/WG2_RL2/TSGR2_100/Docs/R2-1712137.zip"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ftp://ftp.3gpp.org/tsg_ran/WG2_RL2/TSGR2_99bis/Docs/R2-1710609.zi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0" ma:contentTypeDescription="EriCOLL Document Content Type" ma:contentTypeScope="" ma:versionID="fcd3198152490f8494157c90791e13ae">
  <xsd:schema xmlns:xsd="http://www.w3.org/2001/XMLSchema" xmlns:xs="http://www.w3.org/2001/XMLSchema" xmlns:p="http://schemas.microsoft.com/office/2006/metadata/properties" xmlns:ns2="611109f9-ed58-4498-a270-1fb2086a5321" xmlns:ns3="d8762117-8292-4133-b1c7-eab5c6487cfd" xmlns:ns4="f166a696-7b5b-4ccd-9f0c-ffde0cceec81" targetNamespace="http://schemas.microsoft.com/office/2006/metadata/properties" ma:root="true" ma:fieldsID="7e276e04d173f8b734148e81fdec988a" ns2:_="" ns3:_="" ns4:_="">
    <xsd:import namespace="611109f9-ed58-4498-a270-1fb2086a5321"/>
    <xsd:import namespace="d8762117-8292-4133-b1c7-eab5c6487cfd"/>
    <xsd:import namespace="f166a696-7b5b-4ccd-9f0c-ffde0cceec81"/>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CTPClassification=CTP_PUBLIC:VisualMarkings=</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3D83EE-C656-4C7A-A795-D93C86AA7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B73FD-7E74-4BD0-BFD6-690E73C40FD4}">
  <ds:schemaRefs>
    <ds:schemaRef ds:uri="http://schemas.microsoft.com/sharepoint/v3/contenttype/forms"/>
  </ds:schemaRefs>
</ds:datastoreItem>
</file>

<file path=customXml/itemProps4.xml><?xml version="1.0" encoding="utf-8"?>
<ds:datastoreItem xmlns:ds="http://schemas.openxmlformats.org/officeDocument/2006/customXml" ds:itemID="{F2F535B9-B026-4827-BA21-B5986BA23CE5}">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s>
</ds:datastoreItem>
</file>

<file path=customXml/itemProps5.xml><?xml version="1.0" encoding="utf-8"?>
<ds:datastoreItem xmlns:ds="http://schemas.openxmlformats.org/officeDocument/2006/customXml" ds:itemID="{81E4993B-E6BE-4FE6-B6B7-D1E066F35790}">
  <ds:schemaRefs>
    <ds:schemaRef ds:uri="http://schemas.microsoft.com/sharepoint/events"/>
  </ds:schemaRefs>
</ds:datastoreItem>
</file>

<file path=customXml/itemProps6.xml><?xml version="1.0" encoding="utf-8"?>
<ds:datastoreItem xmlns:ds="http://schemas.openxmlformats.org/officeDocument/2006/customXml" ds:itemID="{D3C45FD3-4442-4DDE-994B-77576BAB156A}">
  <ds:schemaRefs>
    <ds:schemaRef ds:uri="Microsoft.SharePoint.Taxonomy.ContentTypeSync"/>
  </ds:schemaRefs>
</ds:datastoreItem>
</file>

<file path=customXml/itemProps7.xml><?xml version="1.0" encoding="utf-8"?>
<ds:datastoreItem xmlns:ds="http://schemas.openxmlformats.org/officeDocument/2006/customXml" ds:itemID="{8EA284AD-9682-4336-A4FE-FB7EE507C6AC}">
  <ds:schemaRefs>
    <ds:schemaRef ds:uri="http://schemas.microsoft.com/office/2006/metadata/longProperties"/>
  </ds:schemaRefs>
</ds:datastoreItem>
</file>

<file path=customXml/itemProps8.xml><?xml version="1.0" encoding="utf-8"?>
<ds:datastoreItem xmlns:ds="http://schemas.openxmlformats.org/officeDocument/2006/customXml" ds:itemID="{A5CB017B-A5A1-4EE4-A1B5-28BC44823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4677</Words>
  <Characters>26662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3GPP TSG-RAN WG2 LTE RRC Ad Hoc meeting</vt:lpstr>
    </vt:vector>
  </TitlesOfParts>
  <Company>Qualcomm Inc.</Company>
  <LinksUpToDate>false</LinksUpToDate>
  <CharactersWithSpaces>31277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WG2 LTE RRC Ad Hoc meeting</dc:title>
  <dc:creator>draft 5</dc:creator>
  <cp:keywords>CTPClassification=CTP_PUBLIC:VisualMarkings=</cp:keywords>
  <cp:lastModifiedBy>Qualcomm User2</cp:lastModifiedBy>
  <cp:revision>2</cp:revision>
  <cp:lastPrinted>2008-04-23T11:29:00Z</cp:lastPrinted>
  <dcterms:created xsi:type="dcterms:W3CDTF">2018-01-09T15:38:00Z</dcterms:created>
  <dcterms:modified xsi:type="dcterms:W3CDTF">2018-01-09T15:38:00Z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dlc_DocId">
    <vt:lpwstr>5NUHHDQN7SK2-1476151046-15005</vt:lpwstr>
  </property>
  <property fmtid="{D5CDD505-2E9C-101B-9397-08002B2CF9AE}" pid="4" name="_dlc_DocIdItemGuid">
    <vt:lpwstr>72306cf3-844f-4ce8-afa0-ac616cbc1a9d</vt:lpwstr>
  </property>
  <property fmtid="{D5CDD505-2E9C-101B-9397-08002B2CF9AE}" pid="5" name="_dlc_DocIdUrl">
    <vt:lpwstr>https://ericsson.sharepoint.com/sites/star/_layouts/15/DocIdRedir.aspx?ID=5NUHHDQN7SK2-1476151046-15005, 5NUHHDQN7SK2-1476151046-15005</vt:lpwstr>
  </property>
  <property fmtid="{D5CDD505-2E9C-101B-9397-08002B2CF9AE}" pid="6" name="TitusGUID">
    <vt:lpwstr>bb77968a-c3ce-46ce-b7ab-091ea9cbc524</vt:lpwstr>
  </property>
  <property fmtid="{D5CDD505-2E9C-101B-9397-08002B2CF9AE}" pid="7" name="CTP_TimeStamp">
    <vt:lpwstr>2018-01-05 01:38:10Z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CTP_PUBLIC</vt:lpwstr>
  </property>
  <property fmtid="{D5CDD505-2E9C-101B-9397-08002B2CF9AE}" pid="12" name="KSOProductBuildVer">
    <vt:lpwstr>2052-10.8.0.6308</vt:lpwstr>
  </property>
</Properties>
</file>